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E2" w:rsidRPr="00F40B9C" w:rsidRDefault="0058546F" w:rsidP="00033242">
      <w:pPr>
        <w:spacing w:after="240" w:line="23" w:lineRule="atLeast"/>
        <w:jc w:val="center"/>
        <w:rPr>
          <w:rFonts w:ascii="Times New Roman" w:hAnsi="Times New Roman" w:cs="Times New Roman"/>
          <w:b/>
          <w:smallCaps/>
        </w:rPr>
      </w:pPr>
      <w:r w:rsidRPr="00F40B9C">
        <w:rPr>
          <w:rFonts w:ascii="Times New Roman" w:hAnsi="Times New Roman" w:cs="Times New Roman"/>
          <w:b/>
          <w:smallCaps/>
        </w:rPr>
        <w:t>C</w:t>
      </w:r>
      <w:r w:rsidR="004030E9" w:rsidRPr="00F40B9C">
        <w:rPr>
          <w:rFonts w:ascii="Times New Roman" w:hAnsi="Times New Roman" w:cs="Times New Roman"/>
          <w:b/>
          <w:smallCaps/>
        </w:rPr>
        <w:t xml:space="preserve">ERD Shadow Report: The City of Chicago’s Mass Public School Closings and </w:t>
      </w:r>
      <w:r w:rsidR="00F40B9C">
        <w:rPr>
          <w:rFonts w:ascii="Times New Roman" w:hAnsi="Times New Roman" w:cs="Times New Roman"/>
          <w:b/>
          <w:smallCaps/>
        </w:rPr>
        <w:t>their</w:t>
      </w:r>
      <w:r w:rsidR="004030E9" w:rsidRPr="00F40B9C">
        <w:rPr>
          <w:rFonts w:ascii="Times New Roman" w:hAnsi="Times New Roman" w:cs="Times New Roman"/>
          <w:b/>
          <w:smallCaps/>
        </w:rPr>
        <w:t xml:space="preserve"> Discriminatory Effect on African Americans</w:t>
      </w:r>
    </w:p>
    <w:p w:rsidR="003D75AF" w:rsidRPr="00AF31BF" w:rsidRDefault="00146C4A" w:rsidP="00033242">
      <w:pPr>
        <w:spacing w:after="240" w:line="23" w:lineRule="atLeast"/>
        <w:jc w:val="center"/>
        <w:rPr>
          <w:rFonts w:ascii="Times New Roman" w:hAnsi="Times New Roman" w:cs="Times New Roman"/>
          <w:b/>
        </w:rPr>
      </w:pPr>
      <w:r>
        <w:rPr>
          <w:rFonts w:ascii="Times New Roman" w:hAnsi="Times New Roman" w:cs="Times New Roman"/>
          <w:b/>
        </w:rPr>
        <w:t>June 2014</w:t>
      </w:r>
    </w:p>
    <w:p w:rsidR="00B253E7" w:rsidRPr="00AF31BF" w:rsidRDefault="00B253E7" w:rsidP="00033242">
      <w:pPr>
        <w:spacing w:after="240" w:line="23" w:lineRule="atLeast"/>
        <w:jc w:val="center"/>
        <w:rPr>
          <w:rFonts w:ascii="Times New Roman" w:hAnsi="Times New Roman" w:cs="Times New Roman"/>
          <w:b/>
        </w:rPr>
      </w:pPr>
      <w:r w:rsidRPr="00AF31BF">
        <w:rPr>
          <w:rFonts w:ascii="Times New Roman" w:hAnsi="Times New Roman" w:cs="Times New Roman"/>
          <w:b/>
          <w:i/>
          <w:noProof/>
          <w:lang w:val="en-GB" w:eastAsia="en-GB"/>
        </w:rPr>
        <w:drawing>
          <wp:inline distT="0" distB="0" distL="0" distR="0" wp14:anchorId="0F562412" wp14:editId="76B2816E">
            <wp:extent cx="1371600" cy="424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24753"/>
                    </a:xfrm>
                    <a:prstGeom prst="rect">
                      <a:avLst/>
                    </a:prstGeom>
                    <a:noFill/>
                    <a:ln>
                      <a:noFill/>
                    </a:ln>
                  </pic:spPr>
                </pic:pic>
              </a:graphicData>
            </a:graphic>
          </wp:inline>
        </w:drawing>
      </w:r>
      <w:bookmarkStart w:id="0" w:name="_GoBack"/>
      <w:bookmarkEnd w:id="0"/>
    </w:p>
    <w:p w:rsidR="00B253E7" w:rsidRDefault="00303EED" w:rsidP="00033242">
      <w:pPr>
        <w:spacing w:after="240" w:line="23" w:lineRule="atLeast"/>
        <w:rPr>
          <w:rFonts w:ascii="Times New Roman" w:hAnsi="Times New Roman" w:cs="Times New Roman"/>
        </w:rPr>
      </w:pPr>
      <w:hyperlink r:id="rId10" w:history="1">
        <w:r w:rsidR="00B253E7" w:rsidRPr="00AF31BF">
          <w:rPr>
            <w:rStyle w:val="Hyperlink"/>
            <w:rFonts w:ascii="Times New Roman" w:hAnsi="Times New Roman" w:cs="Times New Roman"/>
          </w:rPr>
          <w:t>The International Human Rights Clinic</w:t>
        </w:r>
      </w:hyperlink>
      <w:r w:rsidR="00B253E7" w:rsidRPr="00AF31BF">
        <w:rPr>
          <w:rFonts w:ascii="Times New Roman" w:hAnsi="Times New Roman" w:cs="Times New Roman"/>
        </w:rPr>
        <w:t xml:space="preserve"> at the University of Chicago Law School works for the promotion of social and economic justice in the United States and globally. The Clinic uses international human rights laws and norms as well as other substantive laws and strategies to draw attention to human rights violations and develop practical solutions using interdisciplinary and empirical research methodologies.  </w:t>
      </w:r>
    </w:p>
    <w:p w:rsidR="00CC2CAC" w:rsidRPr="00AF31BF" w:rsidRDefault="00CC2CAC" w:rsidP="00033242">
      <w:pPr>
        <w:spacing w:after="240" w:line="23" w:lineRule="atLeast"/>
        <w:jc w:val="center"/>
        <w:rPr>
          <w:rFonts w:ascii="Times New Roman" w:hAnsi="Times New Roman" w:cs="Times New Roman"/>
        </w:rPr>
      </w:pPr>
      <w:r>
        <w:rPr>
          <w:noProof/>
          <w:lang w:val="en-GB" w:eastAsia="en-GB"/>
        </w:rPr>
        <w:drawing>
          <wp:inline distT="0" distB="0" distL="0" distR="0" wp14:anchorId="391C5053" wp14:editId="0E424145">
            <wp:extent cx="1319150" cy="731520"/>
            <wp:effectExtent l="0" t="0" r="0" b="0"/>
            <wp:docPr id="4" name="Picture 4" descr="http://upload.wikimedia.org/wikipedia/en/e/e4/Chicago_Teachers_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en/e/e4/Chicago_Teachers_Un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9150" cy="731520"/>
                    </a:xfrm>
                    <a:prstGeom prst="rect">
                      <a:avLst/>
                    </a:prstGeom>
                    <a:noFill/>
                    <a:ln>
                      <a:noFill/>
                    </a:ln>
                  </pic:spPr>
                </pic:pic>
              </a:graphicData>
            </a:graphic>
          </wp:inline>
        </w:drawing>
      </w:r>
    </w:p>
    <w:p w:rsidR="00B253E7" w:rsidRDefault="00303EED" w:rsidP="00033242">
      <w:pPr>
        <w:spacing w:after="240" w:line="23" w:lineRule="atLeast"/>
        <w:rPr>
          <w:rFonts w:ascii="Times New Roman" w:hAnsi="Times New Roman" w:cs="Times New Roman"/>
        </w:rPr>
      </w:pPr>
      <w:hyperlink r:id="rId12" w:history="1">
        <w:r w:rsidR="00D97B09" w:rsidRPr="00AF31BF">
          <w:rPr>
            <w:rStyle w:val="Hyperlink"/>
            <w:rFonts w:ascii="Times New Roman" w:hAnsi="Times New Roman" w:cs="Times New Roman"/>
          </w:rPr>
          <w:t>The Chicago Teachers Union</w:t>
        </w:r>
      </w:hyperlink>
      <w:r w:rsidR="00D97B09" w:rsidRPr="00AF31BF">
        <w:rPr>
          <w:rFonts w:ascii="Times New Roman" w:hAnsi="Times New Roman" w:cs="Times New Roman"/>
        </w:rPr>
        <w:t xml:space="preserve"> is an organization of educators dedicated to advancing and promoting quality public education, improving teaching and learning conditions, and protecting members' rights.</w:t>
      </w:r>
      <w:r w:rsidR="00AF31BF" w:rsidRPr="00AF31BF">
        <w:rPr>
          <w:rFonts w:ascii="Times New Roman" w:hAnsi="Times New Roman" w:cs="Times New Roman"/>
        </w:rPr>
        <w:t xml:space="preserve"> CTU represents nearly 30,000 teachers and educational support personnel working in the Chicago Public Schools and, by extension, the students and families they serve. </w:t>
      </w:r>
    </w:p>
    <w:p w:rsidR="00CC2CAC" w:rsidRPr="00AF31BF" w:rsidRDefault="00CC2CAC" w:rsidP="00033242">
      <w:pPr>
        <w:spacing w:after="240" w:line="23" w:lineRule="atLeast"/>
        <w:jc w:val="center"/>
        <w:rPr>
          <w:rFonts w:ascii="Times New Roman" w:hAnsi="Times New Roman" w:cs="Times New Roman"/>
          <w:b/>
        </w:rPr>
      </w:pPr>
      <w:r>
        <w:rPr>
          <w:noProof/>
          <w:lang w:val="en-GB" w:eastAsia="en-GB"/>
        </w:rPr>
        <w:drawing>
          <wp:inline distT="0" distB="0" distL="0" distR="0" wp14:anchorId="1ECEA1A0" wp14:editId="781B3B62">
            <wp:extent cx="1371600" cy="607399"/>
            <wp:effectExtent l="0" t="0" r="0" b="0"/>
            <wp:docPr id="3" name="Picture 3" descr="https://humanrights.uchicago.edu/sites/humanrights.uchicago.edu/files/styles/homefeature/public/uploads/images/potential%20banner%20photo.png?itok=yFUy5AV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umanrights.uchicago.edu/sites/humanrights.uchicago.edu/files/styles/homefeature/public/uploads/images/potential%20banner%20photo.png?itok=yFUy5AVj"/>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607399"/>
                    </a:xfrm>
                    <a:prstGeom prst="rect">
                      <a:avLst/>
                    </a:prstGeom>
                    <a:noFill/>
                    <a:ln>
                      <a:noFill/>
                    </a:ln>
                  </pic:spPr>
                </pic:pic>
              </a:graphicData>
            </a:graphic>
          </wp:inline>
        </w:drawing>
      </w:r>
    </w:p>
    <w:p w:rsidR="00D97B09" w:rsidRPr="00AF31BF" w:rsidRDefault="00303EED" w:rsidP="00033242">
      <w:pPr>
        <w:spacing w:after="240" w:line="23" w:lineRule="atLeast"/>
        <w:rPr>
          <w:rStyle w:val="singlecontent"/>
        </w:rPr>
      </w:pPr>
      <w:hyperlink r:id="rId14" w:history="1">
        <w:r w:rsidR="00D97B09" w:rsidRPr="00AF31BF">
          <w:rPr>
            <w:rStyle w:val="Hyperlink"/>
            <w:rFonts w:ascii="Times New Roman" w:hAnsi="Times New Roman" w:cs="Times New Roman"/>
          </w:rPr>
          <w:t>The University of Chicago Human Rights Program</w:t>
        </w:r>
      </w:hyperlink>
      <w:r w:rsidR="00D97B09" w:rsidRPr="00AF31BF">
        <w:rPr>
          <w:rStyle w:val="singlecontent"/>
          <w:rFonts w:ascii="Times New Roman" w:hAnsi="Times New Roman" w:cs="Times New Roman"/>
        </w:rPr>
        <w:t xml:space="preserve"> is </w:t>
      </w:r>
      <w:r w:rsidR="00414D78" w:rsidRPr="00AF31BF">
        <w:rPr>
          <w:rStyle w:val="singlecontent"/>
          <w:rFonts w:ascii="Times New Roman" w:hAnsi="Times New Roman" w:cs="Times New Roman"/>
        </w:rPr>
        <w:t xml:space="preserve">an interdisciplinary program </w:t>
      </w:r>
      <w:r w:rsidR="00373387">
        <w:rPr>
          <w:rStyle w:val="singlecontent"/>
          <w:rFonts w:ascii="Times New Roman" w:hAnsi="Times New Roman" w:cs="Times New Roman"/>
        </w:rPr>
        <w:t>committed to exploring human rights questions both in theory and practice. It</w:t>
      </w:r>
      <w:r w:rsidR="00414D78" w:rsidRPr="00AF31BF">
        <w:rPr>
          <w:rStyle w:val="singlecontent"/>
          <w:rFonts w:ascii="Times New Roman" w:hAnsi="Times New Roman" w:cs="Times New Roman"/>
        </w:rPr>
        <w:t xml:space="preserve"> includes a rigorous curriculum, faculty-led initiatives, an internship program, graduate student resources and support, and community</w:t>
      </w:r>
      <w:r w:rsidR="00373387">
        <w:rPr>
          <w:rStyle w:val="singlecontent"/>
          <w:rFonts w:ascii="Times New Roman" w:hAnsi="Times New Roman" w:cs="Times New Roman"/>
        </w:rPr>
        <w:t xml:space="preserve"> events</w:t>
      </w:r>
      <w:r w:rsidR="00414D78" w:rsidRPr="00AF31BF">
        <w:rPr>
          <w:rStyle w:val="singlecontent"/>
          <w:rFonts w:ascii="Times New Roman" w:hAnsi="Times New Roman" w:cs="Times New Roman"/>
        </w:rPr>
        <w:t>.</w:t>
      </w:r>
      <w:r w:rsidR="00CC2CAC">
        <w:rPr>
          <w:rStyle w:val="singlecontent"/>
          <w:rFonts w:ascii="Times New Roman" w:hAnsi="Times New Roman" w:cs="Times New Roman"/>
        </w:rPr>
        <w:t xml:space="preserve"> </w:t>
      </w:r>
    </w:p>
    <w:p w:rsidR="00CD21E1" w:rsidRPr="00AF31BF" w:rsidRDefault="00414D78" w:rsidP="00033242">
      <w:pPr>
        <w:spacing w:after="240" w:line="23" w:lineRule="atLeast"/>
        <w:jc w:val="center"/>
        <w:rPr>
          <w:rStyle w:val="singlecontent"/>
        </w:rPr>
      </w:pPr>
      <w:r w:rsidRPr="00AF31BF">
        <w:rPr>
          <w:rFonts w:ascii="Times New Roman" w:hAnsi="Times New Roman" w:cs="Times New Roman"/>
          <w:noProof/>
          <w:lang w:val="en-GB" w:eastAsia="en-GB"/>
        </w:rPr>
        <w:drawing>
          <wp:inline distT="0" distB="0" distL="0" distR="0" wp14:anchorId="47C20AA6" wp14:editId="7A1F5971">
            <wp:extent cx="907378" cy="731520"/>
            <wp:effectExtent l="0" t="0" r="0" b="0"/>
            <wp:docPr id="2" name="Picture 2" descr="http://ceje.uic.edu/wp-content/themes/ceje/images/cej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eje.uic.edu/wp-content/themes/ceje/images/cejelogo.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907378" cy="731520"/>
                    </a:xfrm>
                    <a:prstGeom prst="rect">
                      <a:avLst/>
                    </a:prstGeom>
                    <a:noFill/>
                    <a:ln>
                      <a:noFill/>
                    </a:ln>
                  </pic:spPr>
                </pic:pic>
              </a:graphicData>
            </a:graphic>
          </wp:inline>
        </w:drawing>
      </w:r>
    </w:p>
    <w:p w:rsidR="003C0341" w:rsidRDefault="00303EED" w:rsidP="00033242">
      <w:pPr>
        <w:spacing w:after="240" w:line="23" w:lineRule="atLeast"/>
        <w:rPr>
          <w:rStyle w:val="singlecontent"/>
          <w:rFonts w:ascii="Times New Roman" w:hAnsi="Times New Roman" w:cs="Times New Roman"/>
        </w:rPr>
      </w:pPr>
      <w:hyperlink r:id="rId17" w:history="1">
        <w:r w:rsidR="00D97B09" w:rsidRPr="00AF31BF">
          <w:rPr>
            <w:rStyle w:val="Hyperlink"/>
            <w:rFonts w:ascii="Times New Roman" w:hAnsi="Times New Roman" w:cs="Times New Roman"/>
          </w:rPr>
          <w:t>The Collaborative for Equity and Justice in Education</w:t>
        </w:r>
      </w:hyperlink>
      <w:r w:rsidR="00D97B09" w:rsidRPr="00AF31BF">
        <w:rPr>
          <w:rStyle w:val="singlecontent"/>
          <w:rFonts w:ascii="Times New Roman" w:hAnsi="Times New Roman" w:cs="Times New Roman"/>
        </w:rPr>
        <w:t xml:space="preserve"> is a collaborative </w:t>
      </w:r>
      <w:r w:rsidR="00414D78" w:rsidRPr="00AF31BF">
        <w:rPr>
          <w:rStyle w:val="singlecontent"/>
          <w:rFonts w:ascii="Times New Roman" w:hAnsi="Times New Roman" w:cs="Times New Roman"/>
        </w:rPr>
        <w:t xml:space="preserve">of faculty members and graduate </w:t>
      </w:r>
      <w:r w:rsidR="00D97B09" w:rsidRPr="00AF31BF">
        <w:rPr>
          <w:rStyle w:val="singlecontent"/>
          <w:rFonts w:ascii="Times New Roman" w:hAnsi="Times New Roman" w:cs="Times New Roman"/>
        </w:rPr>
        <w:t>students and</w:t>
      </w:r>
      <w:r w:rsidR="001D06A5" w:rsidRPr="00AF31BF">
        <w:rPr>
          <w:rStyle w:val="singlecontent"/>
          <w:rFonts w:ascii="Times New Roman" w:hAnsi="Times New Roman" w:cs="Times New Roman"/>
        </w:rPr>
        <w:t xml:space="preserve"> community advisors/partners. CEJE</w:t>
      </w:r>
      <w:r w:rsidR="00D97B09" w:rsidRPr="00AF31BF">
        <w:rPr>
          <w:rStyle w:val="singlecontent"/>
          <w:rFonts w:ascii="Times New Roman" w:hAnsi="Times New Roman" w:cs="Times New Roman"/>
        </w:rPr>
        <w:t xml:space="preserve"> produce</w:t>
      </w:r>
      <w:r w:rsidR="001D06A5" w:rsidRPr="00AF31BF">
        <w:rPr>
          <w:rStyle w:val="singlecontent"/>
          <w:rFonts w:ascii="Times New Roman" w:hAnsi="Times New Roman" w:cs="Times New Roman"/>
        </w:rPr>
        <w:t>s</w:t>
      </w:r>
      <w:r w:rsidR="00D97B09" w:rsidRPr="00AF31BF">
        <w:rPr>
          <w:rStyle w:val="singlecontent"/>
          <w:rFonts w:ascii="Times New Roman" w:hAnsi="Times New Roman" w:cs="Times New Roman"/>
        </w:rPr>
        <w:t xml:space="preserve"> research that supports engagement and advocacy of school communities toward equity and justice in public schools. </w:t>
      </w:r>
    </w:p>
    <w:p w:rsidR="006B23EA" w:rsidRDefault="006B23EA" w:rsidP="00033242">
      <w:pPr>
        <w:spacing w:after="240" w:line="23" w:lineRule="atLeast"/>
        <w:jc w:val="center"/>
        <w:rPr>
          <w:rStyle w:val="singlecontent"/>
          <w:rFonts w:ascii="Times New Roman" w:hAnsi="Times New Roman" w:cs="Times New Roman"/>
        </w:rPr>
      </w:pPr>
      <w:r>
        <w:rPr>
          <w:noProof/>
          <w:lang w:val="en-GB" w:eastAsia="en-GB"/>
        </w:rPr>
        <w:drawing>
          <wp:inline distT="0" distB="0" distL="0" distR="0" wp14:anchorId="1FB74DC5" wp14:editId="562F5302">
            <wp:extent cx="1828800" cy="690778"/>
            <wp:effectExtent l="0" t="0" r="0" b="0"/>
            <wp:docPr id="5" name="Picture 5" descr="http://www.btchicago.org/wp-content/themes/btchicago/images/blocksTogeth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tchicago.org/wp-content/themes/btchicago/images/blocksTogetherLog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690778"/>
                    </a:xfrm>
                    <a:prstGeom prst="rect">
                      <a:avLst/>
                    </a:prstGeom>
                    <a:noFill/>
                    <a:ln>
                      <a:noFill/>
                    </a:ln>
                  </pic:spPr>
                </pic:pic>
              </a:graphicData>
            </a:graphic>
          </wp:inline>
        </w:drawing>
      </w:r>
    </w:p>
    <w:p w:rsidR="00B253E7" w:rsidRDefault="00303EED" w:rsidP="00033242">
      <w:pPr>
        <w:spacing w:after="240" w:line="23" w:lineRule="atLeast"/>
        <w:rPr>
          <w:rStyle w:val="singlecontent"/>
          <w:rFonts w:ascii="Times New Roman" w:hAnsi="Times New Roman" w:cs="Times New Roman"/>
        </w:rPr>
      </w:pPr>
      <w:hyperlink r:id="rId19" w:history="1">
        <w:r w:rsidR="003C0341" w:rsidRPr="003C0341">
          <w:rPr>
            <w:rStyle w:val="Hyperlink"/>
            <w:rFonts w:ascii="Times New Roman" w:hAnsi="Times New Roman" w:cs="Times New Roman"/>
          </w:rPr>
          <w:t>Blocks Together (BT)</w:t>
        </w:r>
      </w:hyperlink>
      <w:r w:rsidR="003C0341" w:rsidRPr="003C0341">
        <w:rPr>
          <w:rStyle w:val="singlecontent"/>
          <w:rFonts w:ascii="Times New Roman" w:hAnsi="Times New Roman" w:cs="Times New Roman"/>
        </w:rPr>
        <w:t xml:space="preserve"> is a membership-based community organizing group in the West Humboldt Park (WHP) neighborhood on Chicago’s West Side. Since 1995, BT has empowered residents to work together for systematic changes that bring concrete improvement to their lives. </w:t>
      </w:r>
    </w:p>
    <w:p w:rsidR="00141426" w:rsidRPr="00AF31BF" w:rsidRDefault="00CE0FC4" w:rsidP="00033242">
      <w:pPr>
        <w:spacing w:after="240" w:line="23" w:lineRule="atLeast"/>
        <w:jc w:val="center"/>
        <w:rPr>
          <w:rFonts w:ascii="Times New Roman" w:hAnsi="Times New Roman" w:cs="Times New Roman"/>
          <w:b/>
          <w:smallCaps/>
        </w:rPr>
      </w:pPr>
      <w:r w:rsidRPr="00AF31BF">
        <w:rPr>
          <w:rFonts w:ascii="Times New Roman" w:hAnsi="Times New Roman" w:cs="Times New Roman"/>
          <w:b/>
          <w:smallCaps/>
        </w:rPr>
        <w:lastRenderedPageBreak/>
        <w:t xml:space="preserve">I.  </w:t>
      </w:r>
      <w:r w:rsidR="002F137B" w:rsidRPr="00AF31BF">
        <w:rPr>
          <w:rFonts w:ascii="Times New Roman" w:hAnsi="Times New Roman" w:cs="Times New Roman"/>
          <w:b/>
          <w:smallCaps/>
        </w:rPr>
        <w:t>Issue Summary</w:t>
      </w:r>
    </w:p>
    <w:p w:rsidR="00FF2A8E" w:rsidRPr="00AF31BF" w:rsidRDefault="00830D97" w:rsidP="00033242">
      <w:pPr>
        <w:pStyle w:val="ListParagraph"/>
        <w:numPr>
          <w:ilvl w:val="1"/>
          <w:numId w:val="1"/>
        </w:numPr>
        <w:spacing w:after="240" w:line="23" w:lineRule="atLeast"/>
        <w:ind w:left="360"/>
        <w:contextualSpacing w:val="0"/>
        <w:rPr>
          <w:rFonts w:ascii="Times New Roman" w:hAnsi="Times New Roman" w:cs="Times New Roman"/>
        </w:rPr>
      </w:pPr>
      <w:r w:rsidRPr="00AF31BF">
        <w:rPr>
          <w:rFonts w:ascii="Times New Roman" w:hAnsi="Times New Roman" w:cs="Times New Roman"/>
          <w:color w:val="000000"/>
        </w:rPr>
        <w:t>The City of Chicago closed 49 public elementary schools</w:t>
      </w:r>
      <w:r w:rsidR="0095401F" w:rsidRPr="00AF31BF">
        <w:rPr>
          <w:rFonts w:ascii="Times New Roman" w:hAnsi="Times New Roman" w:cs="Times New Roman"/>
          <w:color w:val="000000"/>
        </w:rPr>
        <w:t xml:space="preserve"> </w:t>
      </w:r>
      <w:r w:rsidR="00400944" w:rsidRPr="00AF31BF">
        <w:rPr>
          <w:rFonts w:ascii="Times New Roman" w:hAnsi="Times New Roman" w:cs="Times New Roman"/>
          <w:color w:val="000000"/>
        </w:rPr>
        <w:t>in</w:t>
      </w:r>
      <w:r w:rsidRPr="00AF31BF">
        <w:rPr>
          <w:rFonts w:ascii="Times New Roman" w:hAnsi="Times New Roman" w:cs="Times New Roman"/>
          <w:color w:val="000000"/>
        </w:rPr>
        <w:t xml:space="preserve"> 2013, resulting in the largest wave of public school closings in U</w:t>
      </w:r>
      <w:r w:rsidR="009A0CE5" w:rsidRPr="00AF31BF">
        <w:rPr>
          <w:rFonts w:ascii="Times New Roman" w:hAnsi="Times New Roman" w:cs="Times New Roman"/>
          <w:color w:val="000000"/>
        </w:rPr>
        <w:t>.S.</w:t>
      </w:r>
      <w:r w:rsidRPr="00AF31BF">
        <w:rPr>
          <w:rFonts w:ascii="Times New Roman" w:hAnsi="Times New Roman" w:cs="Times New Roman"/>
          <w:color w:val="000000"/>
        </w:rPr>
        <w:t xml:space="preserve"> history.</w:t>
      </w:r>
      <w:r w:rsidR="00D663B5" w:rsidRPr="00AF31BF">
        <w:rPr>
          <w:rStyle w:val="EndnoteReference"/>
          <w:rFonts w:ascii="Times New Roman" w:hAnsi="Times New Roman" w:cs="Times New Roman"/>
          <w:color w:val="000000"/>
        </w:rPr>
        <w:endnoteReference w:id="1"/>
      </w:r>
      <w:r w:rsidR="00A03875" w:rsidRPr="00AF31BF">
        <w:rPr>
          <w:rFonts w:ascii="Times New Roman" w:hAnsi="Times New Roman" w:cs="Times New Roman"/>
          <w:color w:val="000000"/>
        </w:rPr>
        <w:t xml:space="preserve"> </w:t>
      </w:r>
      <w:r w:rsidR="00A42BE8" w:rsidRPr="00AF31BF">
        <w:rPr>
          <w:rFonts w:ascii="Times New Roman" w:hAnsi="Times New Roman" w:cs="Times New Roman"/>
          <w:color w:val="000000"/>
        </w:rPr>
        <w:t>Prior to 2013,</w:t>
      </w:r>
      <w:r w:rsidR="00A03875" w:rsidRPr="00AF31BF">
        <w:rPr>
          <w:rFonts w:ascii="Times New Roman" w:hAnsi="Times New Roman" w:cs="Times New Roman"/>
          <w:color w:val="000000"/>
        </w:rPr>
        <w:t xml:space="preserve"> </w:t>
      </w:r>
      <w:r w:rsidR="0070658B" w:rsidRPr="00AF31BF">
        <w:rPr>
          <w:rFonts w:ascii="Times New Roman" w:hAnsi="Times New Roman" w:cs="Times New Roman"/>
        </w:rPr>
        <w:t>Chicago Public Schools (CPS)</w:t>
      </w:r>
      <w:r w:rsidR="00A03875" w:rsidRPr="00AF31BF">
        <w:rPr>
          <w:rFonts w:ascii="Times New Roman" w:hAnsi="Times New Roman" w:cs="Times New Roman"/>
        </w:rPr>
        <w:t xml:space="preserve"> had only </w:t>
      </w:r>
      <w:r w:rsidR="00091CEC" w:rsidRPr="00AF31BF">
        <w:rPr>
          <w:rFonts w:ascii="Times New Roman" w:hAnsi="Times New Roman" w:cs="Times New Roman"/>
        </w:rPr>
        <w:t>clos</w:t>
      </w:r>
      <w:r w:rsidR="00A03875" w:rsidRPr="00AF31BF">
        <w:rPr>
          <w:rFonts w:ascii="Times New Roman" w:hAnsi="Times New Roman" w:cs="Times New Roman"/>
        </w:rPr>
        <w:t>ed 44 public elementary schools</w:t>
      </w:r>
      <w:r w:rsidR="00A42BE8" w:rsidRPr="00AF31BF">
        <w:rPr>
          <w:rFonts w:ascii="Times New Roman" w:hAnsi="Times New Roman" w:cs="Times New Roman"/>
        </w:rPr>
        <w:t xml:space="preserve"> in its history</w:t>
      </w:r>
      <w:r w:rsidR="00091CEC" w:rsidRPr="00AF31BF">
        <w:rPr>
          <w:rFonts w:ascii="Times New Roman" w:hAnsi="Times New Roman" w:cs="Times New Roman"/>
        </w:rPr>
        <w:t>.</w:t>
      </w:r>
      <w:r w:rsidR="002E5F96" w:rsidRPr="00AF31BF">
        <w:rPr>
          <w:rStyle w:val="EndnoteReference"/>
          <w:rFonts w:ascii="Times New Roman" w:hAnsi="Times New Roman" w:cs="Times New Roman"/>
        </w:rPr>
        <w:endnoteReference w:id="2"/>
      </w:r>
      <w:r w:rsidR="00091CEC" w:rsidRPr="00AF31BF">
        <w:rPr>
          <w:rFonts w:ascii="Times New Roman" w:hAnsi="Times New Roman" w:cs="Times New Roman"/>
        </w:rPr>
        <w:t xml:space="preserve"> </w:t>
      </w:r>
      <w:r w:rsidR="00D663B5" w:rsidRPr="00AF31BF">
        <w:rPr>
          <w:rFonts w:ascii="Times New Roman" w:hAnsi="Times New Roman" w:cs="Times New Roman"/>
          <w:color w:val="000000"/>
        </w:rPr>
        <w:t>The schools</w:t>
      </w:r>
      <w:r w:rsidR="007A7532">
        <w:rPr>
          <w:rFonts w:ascii="Times New Roman" w:hAnsi="Times New Roman" w:cs="Times New Roman"/>
          <w:color w:val="000000"/>
        </w:rPr>
        <w:t xml:space="preserve"> closed in 2013</w:t>
      </w:r>
      <w:r w:rsidR="00D663B5" w:rsidRPr="00AF31BF">
        <w:rPr>
          <w:rFonts w:ascii="Times New Roman" w:hAnsi="Times New Roman" w:cs="Times New Roman"/>
          <w:color w:val="000000"/>
        </w:rPr>
        <w:t xml:space="preserve"> comprised roughly 10% of all public schools in Chicago, affecting 30,000 students.</w:t>
      </w:r>
      <w:r w:rsidR="00D663B5" w:rsidRPr="00AF31BF">
        <w:rPr>
          <w:rStyle w:val="EndnoteReference"/>
          <w:rFonts w:ascii="Times New Roman" w:hAnsi="Times New Roman" w:cs="Times New Roman"/>
          <w:color w:val="000000"/>
        </w:rPr>
        <w:endnoteReference w:id="3"/>
      </w:r>
      <w:r w:rsidR="00D663B5" w:rsidRPr="00AF31BF">
        <w:rPr>
          <w:rFonts w:ascii="Times New Roman" w:hAnsi="Times New Roman" w:cs="Times New Roman"/>
          <w:color w:val="000000"/>
        </w:rPr>
        <w:t xml:space="preserve"> </w:t>
      </w:r>
      <w:r w:rsidR="00FF2A8E" w:rsidRPr="00AF31BF">
        <w:rPr>
          <w:rFonts w:ascii="Times New Roman" w:hAnsi="Times New Roman" w:cs="Times New Roman"/>
        </w:rPr>
        <w:t xml:space="preserve">The closings disproportionately impacted African American students, </w:t>
      </w:r>
      <w:r w:rsidR="00A42BE8" w:rsidRPr="00AF31BF">
        <w:rPr>
          <w:rFonts w:ascii="Times New Roman" w:hAnsi="Times New Roman" w:cs="Times New Roman"/>
        </w:rPr>
        <w:t xml:space="preserve">reducing access to and </w:t>
      </w:r>
      <w:r w:rsidR="00FF2A8E" w:rsidRPr="00AF31BF">
        <w:rPr>
          <w:rFonts w:ascii="Times New Roman" w:hAnsi="Times New Roman" w:cs="Times New Roman"/>
        </w:rPr>
        <w:t>depriv</w:t>
      </w:r>
      <w:r w:rsidR="00A42BE8" w:rsidRPr="00AF31BF">
        <w:rPr>
          <w:rFonts w:ascii="Times New Roman" w:hAnsi="Times New Roman" w:cs="Times New Roman"/>
        </w:rPr>
        <w:t xml:space="preserve">ing </w:t>
      </w:r>
      <w:r w:rsidR="0007680B">
        <w:rPr>
          <w:rFonts w:ascii="Times New Roman" w:hAnsi="Times New Roman" w:cs="Times New Roman"/>
        </w:rPr>
        <w:t>them</w:t>
      </w:r>
      <w:r w:rsidR="00FF2A8E" w:rsidRPr="00AF31BF">
        <w:rPr>
          <w:rFonts w:ascii="Times New Roman" w:hAnsi="Times New Roman" w:cs="Times New Roman"/>
        </w:rPr>
        <w:t xml:space="preserve"> of a </w:t>
      </w:r>
      <w:r w:rsidR="000A358F" w:rsidRPr="00AF31BF">
        <w:rPr>
          <w:rFonts w:ascii="Times New Roman" w:hAnsi="Times New Roman" w:cs="Times New Roman"/>
        </w:rPr>
        <w:t xml:space="preserve">good </w:t>
      </w:r>
      <w:r w:rsidR="00FF2A8E" w:rsidRPr="00AF31BF">
        <w:rPr>
          <w:rFonts w:ascii="Times New Roman" w:hAnsi="Times New Roman" w:cs="Times New Roman"/>
        </w:rPr>
        <w:t>quality education, expos</w:t>
      </w:r>
      <w:r w:rsidR="00A42BE8" w:rsidRPr="00AF31BF">
        <w:rPr>
          <w:rFonts w:ascii="Times New Roman" w:hAnsi="Times New Roman" w:cs="Times New Roman"/>
        </w:rPr>
        <w:t>ing</w:t>
      </w:r>
      <w:r w:rsidR="00FF2A8E" w:rsidRPr="00AF31BF">
        <w:rPr>
          <w:rFonts w:ascii="Times New Roman" w:hAnsi="Times New Roman" w:cs="Times New Roman"/>
        </w:rPr>
        <w:t xml:space="preserve"> them to increased risks to their </w:t>
      </w:r>
      <w:r w:rsidR="00A42BE8" w:rsidRPr="00AF31BF">
        <w:rPr>
          <w:rFonts w:ascii="Times New Roman" w:hAnsi="Times New Roman" w:cs="Times New Roman"/>
        </w:rPr>
        <w:t xml:space="preserve">personal </w:t>
      </w:r>
      <w:r w:rsidR="00FF2A8E" w:rsidRPr="00AF31BF">
        <w:rPr>
          <w:rFonts w:ascii="Times New Roman" w:hAnsi="Times New Roman" w:cs="Times New Roman"/>
        </w:rPr>
        <w:t>security, and preclud</w:t>
      </w:r>
      <w:r w:rsidR="00A42BE8" w:rsidRPr="00AF31BF">
        <w:rPr>
          <w:rFonts w:ascii="Times New Roman" w:hAnsi="Times New Roman" w:cs="Times New Roman"/>
        </w:rPr>
        <w:t>ing</w:t>
      </w:r>
      <w:r w:rsidR="00FF2A8E" w:rsidRPr="00AF31BF">
        <w:rPr>
          <w:rFonts w:ascii="Times New Roman" w:hAnsi="Times New Roman" w:cs="Times New Roman"/>
        </w:rPr>
        <w:t xml:space="preserve"> meaningful public participation.</w:t>
      </w:r>
    </w:p>
    <w:p w:rsidR="00D663B5" w:rsidRPr="00AF31BF" w:rsidRDefault="00121978" w:rsidP="00033242">
      <w:pPr>
        <w:pStyle w:val="ListParagraph"/>
        <w:numPr>
          <w:ilvl w:val="1"/>
          <w:numId w:val="1"/>
        </w:numPr>
        <w:spacing w:after="240" w:line="23" w:lineRule="atLeast"/>
        <w:ind w:left="360"/>
        <w:contextualSpacing w:val="0"/>
        <w:rPr>
          <w:rFonts w:ascii="Times New Roman" w:hAnsi="Times New Roman" w:cs="Times New Roman"/>
        </w:rPr>
      </w:pPr>
      <w:r w:rsidRPr="00AF31BF">
        <w:rPr>
          <w:rFonts w:ascii="Times New Roman" w:hAnsi="Times New Roman" w:cs="Times New Roman"/>
        </w:rPr>
        <w:t>African American communities experienced the brunt of t</w:t>
      </w:r>
      <w:r w:rsidR="00D663B5" w:rsidRPr="00AF31BF">
        <w:rPr>
          <w:rFonts w:ascii="Times New Roman" w:hAnsi="Times New Roman" w:cs="Times New Roman"/>
        </w:rPr>
        <w:t xml:space="preserve">he closings. The closings were concentrated in the South and </w:t>
      </w:r>
      <w:r w:rsidR="000C6378" w:rsidRPr="00AF31BF">
        <w:rPr>
          <w:rFonts w:ascii="Times New Roman" w:hAnsi="Times New Roman" w:cs="Times New Roman"/>
        </w:rPr>
        <w:t>West S</w:t>
      </w:r>
      <w:r w:rsidR="00D663B5" w:rsidRPr="00AF31BF">
        <w:rPr>
          <w:rFonts w:ascii="Times New Roman" w:hAnsi="Times New Roman" w:cs="Times New Roman"/>
        </w:rPr>
        <w:t xml:space="preserve">ides of the City, </w:t>
      </w:r>
      <w:r w:rsidR="009A0CE5" w:rsidRPr="00AF31BF">
        <w:rPr>
          <w:rFonts w:ascii="Times New Roman" w:hAnsi="Times New Roman" w:cs="Times New Roman"/>
        </w:rPr>
        <w:t xml:space="preserve">which encompass </w:t>
      </w:r>
      <w:r w:rsidR="00D663B5" w:rsidRPr="00AF31BF">
        <w:rPr>
          <w:rFonts w:ascii="Times New Roman" w:hAnsi="Times New Roman" w:cs="Times New Roman"/>
        </w:rPr>
        <w:t>traditionally low-income</w:t>
      </w:r>
      <w:r w:rsidR="009A0CE5" w:rsidRPr="00AF31BF">
        <w:rPr>
          <w:rFonts w:ascii="Times New Roman" w:hAnsi="Times New Roman" w:cs="Times New Roman"/>
        </w:rPr>
        <w:t>,</w:t>
      </w:r>
      <w:r w:rsidR="0072094E" w:rsidRPr="00AF31BF">
        <w:rPr>
          <w:rFonts w:ascii="Times New Roman" w:hAnsi="Times New Roman" w:cs="Times New Roman"/>
        </w:rPr>
        <w:t xml:space="preserve"> African </w:t>
      </w:r>
      <w:r w:rsidR="00D663B5" w:rsidRPr="00AF31BF">
        <w:rPr>
          <w:rFonts w:ascii="Times New Roman" w:hAnsi="Times New Roman" w:cs="Times New Roman"/>
        </w:rPr>
        <w:t xml:space="preserve">American neighborhoods. </w:t>
      </w:r>
      <w:r w:rsidRPr="00AF31BF">
        <w:rPr>
          <w:rFonts w:ascii="Times New Roman" w:hAnsi="Times New Roman" w:cs="Times New Roman"/>
        </w:rPr>
        <w:t xml:space="preserve">Roughly 90% of the closed schools had a majority African American </w:t>
      </w:r>
      <w:r w:rsidR="00A42BE8" w:rsidRPr="00AF31BF">
        <w:rPr>
          <w:rFonts w:ascii="Times New Roman" w:hAnsi="Times New Roman" w:cs="Times New Roman"/>
        </w:rPr>
        <w:t xml:space="preserve">student </w:t>
      </w:r>
      <w:r w:rsidRPr="00AF31BF">
        <w:rPr>
          <w:rFonts w:ascii="Times New Roman" w:hAnsi="Times New Roman" w:cs="Times New Roman"/>
        </w:rPr>
        <w:t>population; 71% had a majority African American teaching staff.</w:t>
      </w:r>
      <w:r w:rsidR="002E5F96" w:rsidRPr="00AF31BF">
        <w:rPr>
          <w:rStyle w:val="EndnoteReference"/>
          <w:rFonts w:ascii="Times New Roman" w:hAnsi="Times New Roman" w:cs="Times New Roman"/>
        </w:rPr>
        <w:endnoteReference w:id="4"/>
      </w:r>
      <w:r w:rsidRPr="00AF31BF">
        <w:rPr>
          <w:rFonts w:ascii="Times New Roman" w:hAnsi="Times New Roman" w:cs="Times New Roman"/>
        </w:rPr>
        <w:t xml:space="preserve"> </w:t>
      </w:r>
      <w:r w:rsidR="00D663B5" w:rsidRPr="00AF31BF">
        <w:rPr>
          <w:rFonts w:ascii="Times New Roman" w:hAnsi="Times New Roman" w:cs="Times New Roman"/>
        </w:rPr>
        <w:t>African American students constitute 4</w:t>
      </w:r>
      <w:r w:rsidR="009A0CE5" w:rsidRPr="00AF31BF">
        <w:rPr>
          <w:rFonts w:ascii="Times New Roman" w:hAnsi="Times New Roman" w:cs="Times New Roman"/>
        </w:rPr>
        <w:t>0</w:t>
      </w:r>
      <w:r w:rsidR="00D663B5" w:rsidRPr="00AF31BF">
        <w:rPr>
          <w:rFonts w:ascii="Times New Roman" w:hAnsi="Times New Roman" w:cs="Times New Roman"/>
        </w:rPr>
        <w:t>% of the stude</w:t>
      </w:r>
      <w:r w:rsidR="009A0CE5" w:rsidRPr="00AF31BF">
        <w:rPr>
          <w:rFonts w:ascii="Times New Roman" w:hAnsi="Times New Roman" w:cs="Times New Roman"/>
        </w:rPr>
        <w:t>nts in Chicago’s public schools</w:t>
      </w:r>
      <w:r w:rsidR="00A42BE8" w:rsidRPr="00AF31BF">
        <w:rPr>
          <w:rFonts w:ascii="Times New Roman" w:hAnsi="Times New Roman" w:cs="Times New Roman"/>
        </w:rPr>
        <w:t>,</w:t>
      </w:r>
      <w:r w:rsidR="00D663B5" w:rsidRPr="00AF31BF">
        <w:rPr>
          <w:rFonts w:ascii="Times New Roman" w:hAnsi="Times New Roman" w:cs="Times New Roman"/>
        </w:rPr>
        <w:t xml:space="preserve"> but 80% of the</w:t>
      </w:r>
      <w:r w:rsidR="009A0CE5" w:rsidRPr="00AF31BF">
        <w:rPr>
          <w:rFonts w:ascii="Times New Roman" w:hAnsi="Times New Roman" w:cs="Times New Roman"/>
        </w:rPr>
        <w:t xml:space="preserve"> students</w:t>
      </w:r>
      <w:r w:rsidR="00D663B5" w:rsidRPr="00AF31BF">
        <w:rPr>
          <w:rFonts w:ascii="Times New Roman" w:hAnsi="Times New Roman" w:cs="Times New Roman"/>
        </w:rPr>
        <w:t xml:space="preserve"> impacted</w:t>
      </w:r>
      <w:r w:rsidR="009A0CE5" w:rsidRPr="00AF31BF">
        <w:rPr>
          <w:rFonts w:ascii="Times New Roman" w:hAnsi="Times New Roman" w:cs="Times New Roman"/>
        </w:rPr>
        <w:t xml:space="preserve"> by the closings</w:t>
      </w:r>
      <w:r w:rsidR="00A42BE8" w:rsidRPr="00AF31BF">
        <w:rPr>
          <w:rFonts w:ascii="Times New Roman" w:hAnsi="Times New Roman" w:cs="Times New Roman"/>
        </w:rPr>
        <w:t xml:space="preserve"> were African American</w:t>
      </w:r>
      <w:r w:rsidR="00D663B5" w:rsidRPr="00AF31BF">
        <w:rPr>
          <w:rFonts w:ascii="Times New Roman" w:hAnsi="Times New Roman" w:cs="Times New Roman"/>
        </w:rPr>
        <w:t>.</w:t>
      </w:r>
      <w:r w:rsidR="00D663B5" w:rsidRPr="00AF31BF">
        <w:rPr>
          <w:rStyle w:val="EndnoteReference"/>
          <w:rFonts w:ascii="Times New Roman" w:hAnsi="Times New Roman" w:cs="Times New Roman"/>
        </w:rPr>
        <w:endnoteReference w:id="5"/>
      </w:r>
      <w:r w:rsidR="00D663B5" w:rsidRPr="00AF31BF">
        <w:rPr>
          <w:rFonts w:ascii="Times New Roman" w:hAnsi="Times New Roman" w:cs="Times New Roman"/>
        </w:rPr>
        <w:t xml:space="preserve"> </w:t>
      </w:r>
      <w:r w:rsidRPr="00AF31BF">
        <w:rPr>
          <w:rFonts w:ascii="Times New Roman" w:hAnsi="Times New Roman" w:cs="Times New Roman"/>
        </w:rPr>
        <w:t>Just 2% of schools with a minority African American student population were closed.</w:t>
      </w:r>
      <w:r w:rsidR="00B47529" w:rsidRPr="00AF31BF">
        <w:rPr>
          <w:rStyle w:val="EndnoteReference"/>
          <w:rFonts w:ascii="Times New Roman" w:hAnsi="Times New Roman" w:cs="Times New Roman"/>
        </w:rPr>
        <w:endnoteReference w:id="6"/>
      </w:r>
      <w:r w:rsidRPr="00AF31BF">
        <w:rPr>
          <w:rFonts w:ascii="Times New Roman" w:hAnsi="Times New Roman" w:cs="Times New Roman"/>
        </w:rPr>
        <w:t xml:space="preserve"> </w:t>
      </w:r>
      <w:r w:rsidR="0099746D" w:rsidRPr="00AF31BF">
        <w:rPr>
          <w:rFonts w:ascii="Times New Roman" w:hAnsi="Times New Roman" w:cs="Times New Roman"/>
        </w:rPr>
        <w:t>Since the closings, 322 students have gone missing from the CPS system and a total of 871 have left it altogether.</w:t>
      </w:r>
      <w:r w:rsidR="002E5F96" w:rsidRPr="00AF31BF">
        <w:rPr>
          <w:rStyle w:val="EndnoteReference"/>
          <w:rFonts w:ascii="Times New Roman" w:hAnsi="Times New Roman" w:cs="Times New Roman"/>
        </w:rPr>
        <w:endnoteReference w:id="7"/>
      </w:r>
      <w:r w:rsidR="0099746D" w:rsidRPr="00AF31BF">
        <w:rPr>
          <w:rFonts w:ascii="Times New Roman" w:hAnsi="Times New Roman" w:cs="Times New Roman"/>
        </w:rPr>
        <w:t xml:space="preserve"> </w:t>
      </w:r>
      <w:r w:rsidR="009E5809" w:rsidRPr="00AF31BF">
        <w:rPr>
          <w:rFonts w:ascii="Times New Roman" w:hAnsi="Times New Roman" w:cs="Times New Roman"/>
        </w:rPr>
        <w:t>Out of those students</w:t>
      </w:r>
      <w:r w:rsidR="004C3436" w:rsidRPr="00AF31BF">
        <w:rPr>
          <w:rFonts w:ascii="Times New Roman" w:hAnsi="Times New Roman" w:cs="Times New Roman"/>
        </w:rPr>
        <w:t xml:space="preserve"> that left the system</w:t>
      </w:r>
      <w:r w:rsidR="009E5809" w:rsidRPr="00AF31BF">
        <w:rPr>
          <w:rFonts w:ascii="Times New Roman" w:hAnsi="Times New Roman" w:cs="Times New Roman"/>
        </w:rPr>
        <w:t>, 88% were African American.</w:t>
      </w:r>
      <w:r w:rsidR="00F279D8" w:rsidRPr="00AF31BF">
        <w:rPr>
          <w:rStyle w:val="EndnoteReference"/>
          <w:rFonts w:ascii="Times New Roman" w:hAnsi="Times New Roman" w:cs="Times New Roman"/>
        </w:rPr>
        <w:endnoteReference w:id="8"/>
      </w:r>
      <w:r w:rsidR="009E5809" w:rsidRPr="00AF31BF">
        <w:rPr>
          <w:rFonts w:ascii="Times New Roman" w:hAnsi="Times New Roman" w:cs="Times New Roman"/>
        </w:rPr>
        <w:t xml:space="preserve"> </w:t>
      </w:r>
    </w:p>
    <w:p w:rsidR="00D663B5" w:rsidRPr="00AF31BF" w:rsidRDefault="001141BA" w:rsidP="00033242">
      <w:pPr>
        <w:pStyle w:val="ListParagraph"/>
        <w:numPr>
          <w:ilvl w:val="1"/>
          <w:numId w:val="1"/>
        </w:numPr>
        <w:spacing w:after="240" w:line="23" w:lineRule="atLeast"/>
        <w:ind w:left="360"/>
        <w:contextualSpacing w:val="0"/>
        <w:rPr>
          <w:rFonts w:ascii="Times New Roman" w:hAnsi="Times New Roman" w:cs="Times New Roman"/>
        </w:rPr>
      </w:pPr>
      <w:r w:rsidRPr="00AF31BF">
        <w:rPr>
          <w:rFonts w:ascii="Times New Roman" w:hAnsi="Times New Roman" w:cs="Times New Roman"/>
          <w:color w:val="000000"/>
        </w:rPr>
        <w:t xml:space="preserve">The closings deprived African Americans students of their right </w:t>
      </w:r>
      <w:r w:rsidR="000946B2" w:rsidRPr="00AF31BF">
        <w:rPr>
          <w:rFonts w:ascii="Times New Roman" w:hAnsi="Times New Roman" w:cs="Times New Roman"/>
          <w:color w:val="000000"/>
        </w:rPr>
        <w:t xml:space="preserve">to </w:t>
      </w:r>
      <w:r w:rsidRPr="00AF31BF">
        <w:rPr>
          <w:rFonts w:ascii="Times New Roman" w:hAnsi="Times New Roman" w:cs="Times New Roman"/>
          <w:color w:val="000000"/>
        </w:rPr>
        <w:t xml:space="preserve">a </w:t>
      </w:r>
      <w:r w:rsidR="000A358F" w:rsidRPr="00AF31BF">
        <w:rPr>
          <w:rFonts w:ascii="Times New Roman" w:hAnsi="Times New Roman" w:cs="Times New Roman"/>
          <w:color w:val="000000"/>
        </w:rPr>
        <w:t xml:space="preserve">good </w:t>
      </w:r>
      <w:r w:rsidRPr="00AF31BF">
        <w:rPr>
          <w:rFonts w:ascii="Times New Roman" w:hAnsi="Times New Roman" w:cs="Times New Roman"/>
          <w:color w:val="000000"/>
        </w:rPr>
        <w:t xml:space="preserve">quality and accessible education. </w:t>
      </w:r>
      <w:r w:rsidR="00BA6A26" w:rsidRPr="00AF31BF">
        <w:rPr>
          <w:rFonts w:ascii="Times New Roman" w:hAnsi="Times New Roman" w:cs="Times New Roman"/>
          <w:color w:val="000000"/>
        </w:rPr>
        <w:t>D</w:t>
      </w:r>
      <w:r w:rsidR="00D663B5" w:rsidRPr="00AF31BF">
        <w:rPr>
          <w:rFonts w:ascii="Times New Roman" w:hAnsi="Times New Roman" w:cs="Times New Roman"/>
          <w:color w:val="000000"/>
        </w:rPr>
        <w:t>isplaced students and students in receiving schools</w:t>
      </w:r>
      <w:r w:rsidR="00F152DD" w:rsidRPr="00AF31BF">
        <w:rPr>
          <w:rFonts w:ascii="Times New Roman" w:hAnsi="Times New Roman" w:cs="Times New Roman"/>
          <w:color w:val="000000"/>
        </w:rPr>
        <w:t xml:space="preserve"> (i.e., schools designated to receive students from closed schools)</w:t>
      </w:r>
      <w:r w:rsidR="00D663B5" w:rsidRPr="00AF31BF">
        <w:rPr>
          <w:rFonts w:ascii="Times New Roman" w:hAnsi="Times New Roman" w:cs="Times New Roman"/>
          <w:color w:val="000000"/>
        </w:rPr>
        <w:t xml:space="preserve"> faced larger class sizes in 2014 than in previous year</w:t>
      </w:r>
      <w:r w:rsidR="00BA6A26" w:rsidRPr="00AF31BF">
        <w:rPr>
          <w:rFonts w:ascii="Times New Roman" w:hAnsi="Times New Roman" w:cs="Times New Roman"/>
          <w:color w:val="000000"/>
        </w:rPr>
        <w:t>s</w:t>
      </w:r>
      <w:r w:rsidR="00D663B5" w:rsidRPr="00AF31BF">
        <w:rPr>
          <w:rFonts w:ascii="Times New Roman" w:hAnsi="Times New Roman" w:cs="Times New Roman"/>
          <w:color w:val="000000"/>
        </w:rPr>
        <w:t>.</w:t>
      </w:r>
      <w:r w:rsidR="004C1D2F" w:rsidRPr="00AF31BF">
        <w:rPr>
          <w:rStyle w:val="EndnoteReference"/>
          <w:rFonts w:ascii="Times New Roman" w:hAnsi="Times New Roman" w:cs="Times New Roman"/>
          <w:color w:val="000000"/>
        </w:rPr>
        <w:endnoteReference w:id="9"/>
      </w:r>
      <w:r w:rsidR="00D663B5" w:rsidRPr="00AF31BF">
        <w:rPr>
          <w:rFonts w:ascii="Times New Roman" w:hAnsi="Times New Roman" w:cs="Times New Roman"/>
          <w:color w:val="000000"/>
        </w:rPr>
        <w:t xml:space="preserve"> For example, a</w:t>
      </w:r>
      <w:r w:rsidR="009A0CE5" w:rsidRPr="00AF31BF">
        <w:rPr>
          <w:rFonts w:ascii="Times New Roman" w:hAnsi="Times New Roman" w:cs="Times New Roman"/>
        </w:rPr>
        <w:t xml:space="preserve"> kindergarten class on the South S</w:t>
      </w:r>
      <w:r w:rsidR="00D663B5" w:rsidRPr="00AF31BF">
        <w:rPr>
          <w:rFonts w:ascii="Times New Roman" w:hAnsi="Times New Roman" w:cs="Times New Roman"/>
        </w:rPr>
        <w:t>ide had 51 students this year and was held in the lunchroom.</w:t>
      </w:r>
      <w:r w:rsidR="004C1D2F" w:rsidRPr="00AF31BF">
        <w:rPr>
          <w:rStyle w:val="EndnoteReference"/>
          <w:rFonts w:ascii="Times New Roman" w:hAnsi="Times New Roman" w:cs="Times New Roman"/>
        </w:rPr>
        <w:endnoteReference w:id="10"/>
      </w:r>
      <w:r w:rsidR="00D663B5" w:rsidRPr="00AF31BF">
        <w:rPr>
          <w:rFonts w:ascii="Times New Roman" w:hAnsi="Times New Roman" w:cs="Times New Roman"/>
        </w:rPr>
        <w:t xml:space="preserve"> One parent noted t</w:t>
      </w:r>
      <w:r w:rsidR="009A0CE5" w:rsidRPr="00AF31BF">
        <w:rPr>
          <w:rFonts w:ascii="Times New Roman" w:hAnsi="Times New Roman" w:cs="Times New Roman"/>
        </w:rPr>
        <w:t>hat a third grade class on the South S</w:t>
      </w:r>
      <w:r w:rsidR="00D663B5" w:rsidRPr="00AF31BF">
        <w:rPr>
          <w:rFonts w:ascii="Times New Roman" w:hAnsi="Times New Roman" w:cs="Times New Roman"/>
        </w:rPr>
        <w:t>ide had 40 students and was held in the library.</w:t>
      </w:r>
      <w:r w:rsidR="004C1D2F" w:rsidRPr="00AF31BF">
        <w:rPr>
          <w:rStyle w:val="EndnoteReference"/>
          <w:rFonts w:ascii="Times New Roman" w:hAnsi="Times New Roman" w:cs="Times New Roman"/>
        </w:rPr>
        <w:endnoteReference w:id="11"/>
      </w:r>
      <w:r w:rsidR="00D663B5" w:rsidRPr="00AF31BF">
        <w:rPr>
          <w:rFonts w:ascii="Times New Roman" w:hAnsi="Times New Roman" w:cs="Times New Roman"/>
        </w:rPr>
        <w:t xml:space="preserve"> </w:t>
      </w:r>
      <w:r w:rsidR="00D663B5" w:rsidRPr="00AF31BF">
        <w:rPr>
          <w:rFonts w:ascii="Times New Roman" w:hAnsi="Times New Roman" w:cs="Times New Roman"/>
          <w:color w:val="000000"/>
        </w:rPr>
        <w:t>Larger class sizes negatively impact learning, particularly among African American students.</w:t>
      </w:r>
      <w:r w:rsidR="004735E9" w:rsidRPr="00AF31BF">
        <w:rPr>
          <w:rStyle w:val="EndnoteReference"/>
          <w:rFonts w:ascii="Times New Roman" w:hAnsi="Times New Roman" w:cs="Times New Roman"/>
          <w:color w:val="000000"/>
        </w:rPr>
        <w:endnoteReference w:id="12"/>
      </w:r>
      <w:r w:rsidR="00D663B5" w:rsidRPr="00AF31BF">
        <w:rPr>
          <w:rFonts w:ascii="Times New Roman" w:hAnsi="Times New Roman" w:cs="Times New Roman"/>
          <w:color w:val="000000"/>
        </w:rPr>
        <w:t xml:space="preserve"> Additionally, </w:t>
      </w:r>
      <w:r w:rsidR="0070658B" w:rsidRPr="00AF31BF">
        <w:rPr>
          <w:rFonts w:ascii="Times New Roman" w:hAnsi="Times New Roman" w:cs="Times New Roman"/>
        </w:rPr>
        <w:t>CPS</w:t>
      </w:r>
      <w:r w:rsidR="00D663B5" w:rsidRPr="00AF31BF">
        <w:rPr>
          <w:rFonts w:ascii="Times New Roman" w:hAnsi="Times New Roman" w:cs="Times New Roman"/>
        </w:rPr>
        <w:t xml:space="preserve"> promised </w:t>
      </w:r>
      <w:r w:rsidR="003D0AAD" w:rsidRPr="00AF31BF">
        <w:rPr>
          <w:rFonts w:ascii="Times New Roman" w:hAnsi="Times New Roman" w:cs="Times New Roman"/>
        </w:rPr>
        <w:t xml:space="preserve">all receiving </w:t>
      </w:r>
      <w:r w:rsidR="00F152DD" w:rsidRPr="00AF31BF">
        <w:rPr>
          <w:rFonts w:ascii="Times New Roman" w:hAnsi="Times New Roman" w:cs="Times New Roman"/>
        </w:rPr>
        <w:t>schools</w:t>
      </w:r>
      <w:r w:rsidR="003D0AAD" w:rsidRPr="00AF31BF">
        <w:rPr>
          <w:rFonts w:ascii="Times New Roman" w:hAnsi="Times New Roman" w:cs="Times New Roman"/>
        </w:rPr>
        <w:t xml:space="preserve"> </w:t>
      </w:r>
      <w:r w:rsidR="00D663B5" w:rsidRPr="00AF31BF">
        <w:rPr>
          <w:rFonts w:ascii="Times New Roman" w:hAnsi="Times New Roman" w:cs="Times New Roman"/>
        </w:rPr>
        <w:t>a variety of improvements</w:t>
      </w:r>
      <w:r w:rsidR="00A42BE8" w:rsidRPr="00AF31BF">
        <w:rPr>
          <w:rFonts w:ascii="Times New Roman" w:hAnsi="Times New Roman" w:cs="Times New Roman"/>
        </w:rPr>
        <w:t>,</w:t>
      </w:r>
      <w:r w:rsidR="003D0AAD" w:rsidRPr="00AF31BF">
        <w:rPr>
          <w:rFonts w:ascii="Times New Roman" w:hAnsi="Times New Roman" w:cs="Times New Roman"/>
        </w:rPr>
        <w:t xml:space="preserve"> but failed to fulfill </w:t>
      </w:r>
      <w:r w:rsidR="00D663B5" w:rsidRPr="00AF31BF">
        <w:rPr>
          <w:rFonts w:ascii="Times New Roman" w:hAnsi="Times New Roman" w:cs="Times New Roman"/>
        </w:rPr>
        <w:t>many of these promises</w:t>
      </w:r>
      <w:r w:rsidR="003D0AAD" w:rsidRPr="00AF31BF">
        <w:rPr>
          <w:rFonts w:ascii="Times New Roman" w:hAnsi="Times New Roman" w:cs="Times New Roman"/>
        </w:rPr>
        <w:t>.</w:t>
      </w:r>
      <w:r w:rsidR="00D663B5" w:rsidRPr="00AF31BF">
        <w:rPr>
          <w:rFonts w:ascii="Times New Roman" w:hAnsi="Times New Roman" w:cs="Times New Roman"/>
        </w:rPr>
        <w:t xml:space="preserve"> </w:t>
      </w:r>
      <w:r w:rsidR="0070614E" w:rsidRPr="00AF31BF">
        <w:rPr>
          <w:rFonts w:ascii="Times New Roman" w:hAnsi="Times New Roman" w:cs="Times New Roman"/>
          <w:color w:val="000000"/>
        </w:rPr>
        <w:t xml:space="preserve">At the same time, the City invested millions of dollars into opening new charter schools, some of which were placed in neighborhoods </w:t>
      </w:r>
      <w:r w:rsidR="00F152DD" w:rsidRPr="00AF31BF">
        <w:rPr>
          <w:rFonts w:ascii="Times New Roman" w:hAnsi="Times New Roman" w:cs="Times New Roman"/>
          <w:color w:val="000000"/>
        </w:rPr>
        <w:t>where schools were</w:t>
      </w:r>
      <w:r w:rsidR="0070614E" w:rsidRPr="00AF31BF">
        <w:rPr>
          <w:rFonts w:ascii="Times New Roman" w:hAnsi="Times New Roman" w:cs="Times New Roman"/>
          <w:color w:val="000000"/>
        </w:rPr>
        <w:t xml:space="preserve"> </w:t>
      </w:r>
      <w:r w:rsidR="00F152DD" w:rsidRPr="00AF31BF">
        <w:rPr>
          <w:rFonts w:ascii="Times New Roman" w:hAnsi="Times New Roman" w:cs="Times New Roman"/>
          <w:color w:val="000000"/>
        </w:rPr>
        <w:t xml:space="preserve">recently </w:t>
      </w:r>
      <w:r w:rsidR="0070614E" w:rsidRPr="00AF31BF">
        <w:rPr>
          <w:rFonts w:ascii="Times New Roman" w:hAnsi="Times New Roman" w:cs="Times New Roman"/>
          <w:color w:val="000000"/>
        </w:rPr>
        <w:t>closed.</w:t>
      </w:r>
      <w:r w:rsidR="0070614E" w:rsidRPr="00AF31BF">
        <w:rPr>
          <w:rStyle w:val="EndnoteReference"/>
          <w:rFonts w:ascii="Times New Roman" w:hAnsi="Times New Roman" w:cs="Times New Roman"/>
          <w:color w:val="000000"/>
        </w:rPr>
        <w:endnoteReference w:id="13"/>
      </w:r>
      <w:r w:rsidR="00D663B5" w:rsidRPr="00AF31BF">
        <w:rPr>
          <w:rFonts w:ascii="Times New Roman" w:hAnsi="Times New Roman" w:cs="Times New Roman"/>
        </w:rPr>
        <w:t xml:space="preserve"> </w:t>
      </w:r>
    </w:p>
    <w:p w:rsidR="00B86033" w:rsidRPr="00AF31BF" w:rsidRDefault="008B68EB" w:rsidP="00033242">
      <w:pPr>
        <w:pStyle w:val="ListParagraph"/>
        <w:numPr>
          <w:ilvl w:val="1"/>
          <w:numId w:val="1"/>
        </w:numPr>
        <w:spacing w:after="240" w:line="23" w:lineRule="atLeast"/>
        <w:ind w:left="360"/>
        <w:contextualSpacing w:val="0"/>
        <w:rPr>
          <w:rFonts w:ascii="Times New Roman" w:hAnsi="Times New Roman" w:cs="Times New Roman"/>
        </w:rPr>
      </w:pPr>
      <w:r w:rsidRPr="00AF31BF">
        <w:rPr>
          <w:rFonts w:ascii="Times New Roman" w:hAnsi="Times New Roman" w:cs="Times New Roman"/>
        </w:rPr>
        <w:t>T</w:t>
      </w:r>
      <w:r w:rsidR="003B33CF" w:rsidRPr="00AF31BF">
        <w:rPr>
          <w:rFonts w:ascii="Times New Roman" w:hAnsi="Times New Roman" w:cs="Times New Roman"/>
        </w:rPr>
        <w:t xml:space="preserve">he closings </w:t>
      </w:r>
      <w:r w:rsidRPr="00AF31BF">
        <w:rPr>
          <w:rFonts w:ascii="Times New Roman" w:hAnsi="Times New Roman" w:cs="Times New Roman"/>
        </w:rPr>
        <w:t>also</w:t>
      </w:r>
      <w:r w:rsidR="003B33CF" w:rsidRPr="00AF31BF">
        <w:rPr>
          <w:rFonts w:ascii="Times New Roman" w:hAnsi="Times New Roman" w:cs="Times New Roman"/>
        </w:rPr>
        <w:t xml:space="preserve"> deprived African American s</w:t>
      </w:r>
      <w:r w:rsidR="00D663B5" w:rsidRPr="00AF31BF">
        <w:rPr>
          <w:rFonts w:ascii="Times New Roman" w:hAnsi="Times New Roman" w:cs="Times New Roman"/>
        </w:rPr>
        <w:t xml:space="preserve">tudents </w:t>
      </w:r>
      <w:r w:rsidR="003B33CF" w:rsidRPr="00AF31BF">
        <w:rPr>
          <w:rFonts w:ascii="Times New Roman" w:hAnsi="Times New Roman" w:cs="Times New Roman"/>
        </w:rPr>
        <w:t xml:space="preserve">of their right to </w:t>
      </w:r>
      <w:r w:rsidRPr="00AF31BF">
        <w:rPr>
          <w:rFonts w:ascii="Times New Roman" w:hAnsi="Times New Roman" w:cs="Times New Roman"/>
        </w:rPr>
        <w:t xml:space="preserve">personal </w:t>
      </w:r>
      <w:r w:rsidR="003B33CF" w:rsidRPr="00AF31BF">
        <w:rPr>
          <w:rFonts w:ascii="Times New Roman" w:hAnsi="Times New Roman" w:cs="Times New Roman"/>
        </w:rPr>
        <w:t xml:space="preserve">security. Students </w:t>
      </w:r>
      <w:r w:rsidRPr="00AF31BF">
        <w:rPr>
          <w:rFonts w:ascii="Times New Roman" w:hAnsi="Times New Roman" w:cs="Times New Roman"/>
        </w:rPr>
        <w:t>remain</w:t>
      </w:r>
      <w:r w:rsidR="00D663B5" w:rsidRPr="00AF31BF">
        <w:rPr>
          <w:rFonts w:ascii="Times New Roman" w:hAnsi="Times New Roman" w:cs="Times New Roman"/>
        </w:rPr>
        <w:t xml:space="preserve"> surrounded by violence as they walk to school, especially in the gang-ridden South and </w:t>
      </w:r>
      <w:r w:rsidR="0060624A" w:rsidRPr="00AF31BF">
        <w:rPr>
          <w:rFonts w:ascii="Times New Roman" w:hAnsi="Times New Roman" w:cs="Times New Roman"/>
        </w:rPr>
        <w:t>West Side</w:t>
      </w:r>
      <w:r w:rsidR="00D663B5" w:rsidRPr="00AF31BF">
        <w:rPr>
          <w:rFonts w:ascii="Times New Roman" w:hAnsi="Times New Roman" w:cs="Times New Roman"/>
        </w:rPr>
        <w:t xml:space="preserve"> neighbor</w:t>
      </w:r>
      <w:r w:rsidR="00307D2B" w:rsidRPr="00AF31BF">
        <w:rPr>
          <w:rFonts w:ascii="Times New Roman" w:hAnsi="Times New Roman" w:cs="Times New Roman"/>
        </w:rPr>
        <w:t>hoods</w:t>
      </w:r>
      <w:r w:rsidR="00D663B5" w:rsidRPr="00AF31BF">
        <w:rPr>
          <w:rFonts w:ascii="Times New Roman" w:hAnsi="Times New Roman" w:cs="Times New Roman"/>
        </w:rPr>
        <w:t xml:space="preserve">. </w:t>
      </w:r>
      <w:r w:rsidR="00307D2B" w:rsidRPr="00AF31BF">
        <w:rPr>
          <w:rFonts w:ascii="Times New Roman" w:hAnsi="Times New Roman" w:cs="Times New Roman"/>
        </w:rPr>
        <w:t xml:space="preserve">Additionally, </w:t>
      </w:r>
      <w:r w:rsidR="00D663B5" w:rsidRPr="00AF31BF">
        <w:rPr>
          <w:rFonts w:ascii="Times New Roman" w:hAnsi="Times New Roman" w:cs="Times New Roman"/>
        </w:rPr>
        <w:t xml:space="preserve">there have been reports of altercations and tension </w:t>
      </w:r>
      <w:r w:rsidR="00307D2B" w:rsidRPr="00AF31BF">
        <w:rPr>
          <w:rFonts w:ascii="Times New Roman" w:hAnsi="Times New Roman" w:cs="Times New Roman"/>
        </w:rPr>
        <w:t xml:space="preserve">in the receiving schools </w:t>
      </w:r>
      <w:r w:rsidR="00D663B5" w:rsidRPr="00AF31BF">
        <w:rPr>
          <w:rFonts w:ascii="Times New Roman" w:hAnsi="Times New Roman" w:cs="Times New Roman"/>
        </w:rPr>
        <w:t>b</w:t>
      </w:r>
      <w:r w:rsidR="00307D2B" w:rsidRPr="00AF31BF">
        <w:rPr>
          <w:rFonts w:ascii="Times New Roman" w:hAnsi="Times New Roman" w:cs="Times New Roman"/>
        </w:rPr>
        <w:t>etween the new and old students.</w:t>
      </w:r>
      <w:r w:rsidR="004735E9" w:rsidRPr="00AF31BF">
        <w:rPr>
          <w:rStyle w:val="EndnoteReference"/>
          <w:rFonts w:ascii="Times New Roman" w:hAnsi="Times New Roman" w:cs="Times New Roman"/>
        </w:rPr>
        <w:endnoteReference w:id="14"/>
      </w:r>
    </w:p>
    <w:p w:rsidR="0095283F" w:rsidRPr="00AF31BF" w:rsidRDefault="008B68EB" w:rsidP="00033242">
      <w:pPr>
        <w:pStyle w:val="ListParagraph"/>
        <w:numPr>
          <w:ilvl w:val="1"/>
          <w:numId w:val="1"/>
        </w:numPr>
        <w:spacing w:after="240" w:line="23" w:lineRule="atLeast"/>
        <w:ind w:left="360"/>
        <w:contextualSpacing w:val="0"/>
        <w:rPr>
          <w:rFonts w:ascii="Times New Roman" w:hAnsi="Times New Roman" w:cs="Times New Roman"/>
        </w:rPr>
      </w:pPr>
      <w:r w:rsidRPr="00AF31BF">
        <w:rPr>
          <w:rFonts w:ascii="Times New Roman" w:hAnsi="Times New Roman" w:cs="Times New Roman"/>
          <w:color w:val="000000"/>
        </w:rPr>
        <w:t>In the build up to the school closings</w:t>
      </w:r>
      <w:r w:rsidR="00A962C8" w:rsidRPr="00AF31BF">
        <w:rPr>
          <w:rFonts w:ascii="Times New Roman" w:hAnsi="Times New Roman" w:cs="Times New Roman"/>
          <w:color w:val="000000"/>
        </w:rPr>
        <w:t xml:space="preserve">, the City largely </w:t>
      </w:r>
      <w:r w:rsidRPr="00AF31BF">
        <w:rPr>
          <w:rFonts w:ascii="Times New Roman" w:hAnsi="Times New Roman" w:cs="Times New Roman"/>
          <w:color w:val="000000"/>
        </w:rPr>
        <w:t xml:space="preserve">failed to respect the parents of </w:t>
      </w:r>
      <w:r w:rsidR="00A962C8" w:rsidRPr="00AF31BF">
        <w:rPr>
          <w:rFonts w:ascii="Times New Roman" w:hAnsi="Times New Roman" w:cs="Times New Roman"/>
          <w:color w:val="000000"/>
        </w:rPr>
        <w:t>African American</w:t>
      </w:r>
      <w:r w:rsidRPr="00AF31BF">
        <w:rPr>
          <w:rFonts w:ascii="Times New Roman" w:hAnsi="Times New Roman" w:cs="Times New Roman"/>
          <w:color w:val="000000"/>
        </w:rPr>
        <w:t xml:space="preserve"> students’</w:t>
      </w:r>
      <w:r w:rsidR="00E679FE" w:rsidRPr="00AF31BF">
        <w:rPr>
          <w:rFonts w:ascii="Times New Roman" w:hAnsi="Times New Roman" w:cs="Times New Roman"/>
          <w:color w:val="000000"/>
        </w:rPr>
        <w:t xml:space="preserve"> right to participate in public affairs. Communities overwhelmingly opposed the closings</w:t>
      </w:r>
      <w:r w:rsidRPr="00AF31BF">
        <w:rPr>
          <w:rFonts w:ascii="Times New Roman" w:hAnsi="Times New Roman" w:cs="Times New Roman"/>
          <w:color w:val="000000"/>
        </w:rPr>
        <w:t>. I</w:t>
      </w:r>
      <w:r w:rsidR="00E679FE" w:rsidRPr="00AF31BF">
        <w:rPr>
          <w:rFonts w:ascii="Times New Roman" w:hAnsi="Times New Roman" w:cs="Times New Roman"/>
          <w:color w:val="000000"/>
        </w:rPr>
        <w:t>n response</w:t>
      </w:r>
      <w:r w:rsidRPr="00AF31BF">
        <w:rPr>
          <w:rFonts w:ascii="Times New Roman" w:hAnsi="Times New Roman" w:cs="Times New Roman"/>
          <w:color w:val="000000"/>
        </w:rPr>
        <w:t>,</w:t>
      </w:r>
      <w:r w:rsidR="00E679FE" w:rsidRPr="00AF31BF">
        <w:rPr>
          <w:rFonts w:ascii="Times New Roman" w:hAnsi="Times New Roman" w:cs="Times New Roman"/>
          <w:color w:val="000000"/>
        </w:rPr>
        <w:t xml:space="preserve"> the City held open hearings on the issue. </w:t>
      </w:r>
      <w:r w:rsidRPr="00AF31BF">
        <w:rPr>
          <w:rFonts w:ascii="Times New Roman" w:hAnsi="Times New Roman" w:cs="Times New Roman"/>
          <w:color w:val="000000"/>
        </w:rPr>
        <w:t>However, d</w:t>
      </w:r>
      <w:r w:rsidR="00E679FE" w:rsidRPr="00AF31BF">
        <w:rPr>
          <w:rFonts w:ascii="Times New Roman" w:hAnsi="Times New Roman" w:cs="Times New Roman"/>
          <w:color w:val="000000"/>
        </w:rPr>
        <w:t>espite recommendations from hearing officers to keep 13 of the schools open, the City only kept 2 open.</w:t>
      </w:r>
      <w:r w:rsidR="004735E9" w:rsidRPr="00AF31BF">
        <w:rPr>
          <w:rStyle w:val="EndnoteReference"/>
          <w:rFonts w:ascii="Times New Roman" w:hAnsi="Times New Roman" w:cs="Times New Roman"/>
          <w:color w:val="000000"/>
        </w:rPr>
        <w:endnoteReference w:id="15"/>
      </w:r>
      <w:r w:rsidR="00E679FE" w:rsidRPr="00AF31BF">
        <w:rPr>
          <w:rFonts w:ascii="Times New Roman" w:hAnsi="Times New Roman" w:cs="Times New Roman"/>
          <w:color w:val="000000"/>
        </w:rPr>
        <w:t xml:space="preserve"> </w:t>
      </w:r>
    </w:p>
    <w:p w:rsidR="00D663B5" w:rsidRPr="00AF31BF" w:rsidRDefault="00D663B5" w:rsidP="00033242">
      <w:pPr>
        <w:spacing w:after="240" w:line="23" w:lineRule="atLeast"/>
        <w:jc w:val="center"/>
        <w:rPr>
          <w:rFonts w:ascii="Times New Roman" w:hAnsi="Times New Roman" w:cs="Times New Roman"/>
          <w:b/>
          <w:smallCaps/>
        </w:rPr>
      </w:pPr>
      <w:r w:rsidRPr="00AF31BF">
        <w:rPr>
          <w:rFonts w:ascii="Times New Roman" w:hAnsi="Times New Roman" w:cs="Times New Roman"/>
          <w:b/>
          <w:smallCaps/>
        </w:rPr>
        <w:t>II. Concluding Observations</w:t>
      </w:r>
    </w:p>
    <w:p w:rsidR="00D663B5" w:rsidRPr="00AF31BF" w:rsidRDefault="00D663B5" w:rsidP="00033242">
      <w:pPr>
        <w:pStyle w:val="ListParagraph"/>
        <w:numPr>
          <w:ilvl w:val="0"/>
          <w:numId w:val="3"/>
        </w:numPr>
        <w:spacing w:after="240" w:line="23" w:lineRule="atLeast"/>
        <w:contextualSpacing w:val="0"/>
        <w:rPr>
          <w:rFonts w:ascii="Times New Roman" w:hAnsi="Times New Roman" w:cs="Times New Roman"/>
          <w:color w:val="000000"/>
        </w:rPr>
      </w:pPr>
      <w:r w:rsidRPr="00AF31BF">
        <w:rPr>
          <w:rFonts w:ascii="Times New Roman" w:hAnsi="Times New Roman" w:cs="Times New Roman"/>
          <w:color w:val="000000"/>
        </w:rPr>
        <w:t>In its 2008 Concluding Observations, this Committee issued the following concerns</w:t>
      </w:r>
      <w:r w:rsidR="00121E21" w:rsidRPr="00AF31BF">
        <w:rPr>
          <w:rFonts w:ascii="Times New Roman" w:hAnsi="Times New Roman" w:cs="Times New Roman"/>
          <w:color w:val="000000"/>
        </w:rPr>
        <w:t xml:space="preserve"> and recommendations to the United States</w:t>
      </w:r>
      <w:r w:rsidRPr="00AF31BF">
        <w:rPr>
          <w:rFonts w:ascii="Times New Roman" w:hAnsi="Times New Roman" w:cs="Times New Roman"/>
          <w:color w:val="000000"/>
        </w:rPr>
        <w:t xml:space="preserve"> regarding racial discrimination in education. First,</w:t>
      </w:r>
      <w:r w:rsidRPr="00AF31BF">
        <w:rPr>
          <w:rFonts w:ascii="Times New Roman" w:hAnsi="Times New Roman" w:cs="Times New Roman"/>
          <w:b/>
          <w:color w:val="000000"/>
        </w:rPr>
        <w:t> </w:t>
      </w:r>
      <w:r w:rsidRPr="00AF31BF">
        <w:rPr>
          <w:rFonts w:ascii="Times New Roman" w:hAnsi="Times New Roman" w:cs="Times New Roman"/>
          <w:color w:val="000000"/>
        </w:rPr>
        <w:t xml:space="preserve">the Committee reiterated </w:t>
      </w:r>
      <w:r w:rsidR="001C6D10" w:rsidRPr="00AF31BF">
        <w:rPr>
          <w:rFonts w:ascii="Times New Roman" w:hAnsi="Times New Roman" w:cs="Times New Roman"/>
          <w:color w:val="000000"/>
        </w:rPr>
        <w:t xml:space="preserve">a </w:t>
      </w:r>
      <w:r w:rsidRPr="00AF31BF">
        <w:rPr>
          <w:rFonts w:ascii="Times New Roman" w:hAnsi="Times New Roman" w:cs="Times New Roman"/>
          <w:color w:val="000000"/>
        </w:rPr>
        <w:t xml:space="preserve">concern </w:t>
      </w:r>
      <w:r w:rsidR="00DF6A03" w:rsidRPr="00AF31BF">
        <w:rPr>
          <w:rFonts w:ascii="Times New Roman" w:hAnsi="Times New Roman" w:cs="Times New Roman"/>
          <w:color w:val="000000"/>
        </w:rPr>
        <w:t>articulated in its 2001 Concluding O</w:t>
      </w:r>
      <w:r w:rsidR="001C6D10" w:rsidRPr="00AF31BF">
        <w:rPr>
          <w:rFonts w:ascii="Times New Roman" w:hAnsi="Times New Roman" w:cs="Times New Roman"/>
          <w:color w:val="000000"/>
        </w:rPr>
        <w:t xml:space="preserve">bservations </w:t>
      </w:r>
      <w:r w:rsidRPr="00AF31BF">
        <w:rPr>
          <w:rFonts w:ascii="Times New Roman" w:hAnsi="Times New Roman" w:cs="Times New Roman"/>
          <w:color w:val="000000"/>
        </w:rPr>
        <w:t>that the U.S. definition of racial discrimination requires discriminatory purpose</w:t>
      </w:r>
      <w:r w:rsidR="0002785A" w:rsidRPr="00AF31BF">
        <w:rPr>
          <w:rFonts w:ascii="Times New Roman" w:hAnsi="Times New Roman" w:cs="Times New Roman"/>
          <w:color w:val="000000"/>
        </w:rPr>
        <w:t xml:space="preserve">, while the </w:t>
      </w:r>
      <w:r w:rsidR="00551CA8" w:rsidRPr="00AF31BF">
        <w:rPr>
          <w:rFonts w:ascii="Times New Roman" w:hAnsi="Times New Roman" w:cs="Times New Roman"/>
          <w:color w:val="000000"/>
        </w:rPr>
        <w:t>definition</w:t>
      </w:r>
      <w:r w:rsidR="001018F4" w:rsidRPr="00AF31BF">
        <w:rPr>
          <w:rFonts w:ascii="Times New Roman" w:hAnsi="Times New Roman" w:cs="Times New Roman"/>
          <w:color w:val="000000"/>
        </w:rPr>
        <w:t xml:space="preserve"> in the </w:t>
      </w:r>
      <w:r w:rsidR="001018F4" w:rsidRPr="00AF31BF">
        <w:rPr>
          <w:rFonts w:ascii="Times New Roman" w:hAnsi="Times New Roman" w:cs="Times New Roman"/>
        </w:rPr>
        <w:t>International Convention on the Elimination of Racial Discrimination (the Convention)</w:t>
      </w:r>
      <w:r w:rsidR="00551CA8" w:rsidRPr="00AF31BF">
        <w:rPr>
          <w:rFonts w:ascii="Times New Roman" w:hAnsi="Times New Roman" w:cs="Times New Roman"/>
          <w:color w:val="000000"/>
        </w:rPr>
        <w:t xml:space="preserve"> </w:t>
      </w:r>
      <w:r w:rsidR="0002785A" w:rsidRPr="00AF31BF">
        <w:rPr>
          <w:rFonts w:ascii="Times New Roman" w:hAnsi="Times New Roman" w:cs="Times New Roman"/>
          <w:color w:val="000000"/>
        </w:rPr>
        <w:t>requires only a discriminatory</w:t>
      </w:r>
      <w:r w:rsidR="004F5A20" w:rsidRPr="00AF31BF">
        <w:rPr>
          <w:rFonts w:ascii="Times New Roman" w:hAnsi="Times New Roman" w:cs="Times New Roman"/>
          <w:color w:val="000000"/>
        </w:rPr>
        <w:t xml:space="preserve"> effect</w:t>
      </w:r>
      <w:r w:rsidRPr="00AF31BF">
        <w:rPr>
          <w:rFonts w:ascii="Times New Roman" w:hAnsi="Times New Roman" w:cs="Times New Roman"/>
          <w:color w:val="000000"/>
        </w:rPr>
        <w:t>. Second, it expressed its concern over the disproport</w:t>
      </w:r>
      <w:r w:rsidR="00DF6A03" w:rsidRPr="00AF31BF">
        <w:rPr>
          <w:rFonts w:ascii="Times New Roman" w:hAnsi="Times New Roman" w:cs="Times New Roman"/>
          <w:color w:val="000000"/>
        </w:rPr>
        <w:t xml:space="preserve">ionate concentration of African </w:t>
      </w:r>
      <w:r w:rsidRPr="00AF31BF">
        <w:rPr>
          <w:rFonts w:ascii="Times New Roman" w:hAnsi="Times New Roman" w:cs="Times New Roman"/>
          <w:color w:val="000000"/>
        </w:rPr>
        <w:t xml:space="preserve">Americans in low-income neighborhoods </w:t>
      </w:r>
      <w:r w:rsidR="00572720" w:rsidRPr="00AF31BF">
        <w:rPr>
          <w:rFonts w:ascii="Times New Roman" w:hAnsi="Times New Roman" w:cs="Times New Roman"/>
          <w:color w:val="000000"/>
        </w:rPr>
        <w:t>“characterized by</w:t>
      </w:r>
      <w:r w:rsidR="00086BE9" w:rsidRPr="00AF31BF">
        <w:rPr>
          <w:rFonts w:ascii="Times New Roman" w:hAnsi="Times New Roman" w:cs="Times New Roman"/>
          <w:color w:val="000000"/>
        </w:rPr>
        <w:t xml:space="preserve"> . . . </w:t>
      </w:r>
      <w:r w:rsidRPr="00AF31BF">
        <w:rPr>
          <w:rFonts w:ascii="Times New Roman" w:hAnsi="Times New Roman" w:cs="Times New Roman"/>
          <w:color w:val="000000"/>
        </w:rPr>
        <w:t>under-resourced schools</w:t>
      </w:r>
      <w:r w:rsidR="00572720" w:rsidRPr="00AF31BF">
        <w:rPr>
          <w:rFonts w:ascii="Times New Roman" w:hAnsi="Times New Roman" w:cs="Times New Roman"/>
          <w:color w:val="000000"/>
        </w:rPr>
        <w:t xml:space="preserve"> and high exposure to crime and violence</w:t>
      </w:r>
      <w:r w:rsidRPr="00AF31BF">
        <w:rPr>
          <w:rFonts w:ascii="Times New Roman" w:hAnsi="Times New Roman" w:cs="Times New Roman"/>
          <w:color w:val="000000"/>
        </w:rPr>
        <w:t>.</w:t>
      </w:r>
      <w:r w:rsidR="00572720" w:rsidRPr="00AF31BF">
        <w:rPr>
          <w:rFonts w:ascii="Times New Roman" w:hAnsi="Times New Roman" w:cs="Times New Roman"/>
          <w:color w:val="000000"/>
        </w:rPr>
        <w:t>”</w:t>
      </w:r>
      <w:r w:rsidR="00AE0B43" w:rsidRPr="00AF31BF">
        <w:rPr>
          <w:rStyle w:val="EndnoteReference"/>
          <w:rFonts w:ascii="Times New Roman" w:hAnsi="Times New Roman" w:cs="Times New Roman"/>
          <w:color w:val="000000"/>
        </w:rPr>
        <w:endnoteReference w:id="16"/>
      </w:r>
      <w:r w:rsidRPr="00AF31BF">
        <w:rPr>
          <w:rFonts w:ascii="Times New Roman" w:hAnsi="Times New Roman" w:cs="Times New Roman"/>
          <w:color w:val="000000"/>
        </w:rPr>
        <w:t xml:space="preserve"> Third,</w:t>
      </w:r>
      <w:r w:rsidRPr="00AF31BF">
        <w:rPr>
          <w:rFonts w:ascii="Times New Roman" w:hAnsi="Times New Roman" w:cs="Times New Roman"/>
          <w:b/>
          <w:color w:val="000000"/>
        </w:rPr>
        <w:t xml:space="preserve"> </w:t>
      </w:r>
      <w:r w:rsidRPr="00AF31BF">
        <w:rPr>
          <w:rFonts w:ascii="Times New Roman" w:hAnsi="Times New Roman" w:cs="Times New Roman"/>
          <w:color w:val="000000"/>
        </w:rPr>
        <w:t>it</w:t>
      </w:r>
      <w:r w:rsidRPr="00AF31BF">
        <w:rPr>
          <w:rFonts w:ascii="Times New Roman" w:hAnsi="Times New Roman" w:cs="Times New Roman"/>
          <w:b/>
          <w:color w:val="000000"/>
        </w:rPr>
        <w:t> </w:t>
      </w:r>
      <w:r w:rsidRPr="00AF31BF">
        <w:rPr>
          <w:rFonts w:ascii="Times New Roman" w:hAnsi="Times New Roman" w:cs="Times New Roman"/>
          <w:color w:val="000000"/>
        </w:rPr>
        <w:t>expressed concern over </w:t>
      </w:r>
      <w:r w:rsidRPr="00AF31BF">
        <w:rPr>
          <w:rFonts w:ascii="Times New Roman" w:hAnsi="Times New Roman" w:cs="Times New Roman"/>
          <w:i/>
          <w:color w:val="000000"/>
        </w:rPr>
        <w:t xml:space="preserve">de facto </w:t>
      </w:r>
      <w:r w:rsidRPr="00AF31BF">
        <w:rPr>
          <w:rFonts w:ascii="Times New Roman" w:hAnsi="Times New Roman" w:cs="Times New Roman"/>
          <w:color w:val="000000"/>
        </w:rPr>
        <w:t>racial segregation in public</w:t>
      </w:r>
      <w:r w:rsidR="00DF6A03" w:rsidRPr="00AF31BF">
        <w:rPr>
          <w:rFonts w:ascii="Times New Roman" w:hAnsi="Times New Roman" w:cs="Times New Roman"/>
          <w:color w:val="000000"/>
        </w:rPr>
        <w:t xml:space="preserve"> schools. It recommended the United States</w:t>
      </w:r>
      <w:r w:rsidRPr="00AF31BF">
        <w:rPr>
          <w:rFonts w:ascii="Times New Roman" w:hAnsi="Times New Roman" w:cs="Times New Roman"/>
          <w:color w:val="000000"/>
        </w:rPr>
        <w:t xml:space="preserve"> undertake further studies</w:t>
      </w:r>
      <w:r w:rsidR="00242807" w:rsidRPr="00AF31BF">
        <w:rPr>
          <w:rFonts w:ascii="Times New Roman" w:hAnsi="Times New Roman" w:cs="Times New Roman"/>
          <w:color w:val="000000"/>
        </w:rPr>
        <w:t xml:space="preserve"> and</w:t>
      </w:r>
      <w:r w:rsidRPr="00AF31BF">
        <w:rPr>
          <w:rFonts w:ascii="Times New Roman" w:hAnsi="Times New Roman" w:cs="Times New Roman"/>
          <w:color w:val="000000"/>
        </w:rPr>
        <w:t xml:space="preserve"> </w:t>
      </w:r>
      <w:r w:rsidR="00242807" w:rsidRPr="00AF31BF">
        <w:rPr>
          <w:rFonts w:ascii="Times New Roman" w:hAnsi="Times New Roman" w:cs="Times New Roman"/>
          <w:color w:val="000000"/>
        </w:rPr>
        <w:t xml:space="preserve">“take all appropriate </w:t>
      </w:r>
      <w:r w:rsidR="00242807" w:rsidRPr="00AF31BF">
        <w:rPr>
          <w:rFonts w:ascii="Times New Roman" w:hAnsi="Times New Roman" w:cs="Times New Roman"/>
          <w:color w:val="000000"/>
        </w:rPr>
        <w:lastRenderedPageBreak/>
        <w:t>measures</w:t>
      </w:r>
      <w:r w:rsidR="00086BE9" w:rsidRPr="00AF31BF">
        <w:rPr>
          <w:rFonts w:ascii="Times New Roman" w:hAnsi="Times New Roman" w:cs="Times New Roman"/>
          <w:color w:val="000000"/>
        </w:rPr>
        <w:t xml:space="preserve"> . . . </w:t>
      </w:r>
      <w:r w:rsidR="00242807" w:rsidRPr="00AF31BF">
        <w:rPr>
          <w:rFonts w:ascii="Times New Roman" w:hAnsi="Times New Roman" w:cs="Times New Roman"/>
          <w:color w:val="000000"/>
        </w:rPr>
        <w:t>to restore the possibility for schools districts to voluntarily promote school integration.”</w:t>
      </w:r>
      <w:r w:rsidR="000A0110" w:rsidRPr="00AF31BF">
        <w:rPr>
          <w:rStyle w:val="EndnoteReference"/>
          <w:rFonts w:ascii="Times New Roman" w:hAnsi="Times New Roman" w:cs="Times New Roman"/>
          <w:color w:val="000000"/>
        </w:rPr>
        <w:endnoteReference w:id="17"/>
      </w:r>
      <w:r w:rsidR="00242807" w:rsidRPr="00AF31BF">
        <w:rPr>
          <w:rFonts w:ascii="Times New Roman" w:hAnsi="Times New Roman" w:cs="Times New Roman"/>
          <w:color w:val="000000"/>
        </w:rPr>
        <w:t xml:space="preserve"> </w:t>
      </w:r>
      <w:r w:rsidRPr="00AF31BF">
        <w:rPr>
          <w:rFonts w:ascii="Times New Roman" w:hAnsi="Times New Roman" w:cs="Times New Roman"/>
          <w:color w:val="000000"/>
        </w:rPr>
        <w:t>Finally, the Committee expressed concern over the “achievement gap.” It urged the U</w:t>
      </w:r>
      <w:r w:rsidR="0099304A" w:rsidRPr="00AF31BF">
        <w:rPr>
          <w:rFonts w:ascii="Times New Roman" w:hAnsi="Times New Roman" w:cs="Times New Roman"/>
          <w:color w:val="000000"/>
        </w:rPr>
        <w:t xml:space="preserve">nited </w:t>
      </w:r>
      <w:r w:rsidRPr="00AF31BF">
        <w:rPr>
          <w:rFonts w:ascii="Times New Roman" w:hAnsi="Times New Roman" w:cs="Times New Roman"/>
          <w:color w:val="000000"/>
        </w:rPr>
        <w:t>S</w:t>
      </w:r>
      <w:r w:rsidR="0099304A" w:rsidRPr="00AF31BF">
        <w:rPr>
          <w:rFonts w:ascii="Times New Roman" w:hAnsi="Times New Roman" w:cs="Times New Roman"/>
          <w:color w:val="000000"/>
        </w:rPr>
        <w:t>tates</w:t>
      </w:r>
      <w:r w:rsidRPr="00AF31BF">
        <w:rPr>
          <w:rFonts w:ascii="Times New Roman" w:hAnsi="Times New Roman" w:cs="Times New Roman"/>
          <w:color w:val="000000"/>
        </w:rPr>
        <w:t xml:space="preserve"> to </w:t>
      </w:r>
      <w:r w:rsidR="00A2197C" w:rsidRPr="00AF31BF">
        <w:rPr>
          <w:rFonts w:ascii="Times New Roman" w:hAnsi="Times New Roman" w:cs="Times New Roman"/>
          <w:color w:val="000000"/>
        </w:rPr>
        <w:t>“adopt all appropriate measures</w:t>
      </w:r>
      <w:r w:rsidR="00086BE9" w:rsidRPr="00AF31BF">
        <w:rPr>
          <w:rFonts w:ascii="Times New Roman" w:hAnsi="Times New Roman" w:cs="Times New Roman"/>
          <w:color w:val="000000"/>
        </w:rPr>
        <w:t xml:space="preserve"> . . . </w:t>
      </w:r>
      <w:r w:rsidR="007A6521" w:rsidRPr="00AF31BF">
        <w:rPr>
          <w:rFonts w:ascii="Times New Roman" w:hAnsi="Times New Roman" w:cs="Times New Roman"/>
          <w:color w:val="000000"/>
        </w:rPr>
        <w:t>to reduce the ‘achievement gap’</w:t>
      </w:r>
      <w:r w:rsidR="00086BE9" w:rsidRPr="00AF31BF">
        <w:rPr>
          <w:rFonts w:ascii="Times New Roman" w:hAnsi="Times New Roman" w:cs="Times New Roman"/>
          <w:color w:val="000000"/>
        </w:rPr>
        <w:t xml:space="preserve"> . . . </w:t>
      </w:r>
      <w:r w:rsidR="00A2197C" w:rsidRPr="00AF31BF">
        <w:rPr>
          <w:rFonts w:ascii="Times New Roman" w:hAnsi="Times New Roman" w:cs="Times New Roman"/>
          <w:color w:val="000000"/>
        </w:rPr>
        <w:t>by imp</w:t>
      </w:r>
      <w:r w:rsidR="002A7621" w:rsidRPr="00AF31BF">
        <w:rPr>
          <w:rFonts w:ascii="Times New Roman" w:hAnsi="Times New Roman" w:cs="Times New Roman"/>
          <w:color w:val="000000"/>
        </w:rPr>
        <w:t>roving the quality of education</w:t>
      </w:r>
      <w:r w:rsidR="00A2197C" w:rsidRPr="00AF31BF">
        <w:rPr>
          <w:rFonts w:ascii="Times New Roman" w:hAnsi="Times New Roman" w:cs="Times New Roman"/>
          <w:color w:val="000000"/>
        </w:rPr>
        <w:t>.”</w:t>
      </w:r>
      <w:r w:rsidR="00A2197C" w:rsidRPr="00AF31BF">
        <w:rPr>
          <w:rStyle w:val="EndnoteReference"/>
          <w:rFonts w:ascii="Times New Roman" w:hAnsi="Times New Roman" w:cs="Times New Roman"/>
          <w:color w:val="000000"/>
        </w:rPr>
        <w:endnoteReference w:id="18"/>
      </w:r>
      <w:r w:rsidRPr="00AF31BF">
        <w:rPr>
          <w:rFonts w:ascii="Times New Roman" w:hAnsi="Times New Roman" w:cs="Times New Roman"/>
          <w:color w:val="000000"/>
        </w:rPr>
        <w:t xml:space="preserve"> </w:t>
      </w:r>
    </w:p>
    <w:p w:rsidR="00D663B5" w:rsidRPr="00AF31BF" w:rsidRDefault="00211146" w:rsidP="00033242">
      <w:pPr>
        <w:spacing w:after="240" w:line="23" w:lineRule="atLeast"/>
        <w:jc w:val="center"/>
        <w:rPr>
          <w:rFonts w:ascii="Times New Roman" w:hAnsi="Times New Roman" w:cs="Times New Roman"/>
          <w:b/>
        </w:rPr>
      </w:pPr>
      <w:r w:rsidRPr="00AF31BF">
        <w:rPr>
          <w:rFonts w:ascii="Times New Roman" w:hAnsi="Times New Roman" w:cs="Times New Roman"/>
          <w:b/>
          <w:smallCaps/>
        </w:rPr>
        <w:t xml:space="preserve">III. </w:t>
      </w:r>
      <w:r w:rsidR="00D663B5" w:rsidRPr="00AF31BF">
        <w:rPr>
          <w:rFonts w:ascii="Times New Roman" w:hAnsi="Times New Roman" w:cs="Times New Roman"/>
          <w:b/>
          <w:smallCaps/>
        </w:rPr>
        <w:t>U</w:t>
      </w:r>
      <w:r w:rsidR="0099304A" w:rsidRPr="00AF31BF">
        <w:rPr>
          <w:rFonts w:ascii="Times New Roman" w:hAnsi="Times New Roman" w:cs="Times New Roman"/>
          <w:b/>
          <w:smallCaps/>
        </w:rPr>
        <w:t>.</w:t>
      </w:r>
      <w:r w:rsidR="00D663B5" w:rsidRPr="00AF31BF">
        <w:rPr>
          <w:rFonts w:ascii="Times New Roman" w:hAnsi="Times New Roman" w:cs="Times New Roman"/>
          <w:b/>
          <w:smallCaps/>
        </w:rPr>
        <w:t>S</w:t>
      </w:r>
      <w:r w:rsidR="0099304A" w:rsidRPr="00AF31BF">
        <w:rPr>
          <w:rFonts w:ascii="Times New Roman" w:hAnsi="Times New Roman" w:cs="Times New Roman"/>
          <w:b/>
          <w:smallCaps/>
        </w:rPr>
        <w:t>.</w:t>
      </w:r>
      <w:r w:rsidR="00D663B5" w:rsidRPr="00AF31BF">
        <w:rPr>
          <w:rFonts w:ascii="Times New Roman" w:hAnsi="Times New Roman" w:cs="Times New Roman"/>
          <w:b/>
          <w:smallCaps/>
        </w:rPr>
        <w:t xml:space="preserve"> </w:t>
      </w:r>
      <w:r w:rsidR="003C1C1C" w:rsidRPr="00AF31BF">
        <w:rPr>
          <w:rFonts w:ascii="Times New Roman" w:hAnsi="Times New Roman" w:cs="Times New Roman"/>
          <w:b/>
          <w:smallCaps/>
        </w:rPr>
        <w:t xml:space="preserve">Government </w:t>
      </w:r>
      <w:r w:rsidR="00384995" w:rsidRPr="00AF31BF">
        <w:rPr>
          <w:rFonts w:ascii="Times New Roman" w:hAnsi="Times New Roman" w:cs="Times New Roman"/>
          <w:b/>
          <w:smallCaps/>
        </w:rPr>
        <w:t xml:space="preserve">Periodic </w:t>
      </w:r>
      <w:r w:rsidR="00D663B5" w:rsidRPr="00AF31BF">
        <w:rPr>
          <w:rFonts w:ascii="Times New Roman" w:hAnsi="Times New Roman" w:cs="Times New Roman"/>
          <w:b/>
          <w:smallCaps/>
        </w:rPr>
        <w:t>Report (June 2013</w:t>
      </w:r>
      <w:r w:rsidR="00FE6050" w:rsidRPr="00AF31BF">
        <w:rPr>
          <w:rFonts w:ascii="Times New Roman" w:hAnsi="Times New Roman" w:cs="Times New Roman"/>
          <w:b/>
        </w:rPr>
        <w:t>)</w:t>
      </w:r>
    </w:p>
    <w:p w:rsidR="00D663B5" w:rsidRPr="00AF31BF" w:rsidRDefault="0099304A" w:rsidP="00033242">
      <w:pPr>
        <w:pStyle w:val="ListParagraph"/>
        <w:numPr>
          <w:ilvl w:val="0"/>
          <w:numId w:val="3"/>
        </w:numPr>
        <w:spacing w:after="240" w:line="23" w:lineRule="atLeast"/>
        <w:contextualSpacing w:val="0"/>
        <w:rPr>
          <w:rFonts w:ascii="Times New Roman" w:hAnsi="Times New Roman" w:cs="Times New Roman"/>
        </w:rPr>
      </w:pPr>
      <w:r w:rsidRPr="00AF31BF">
        <w:rPr>
          <w:rFonts w:ascii="Times New Roman" w:hAnsi="Times New Roman" w:cs="Times New Roman"/>
          <w:color w:val="000000"/>
        </w:rPr>
        <w:t xml:space="preserve">The </w:t>
      </w:r>
      <w:r w:rsidR="00DC3297">
        <w:rPr>
          <w:rFonts w:ascii="Times New Roman" w:hAnsi="Times New Roman" w:cs="Times New Roman"/>
          <w:color w:val="000000"/>
        </w:rPr>
        <w:t>U.S.</w:t>
      </w:r>
      <w:r w:rsidR="00806567" w:rsidRPr="00AF31BF">
        <w:rPr>
          <w:rFonts w:ascii="Times New Roman" w:hAnsi="Times New Roman" w:cs="Times New Roman"/>
          <w:color w:val="000000"/>
        </w:rPr>
        <w:t xml:space="preserve"> Government</w:t>
      </w:r>
      <w:r w:rsidR="00D663B5" w:rsidRPr="00AF31BF">
        <w:rPr>
          <w:rFonts w:ascii="Times New Roman" w:hAnsi="Times New Roman" w:cs="Times New Roman"/>
          <w:color w:val="000000"/>
        </w:rPr>
        <w:t xml:space="preserve"> </w:t>
      </w:r>
      <w:r w:rsidR="00DD6274" w:rsidRPr="00AF31BF">
        <w:rPr>
          <w:rFonts w:ascii="Times New Roman" w:hAnsi="Times New Roman" w:cs="Times New Roman"/>
          <w:color w:val="000000"/>
        </w:rPr>
        <w:t>addressed several issues related to education in its 2013 Periodic Report</w:t>
      </w:r>
      <w:r w:rsidR="00D663B5" w:rsidRPr="00AF31BF">
        <w:rPr>
          <w:rFonts w:ascii="Times New Roman" w:hAnsi="Times New Roman" w:cs="Times New Roman"/>
          <w:color w:val="000000"/>
        </w:rPr>
        <w:t xml:space="preserve"> to the Committee</w:t>
      </w:r>
      <w:r w:rsidR="00DD6274" w:rsidRPr="00AF31BF">
        <w:rPr>
          <w:rFonts w:ascii="Times New Roman" w:hAnsi="Times New Roman" w:cs="Times New Roman"/>
          <w:color w:val="000000"/>
        </w:rPr>
        <w:t>.</w:t>
      </w:r>
      <w:r w:rsidR="00D663B5" w:rsidRPr="00AF31BF">
        <w:rPr>
          <w:rFonts w:ascii="Times New Roman" w:hAnsi="Times New Roman" w:cs="Times New Roman"/>
          <w:color w:val="000000"/>
        </w:rPr>
        <w:t xml:space="preserve"> In Article 2</w:t>
      </w:r>
      <w:r w:rsidR="00806567" w:rsidRPr="00AF31BF">
        <w:rPr>
          <w:rFonts w:ascii="Times New Roman" w:hAnsi="Times New Roman" w:cs="Times New Roman"/>
          <w:color w:val="000000"/>
        </w:rPr>
        <w:t xml:space="preserve"> of the Report</w:t>
      </w:r>
      <w:r w:rsidR="00D663B5" w:rsidRPr="00AF31BF">
        <w:rPr>
          <w:rFonts w:ascii="Times New Roman" w:hAnsi="Times New Roman" w:cs="Times New Roman"/>
          <w:color w:val="000000"/>
        </w:rPr>
        <w:t xml:space="preserve">, it emphasized that it successfully identified and eliminated instances of racial discrimination. </w:t>
      </w:r>
      <w:r w:rsidR="003A6AD8" w:rsidRPr="00AF31BF">
        <w:rPr>
          <w:rFonts w:ascii="Times New Roman" w:hAnsi="Times New Roman" w:cs="Times New Roman"/>
          <w:color w:val="000000"/>
        </w:rPr>
        <w:t>In this regard, i</w:t>
      </w:r>
      <w:r w:rsidR="00D663B5" w:rsidRPr="00AF31BF">
        <w:rPr>
          <w:rFonts w:ascii="Times New Roman" w:hAnsi="Times New Roman" w:cs="Times New Roman"/>
          <w:color w:val="000000"/>
        </w:rPr>
        <w:t xml:space="preserve">t </w:t>
      </w:r>
      <w:r w:rsidR="00806567" w:rsidRPr="00AF31BF">
        <w:rPr>
          <w:rFonts w:ascii="Times New Roman" w:hAnsi="Times New Roman" w:cs="Times New Roman"/>
          <w:color w:val="000000"/>
        </w:rPr>
        <w:t xml:space="preserve">noted </w:t>
      </w:r>
      <w:r w:rsidR="00D663B5" w:rsidRPr="00AF31BF">
        <w:rPr>
          <w:rFonts w:ascii="Times New Roman" w:hAnsi="Times New Roman" w:cs="Times New Roman"/>
          <w:color w:val="000000"/>
        </w:rPr>
        <w:t xml:space="preserve">that the </w:t>
      </w:r>
      <w:r w:rsidR="00806567" w:rsidRPr="00AF31BF">
        <w:rPr>
          <w:rFonts w:ascii="Times New Roman" w:hAnsi="Times New Roman" w:cs="Times New Roman"/>
          <w:color w:val="000000"/>
        </w:rPr>
        <w:t>G</w:t>
      </w:r>
      <w:r w:rsidR="00D663B5" w:rsidRPr="00AF31BF">
        <w:rPr>
          <w:rFonts w:ascii="Times New Roman" w:hAnsi="Times New Roman" w:cs="Times New Roman"/>
          <w:color w:val="000000"/>
        </w:rPr>
        <w:t>overnment worked on approximately 200 school desegregation cases.</w:t>
      </w:r>
      <w:r w:rsidR="00FE6050" w:rsidRPr="00AF31BF">
        <w:rPr>
          <w:rStyle w:val="EndnoteReference"/>
          <w:rFonts w:ascii="Times New Roman" w:hAnsi="Times New Roman" w:cs="Times New Roman"/>
        </w:rPr>
        <w:endnoteReference w:id="19"/>
      </w:r>
      <w:r w:rsidR="00D663B5" w:rsidRPr="00AF31BF">
        <w:rPr>
          <w:rFonts w:ascii="Times New Roman" w:hAnsi="Times New Roman" w:cs="Times New Roman"/>
          <w:color w:val="000000"/>
        </w:rPr>
        <w:t xml:space="preserve"> The </w:t>
      </w:r>
      <w:r w:rsidR="00806567" w:rsidRPr="00AF31BF">
        <w:rPr>
          <w:rFonts w:ascii="Times New Roman" w:hAnsi="Times New Roman" w:cs="Times New Roman"/>
          <w:color w:val="000000"/>
        </w:rPr>
        <w:t>G</w:t>
      </w:r>
      <w:r w:rsidR="00D663B5" w:rsidRPr="00AF31BF">
        <w:rPr>
          <w:rFonts w:ascii="Times New Roman" w:hAnsi="Times New Roman" w:cs="Times New Roman"/>
          <w:color w:val="000000"/>
        </w:rPr>
        <w:t>overnment also attempted to address the “school-to-prison pipeline” problem by preventing discriminatory suspensions and expulsions.</w:t>
      </w:r>
      <w:r w:rsidR="00D663B5" w:rsidRPr="00AF31BF">
        <w:rPr>
          <w:rStyle w:val="apple-converted-space"/>
          <w:rFonts w:ascii="Times New Roman" w:hAnsi="Times New Roman" w:cs="Times New Roman"/>
          <w:color w:val="000000"/>
        </w:rPr>
        <w:t> </w:t>
      </w:r>
      <w:r w:rsidR="00D663B5" w:rsidRPr="00AF31BF">
        <w:rPr>
          <w:rFonts w:ascii="Times New Roman" w:hAnsi="Times New Roman" w:cs="Times New Roman"/>
          <w:color w:val="000000"/>
        </w:rPr>
        <w:t>In Article 3</w:t>
      </w:r>
      <w:r w:rsidR="00806567" w:rsidRPr="00AF31BF">
        <w:rPr>
          <w:rFonts w:ascii="Times New Roman" w:hAnsi="Times New Roman" w:cs="Times New Roman"/>
          <w:color w:val="000000"/>
        </w:rPr>
        <w:t xml:space="preserve"> of the Report</w:t>
      </w:r>
      <w:r w:rsidR="00D663B5" w:rsidRPr="00AF31BF">
        <w:rPr>
          <w:rFonts w:ascii="Times New Roman" w:hAnsi="Times New Roman" w:cs="Times New Roman"/>
          <w:color w:val="000000"/>
        </w:rPr>
        <w:t xml:space="preserve">, the </w:t>
      </w:r>
      <w:r w:rsidR="00806567" w:rsidRPr="00AF31BF">
        <w:rPr>
          <w:rFonts w:ascii="Times New Roman" w:hAnsi="Times New Roman" w:cs="Times New Roman"/>
          <w:color w:val="000000"/>
        </w:rPr>
        <w:t>G</w:t>
      </w:r>
      <w:r w:rsidR="00D663B5" w:rsidRPr="00AF31BF">
        <w:rPr>
          <w:rFonts w:ascii="Times New Roman" w:hAnsi="Times New Roman" w:cs="Times New Roman"/>
          <w:color w:val="000000"/>
        </w:rPr>
        <w:t>overnment</w:t>
      </w:r>
      <w:r w:rsidR="005A679C" w:rsidRPr="00AF31BF">
        <w:rPr>
          <w:rFonts w:ascii="Times New Roman" w:hAnsi="Times New Roman" w:cs="Times New Roman"/>
          <w:color w:val="000000"/>
        </w:rPr>
        <w:t xml:space="preserve"> described its efforts to address</w:t>
      </w:r>
      <w:r w:rsidR="00D663B5" w:rsidRPr="00AF31BF">
        <w:rPr>
          <w:rStyle w:val="apple-converted-space"/>
          <w:rFonts w:ascii="Times New Roman" w:hAnsi="Times New Roman" w:cs="Times New Roman"/>
          <w:color w:val="000000"/>
        </w:rPr>
        <w:t> </w:t>
      </w:r>
      <w:r w:rsidR="00D663B5" w:rsidRPr="00AF31BF">
        <w:rPr>
          <w:rFonts w:ascii="Times New Roman" w:hAnsi="Times New Roman" w:cs="Times New Roman"/>
          <w:i/>
          <w:color w:val="000000"/>
        </w:rPr>
        <w:t>de facto</w:t>
      </w:r>
      <w:r w:rsidR="00D663B5" w:rsidRPr="00AF31BF">
        <w:rPr>
          <w:rStyle w:val="apple-converted-space"/>
          <w:rFonts w:ascii="Times New Roman" w:hAnsi="Times New Roman" w:cs="Times New Roman"/>
          <w:color w:val="000000"/>
        </w:rPr>
        <w:t> </w:t>
      </w:r>
      <w:r w:rsidR="00D663B5" w:rsidRPr="00AF31BF">
        <w:rPr>
          <w:rFonts w:ascii="Times New Roman" w:hAnsi="Times New Roman" w:cs="Times New Roman"/>
          <w:color w:val="000000"/>
        </w:rPr>
        <w:t xml:space="preserve">racial segregation in schools under existing law. </w:t>
      </w:r>
      <w:r w:rsidR="007D315D" w:rsidRPr="00AF31BF">
        <w:rPr>
          <w:rFonts w:ascii="Times New Roman" w:hAnsi="Times New Roman" w:cs="Times New Roman"/>
          <w:color w:val="000000"/>
        </w:rPr>
        <w:t>Additionally, t</w:t>
      </w:r>
      <w:r w:rsidR="00D663B5" w:rsidRPr="00AF31BF">
        <w:rPr>
          <w:rFonts w:ascii="Times New Roman" w:hAnsi="Times New Roman" w:cs="Times New Roman"/>
          <w:color w:val="000000"/>
        </w:rPr>
        <w:t xml:space="preserve">he </w:t>
      </w:r>
      <w:r w:rsidR="00806567" w:rsidRPr="00AF31BF">
        <w:rPr>
          <w:rFonts w:ascii="Times New Roman" w:hAnsi="Times New Roman" w:cs="Times New Roman"/>
          <w:color w:val="000000"/>
        </w:rPr>
        <w:t>G</w:t>
      </w:r>
      <w:r w:rsidR="00D663B5" w:rsidRPr="00AF31BF">
        <w:rPr>
          <w:rFonts w:ascii="Times New Roman" w:hAnsi="Times New Roman" w:cs="Times New Roman"/>
          <w:color w:val="000000"/>
        </w:rPr>
        <w:t>overnment formed the Equity and Excellence Commission to combat the “achievement gap.”</w:t>
      </w:r>
      <w:r w:rsidR="0046724B" w:rsidRPr="00AF31BF">
        <w:rPr>
          <w:rStyle w:val="EndnoteReference"/>
          <w:rFonts w:ascii="Times New Roman" w:hAnsi="Times New Roman" w:cs="Times New Roman"/>
          <w:color w:val="000000"/>
        </w:rPr>
        <w:endnoteReference w:id="20"/>
      </w:r>
      <w:r w:rsidR="007D315D" w:rsidRPr="00AF31BF">
        <w:rPr>
          <w:rFonts w:ascii="Times New Roman" w:hAnsi="Times New Roman" w:cs="Times New Roman"/>
          <w:color w:val="000000"/>
        </w:rPr>
        <w:t xml:space="preserve"> I</w:t>
      </w:r>
      <w:r w:rsidR="00D663B5" w:rsidRPr="00AF31BF">
        <w:rPr>
          <w:rFonts w:ascii="Times New Roman" w:hAnsi="Times New Roman" w:cs="Times New Roman"/>
          <w:color w:val="000000"/>
        </w:rPr>
        <w:t>n Article 5</w:t>
      </w:r>
      <w:r w:rsidR="00806567" w:rsidRPr="00AF31BF">
        <w:rPr>
          <w:rFonts w:ascii="Times New Roman" w:hAnsi="Times New Roman" w:cs="Times New Roman"/>
          <w:color w:val="000000"/>
        </w:rPr>
        <w:t xml:space="preserve"> of the Report</w:t>
      </w:r>
      <w:r w:rsidR="00D663B5" w:rsidRPr="00AF31BF">
        <w:rPr>
          <w:rFonts w:ascii="Times New Roman" w:hAnsi="Times New Roman" w:cs="Times New Roman"/>
          <w:color w:val="000000"/>
        </w:rPr>
        <w:t xml:space="preserve">, the </w:t>
      </w:r>
      <w:r w:rsidR="00806567" w:rsidRPr="00AF31BF">
        <w:rPr>
          <w:rFonts w:ascii="Times New Roman" w:hAnsi="Times New Roman" w:cs="Times New Roman"/>
          <w:color w:val="000000"/>
        </w:rPr>
        <w:t>G</w:t>
      </w:r>
      <w:r w:rsidR="00D663B5" w:rsidRPr="00AF31BF">
        <w:rPr>
          <w:rFonts w:ascii="Times New Roman" w:hAnsi="Times New Roman" w:cs="Times New Roman"/>
          <w:color w:val="000000"/>
        </w:rPr>
        <w:t xml:space="preserve">overnment </w:t>
      </w:r>
      <w:r w:rsidR="00806567" w:rsidRPr="00AF31BF">
        <w:rPr>
          <w:rFonts w:ascii="Times New Roman" w:hAnsi="Times New Roman" w:cs="Times New Roman"/>
          <w:color w:val="000000"/>
        </w:rPr>
        <w:t xml:space="preserve">mentioned </w:t>
      </w:r>
      <w:r w:rsidR="00D663B5" w:rsidRPr="00AF31BF">
        <w:rPr>
          <w:rFonts w:ascii="Times New Roman" w:hAnsi="Times New Roman" w:cs="Times New Roman"/>
          <w:color w:val="000000"/>
        </w:rPr>
        <w:t xml:space="preserve">its promotion of non-discriminatory policies </w:t>
      </w:r>
      <w:r w:rsidR="00806567" w:rsidRPr="00AF31BF">
        <w:rPr>
          <w:rFonts w:ascii="Times New Roman" w:hAnsi="Times New Roman" w:cs="Times New Roman"/>
          <w:color w:val="000000"/>
        </w:rPr>
        <w:t>aimed at ensuring</w:t>
      </w:r>
      <w:r w:rsidR="00D663B5" w:rsidRPr="00AF31BF">
        <w:rPr>
          <w:rFonts w:ascii="Times New Roman" w:hAnsi="Times New Roman" w:cs="Times New Roman"/>
          <w:color w:val="000000"/>
        </w:rPr>
        <w:t xml:space="preserve"> equality of economic, social, a</w:t>
      </w:r>
      <w:r w:rsidR="00D67C8B" w:rsidRPr="00AF31BF">
        <w:rPr>
          <w:rFonts w:ascii="Times New Roman" w:hAnsi="Times New Roman" w:cs="Times New Roman"/>
          <w:color w:val="000000"/>
        </w:rPr>
        <w:t>nd cultural rights, including education</w:t>
      </w:r>
      <w:r w:rsidR="00D663B5" w:rsidRPr="00AF31BF">
        <w:rPr>
          <w:rFonts w:ascii="Times New Roman" w:hAnsi="Times New Roman" w:cs="Times New Roman"/>
          <w:color w:val="000000"/>
        </w:rPr>
        <w:t>.</w:t>
      </w:r>
      <w:r w:rsidR="000A7444" w:rsidRPr="00AF31BF">
        <w:rPr>
          <w:rStyle w:val="EndnoteReference"/>
          <w:rFonts w:ascii="Times New Roman" w:hAnsi="Times New Roman" w:cs="Times New Roman"/>
          <w:color w:val="000000"/>
        </w:rPr>
        <w:endnoteReference w:id="21"/>
      </w:r>
      <w:r w:rsidR="00DC3297">
        <w:rPr>
          <w:rFonts w:ascii="Times New Roman" w:hAnsi="Times New Roman" w:cs="Times New Roman"/>
          <w:color w:val="000000"/>
        </w:rPr>
        <w:t xml:space="preserve"> </w:t>
      </w:r>
      <w:r w:rsidR="00DC3297" w:rsidRPr="00AF31BF">
        <w:rPr>
          <w:rFonts w:ascii="Times New Roman" w:hAnsi="Times New Roman" w:cs="Times New Roman"/>
          <w:color w:val="000000"/>
        </w:rPr>
        <w:t xml:space="preserve">The </w:t>
      </w:r>
      <w:r w:rsidR="00DC3297">
        <w:rPr>
          <w:rFonts w:ascii="Times New Roman" w:hAnsi="Times New Roman" w:cs="Times New Roman"/>
          <w:color w:val="000000"/>
        </w:rPr>
        <w:t xml:space="preserve">Report did not directly address </w:t>
      </w:r>
      <w:r w:rsidR="00DC3297" w:rsidRPr="00AF31BF">
        <w:rPr>
          <w:rFonts w:ascii="Times New Roman" w:hAnsi="Times New Roman" w:cs="Times New Roman"/>
          <w:color w:val="000000"/>
        </w:rPr>
        <w:t>the school closings in Chicago.</w:t>
      </w:r>
    </w:p>
    <w:p w:rsidR="00D663B5" w:rsidRPr="00AF31BF" w:rsidRDefault="00D663B5" w:rsidP="00033242">
      <w:pPr>
        <w:spacing w:after="240" w:line="23" w:lineRule="atLeast"/>
        <w:jc w:val="center"/>
        <w:rPr>
          <w:rFonts w:ascii="Times New Roman" w:hAnsi="Times New Roman" w:cs="Times New Roman"/>
          <w:b/>
          <w:smallCaps/>
        </w:rPr>
      </w:pPr>
      <w:r w:rsidRPr="00AF31BF">
        <w:rPr>
          <w:rFonts w:ascii="Times New Roman" w:hAnsi="Times New Roman" w:cs="Times New Roman"/>
          <w:b/>
          <w:smallCaps/>
        </w:rPr>
        <w:t xml:space="preserve">IV. </w:t>
      </w:r>
      <w:r w:rsidR="00C7706C" w:rsidRPr="00AF31BF">
        <w:rPr>
          <w:rFonts w:ascii="Times New Roman" w:hAnsi="Times New Roman" w:cs="Times New Roman"/>
          <w:b/>
          <w:smallCaps/>
        </w:rPr>
        <w:t xml:space="preserve">International Convention on the Elimination of </w:t>
      </w:r>
      <w:r w:rsidR="00EA5943" w:rsidRPr="00AF31BF">
        <w:rPr>
          <w:rFonts w:ascii="Times New Roman" w:hAnsi="Times New Roman" w:cs="Times New Roman"/>
          <w:b/>
          <w:smallCaps/>
        </w:rPr>
        <w:t xml:space="preserve">All Forms of </w:t>
      </w:r>
      <w:r w:rsidR="00C7706C" w:rsidRPr="00AF31BF">
        <w:rPr>
          <w:rFonts w:ascii="Times New Roman" w:hAnsi="Times New Roman" w:cs="Times New Roman"/>
          <w:b/>
          <w:smallCaps/>
        </w:rPr>
        <w:t>Racial Discrimination</w:t>
      </w:r>
    </w:p>
    <w:p w:rsidR="00D663B5" w:rsidRPr="00AF31BF" w:rsidRDefault="00D663B5" w:rsidP="00033242">
      <w:pPr>
        <w:spacing w:after="240" w:line="23" w:lineRule="atLeast"/>
        <w:jc w:val="center"/>
        <w:rPr>
          <w:rFonts w:ascii="Times New Roman" w:hAnsi="Times New Roman" w:cs="Times New Roman"/>
          <w:b/>
          <w:u w:val="single"/>
        </w:rPr>
      </w:pPr>
      <w:r w:rsidRPr="00AF31BF">
        <w:rPr>
          <w:rFonts w:ascii="Times New Roman" w:hAnsi="Times New Roman" w:cs="Times New Roman"/>
          <w:b/>
          <w:u w:val="single"/>
        </w:rPr>
        <w:t>Article 5(e</w:t>
      </w:r>
      <w:proofErr w:type="gramStart"/>
      <w:r w:rsidRPr="00AF31BF">
        <w:rPr>
          <w:rFonts w:ascii="Times New Roman" w:hAnsi="Times New Roman" w:cs="Times New Roman"/>
          <w:b/>
          <w:u w:val="single"/>
        </w:rPr>
        <w:t>)(</w:t>
      </w:r>
      <w:proofErr w:type="gramEnd"/>
      <w:r w:rsidRPr="00AF31BF">
        <w:rPr>
          <w:rFonts w:ascii="Times New Roman" w:hAnsi="Times New Roman" w:cs="Times New Roman"/>
          <w:b/>
          <w:u w:val="single"/>
        </w:rPr>
        <w:t>v): Right to Education</w:t>
      </w:r>
    </w:p>
    <w:p w:rsidR="00572A76" w:rsidRPr="00AF31BF" w:rsidDel="00572A76" w:rsidRDefault="00D663B5" w:rsidP="00033242">
      <w:pPr>
        <w:pStyle w:val="ListParagraph"/>
        <w:numPr>
          <w:ilvl w:val="0"/>
          <w:numId w:val="3"/>
        </w:numPr>
        <w:spacing w:after="240" w:line="23" w:lineRule="atLeast"/>
        <w:contextualSpacing w:val="0"/>
        <w:rPr>
          <w:rFonts w:ascii="Times New Roman" w:hAnsi="Times New Roman" w:cs="Times New Roman"/>
        </w:rPr>
      </w:pPr>
      <w:r w:rsidRPr="00AF31BF">
        <w:rPr>
          <w:rFonts w:ascii="Times New Roman" w:hAnsi="Times New Roman" w:cs="Times New Roman"/>
        </w:rPr>
        <w:t>The closing of 49 public elementary schools infringe</w:t>
      </w:r>
      <w:r w:rsidR="001018F4" w:rsidRPr="00AF31BF">
        <w:rPr>
          <w:rFonts w:ascii="Times New Roman" w:hAnsi="Times New Roman" w:cs="Times New Roman"/>
        </w:rPr>
        <w:t>d</w:t>
      </w:r>
      <w:r w:rsidRPr="00AF31BF">
        <w:rPr>
          <w:rFonts w:ascii="Times New Roman" w:hAnsi="Times New Roman" w:cs="Times New Roman"/>
        </w:rPr>
        <w:t xml:space="preserve"> African American students’ right to an education free from discrimination. Article 5 of the </w:t>
      </w:r>
      <w:r w:rsidR="000A358F" w:rsidRPr="00AF31BF">
        <w:rPr>
          <w:rFonts w:ascii="Times New Roman" w:hAnsi="Times New Roman" w:cs="Times New Roman"/>
        </w:rPr>
        <w:t>Convention</w:t>
      </w:r>
      <w:r w:rsidRPr="00AF31BF">
        <w:rPr>
          <w:rFonts w:ascii="Times New Roman" w:hAnsi="Times New Roman" w:cs="Times New Roman"/>
        </w:rPr>
        <w:t xml:space="preserve"> provides that states “undertake to prohibit and to eliminate racial discrimination in all its forms and to guarantee the right of everyone</w:t>
      </w:r>
      <w:r w:rsidR="000A358F" w:rsidRPr="00AF31BF">
        <w:rPr>
          <w:rFonts w:ascii="Times New Roman" w:hAnsi="Times New Roman" w:cs="Times New Roman"/>
        </w:rPr>
        <w:t xml:space="preserve"> . . . </w:t>
      </w:r>
      <w:r w:rsidRPr="00AF31BF">
        <w:rPr>
          <w:rFonts w:ascii="Times New Roman" w:hAnsi="Times New Roman" w:cs="Times New Roman"/>
        </w:rPr>
        <w:t xml:space="preserve">to equality before the law, notably in the enjoyment of the </w:t>
      </w:r>
      <w:r w:rsidR="000A358F" w:rsidRPr="00AF31BF">
        <w:rPr>
          <w:rFonts w:ascii="Times New Roman" w:hAnsi="Times New Roman" w:cs="Times New Roman"/>
        </w:rPr>
        <w:t xml:space="preserve">. . . </w:t>
      </w:r>
      <w:r w:rsidRPr="00AF31BF">
        <w:rPr>
          <w:rFonts w:ascii="Times New Roman" w:hAnsi="Times New Roman" w:cs="Times New Roman"/>
        </w:rPr>
        <w:t>right to e</w:t>
      </w:r>
      <w:r w:rsidR="00B46909" w:rsidRPr="00AF31BF">
        <w:rPr>
          <w:rFonts w:ascii="Times New Roman" w:hAnsi="Times New Roman" w:cs="Times New Roman"/>
        </w:rPr>
        <w:t>ducation.”</w:t>
      </w:r>
      <w:r w:rsidR="007F00BD" w:rsidRPr="00AF31BF">
        <w:rPr>
          <w:rStyle w:val="EndnoteReference"/>
          <w:rFonts w:ascii="Times New Roman" w:hAnsi="Times New Roman" w:cs="Times New Roman"/>
        </w:rPr>
        <w:endnoteReference w:id="22"/>
      </w:r>
      <w:r w:rsidR="00437483" w:rsidRPr="00AF31BF">
        <w:rPr>
          <w:rFonts w:ascii="Times New Roman" w:hAnsi="Times New Roman" w:cs="Times New Roman"/>
        </w:rPr>
        <w:t xml:space="preserve"> </w:t>
      </w:r>
      <w:r w:rsidRPr="00AF31BF">
        <w:rPr>
          <w:rFonts w:ascii="Times New Roman" w:hAnsi="Times New Roman" w:cs="Times New Roman"/>
        </w:rPr>
        <w:t xml:space="preserve">General Comment 13 </w:t>
      </w:r>
      <w:r w:rsidR="00CF4626">
        <w:rPr>
          <w:rFonts w:ascii="Times New Roman" w:hAnsi="Times New Roman" w:cs="Times New Roman"/>
        </w:rPr>
        <w:t>of</w:t>
      </w:r>
      <w:r w:rsidRPr="00AF31BF">
        <w:rPr>
          <w:rFonts w:ascii="Times New Roman" w:hAnsi="Times New Roman" w:cs="Times New Roman"/>
        </w:rPr>
        <w:t xml:space="preserve"> the </w:t>
      </w:r>
      <w:r w:rsidR="00CF4626">
        <w:rPr>
          <w:rFonts w:ascii="Times New Roman" w:hAnsi="Times New Roman" w:cs="Times New Roman"/>
        </w:rPr>
        <w:t>Committee</w:t>
      </w:r>
      <w:r w:rsidRPr="00AF31BF">
        <w:rPr>
          <w:rFonts w:ascii="Times New Roman" w:hAnsi="Times New Roman" w:cs="Times New Roman"/>
        </w:rPr>
        <w:t xml:space="preserve"> on Economic, S</w:t>
      </w:r>
      <w:r w:rsidR="00FF2D3D">
        <w:rPr>
          <w:rFonts w:ascii="Times New Roman" w:hAnsi="Times New Roman" w:cs="Times New Roman"/>
        </w:rPr>
        <w:t xml:space="preserve">ocial, and Cultural Rights </w:t>
      </w:r>
      <w:r w:rsidR="00DC574B">
        <w:rPr>
          <w:rFonts w:ascii="Times New Roman" w:hAnsi="Times New Roman" w:cs="Times New Roman"/>
        </w:rPr>
        <w:t>establishes</w:t>
      </w:r>
      <w:r w:rsidRPr="00AF31BF">
        <w:rPr>
          <w:rFonts w:ascii="Times New Roman" w:hAnsi="Times New Roman" w:cs="Times New Roman"/>
        </w:rPr>
        <w:t xml:space="preserve"> that the right to education includes</w:t>
      </w:r>
      <w:r w:rsidR="00DC574B">
        <w:rPr>
          <w:rFonts w:ascii="Times New Roman" w:hAnsi="Times New Roman" w:cs="Times New Roman"/>
        </w:rPr>
        <w:t>, among other things,</w:t>
      </w:r>
      <w:r w:rsidRPr="00AF31BF">
        <w:rPr>
          <w:rFonts w:ascii="Times New Roman" w:hAnsi="Times New Roman" w:cs="Times New Roman"/>
        </w:rPr>
        <w:t xml:space="preserve"> the right to </w:t>
      </w:r>
      <w:r w:rsidR="00DC574B">
        <w:rPr>
          <w:rFonts w:ascii="Times New Roman" w:hAnsi="Times New Roman" w:cs="Times New Roman"/>
        </w:rPr>
        <w:t>an acceptable and</w:t>
      </w:r>
      <w:r w:rsidR="0035043A">
        <w:rPr>
          <w:rFonts w:ascii="Times New Roman" w:hAnsi="Times New Roman" w:cs="Times New Roman"/>
        </w:rPr>
        <w:t xml:space="preserve"> </w:t>
      </w:r>
      <w:r w:rsidR="00B46909" w:rsidRPr="00AF31BF">
        <w:rPr>
          <w:rFonts w:ascii="Times New Roman" w:hAnsi="Times New Roman" w:cs="Times New Roman"/>
        </w:rPr>
        <w:t>accessible</w:t>
      </w:r>
      <w:r w:rsidR="00DC574B">
        <w:rPr>
          <w:rFonts w:ascii="Times New Roman" w:hAnsi="Times New Roman" w:cs="Times New Roman"/>
        </w:rPr>
        <w:t xml:space="preserve"> </w:t>
      </w:r>
      <w:r w:rsidR="00B46909" w:rsidRPr="00AF31BF">
        <w:rPr>
          <w:rFonts w:ascii="Times New Roman" w:hAnsi="Times New Roman" w:cs="Times New Roman"/>
        </w:rPr>
        <w:t>education.</w:t>
      </w:r>
      <w:r w:rsidR="003973F8" w:rsidRPr="00AF31BF">
        <w:rPr>
          <w:rFonts w:ascii="Times New Roman" w:hAnsi="Times New Roman" w:cs="Times New Roman"/>
        </w:rPr>
        <w:t xml:space="preserve"> </w:t>
      </w:r>
      <w:r w:rsidR="00B46909" w:rsidRPr="00AF31BF">
        <w:rPr>
          <w:rFonts w:ascii="Times New Roman" w:hAnsi="Times New Roman" w:cs="Times New Roman"/>
        </w:rPr>
        <w:t>States Parties</w:t>
      </w:r>
      <w:r w:rsidR="00935782" w:rsidRPr="00AF31BF">
        <w:rPr>
          <w:rFonts w:ascii="Times New Roman" w:hAnsi="Times New Roman" w:cs="Times New Roman"/>
        </w:rPr>
        <w:t xml:space="preserve"> </w:t>
      </w:r>
      <w:r w:rsidR="00B46909" w:rsidRPr="00AF31BF">
        <w:rPr>
          <w:rFonts w:ascii="Times New Roman" w:hAnsi="Times New Roman" w:cs="Times New Roman"/>
        </w:rPr>
        <w:t>f</w:t>
      </w:r>
      <w:r w:rsidR="003973F8" w:rsidRPr="00AF31BF">
        <w:rPr>
          <w:rFonts w:ascii="Times New Roman" w:hAnsi="Times New Roman" w:cs="Times New Roman"/>
        </w:rPr>
        <w:t>ulfill</w:t>
      </w:r>
      <w:r w:rsidRPr="00AF31BF">
        <w:rPr>
          <w:rFonts w:ascii="Times New Roman" w:hAnsi="Times New Roman" w:cs="Times New Roman"/>
        </w:rPr>
        <w:t xml:space="preserve"> the </w:t>
      </w:r>
      <w:r w:rsidR="009B2D65" w:rsidRPr="00AF31BF">
        <w:rPr>
          <w:rFonts w:ascii="Times New Roman" w:hAnsi="Times New Roman" w:cs="Times New Roman"/>
        </w:rPr>
        <w:t>“</w:t>
      </w:r>
      <w:r w:rsidRPr="00AF31BF">
        <w:rPr>
          <w:rFonts w:ascii="Times New Roman" w:hAnsi="Times New Roman" w:cs="Times New Roman"/>
        </w:rPr>
        <w:t>acceptability</w:t>
      </w:r>
      <w:r w:rsidR="009B2D65" w:rsidRPr="00AF31BF">
        <w:rPr>
          <w:rFonts w:ascii="Times New Roman" w:hAnsi="Times New Roman" w:cs="Times New Roman"/>
        </w:rPr>
        <w:t>”</w:t>
      </w:r>
      <w:r w:rsidRPr="00AF31BF">
        <w:rPr>
          <w:rFonts w:ascii="Times New Roman" w:hAnsi="Times New Roman" w:cs="Times New Roman"/>
        </w:rPr>
        <w:t xml:space="preserve"> </w:t>
      </w:r>
      <w:r w:rsidR="00935782" w:rsidRPr="00AF31BF">
        <w:rPr>
          <w:rFonts w:ascii="Times New Roman" w:hAnsi="Times New Roman" w:cs="Times New Roman"/>
        </w:rPr>
        <w:t xml:space="preserve">component </w:t>
      </w:r>
      <w:r w:rsidRPr="00AF31BF">
        <w:rPr>
          <w:rFonts w:ascii="Times New Roman" w:hAnsi="Times New Roman" w:cs="Times New Roman"/>
        </w:rPr>
        <w:t xml:space="preserve">of education </w:t>
      </w:r>
      <w:r w:rsidR="00935782" w:rsidRPr="00AF31BF">
        <w:rPr>
          <w:rFonts w:ascii="Times New Roman" w:hAnsi="Times New Roman" w:cs="Times New Roman"/>
        </w:rPr>
        <w:t>“</w:t>
      </w:r>
      <w:r w:rsidRPr="00AF31BF">
        <w:rPr>
          <w:rFonts w:ascii="Times New Roman" w:hAnsi="Times New Roman" w:cs="Times New Roman"/>
        </w:rPr>
        <w:t>by taking positive measu</w:t>
      </w:r>
      <w:r w:rsidR="003973F8" w:rsidRPr="00AF31BF">
        <w:rPr>
          <w:rFonts w:ascii="Times New Roman" w:hAnsi="Times New Roman" w:cs="Times New Roman"/>
        </w:rPr>
        <w:t>res to ensure that education is</w:t>
      </w:r>
      <w:r w:rsidR="00935782" w:rsidRPr="00AF31BF">
        <w:rPr>
          <w:rFonts w:ascii="Times New Roman" w:hAnsi="Times New Roman" w:cs="Times New Roman"/>
        </w:rPr>
        <w:t xml:space="preserve"> . . . </w:t>
      </w:r>
      <w:r w:rsidRPr="00AF31BF">
        <w:rPr>
          <w:rFonts w:ascii="Times New Roman" w:hAnsi="Times New Roman" w:cs="Times New Roman"/>
        </w:rPr>
        <w:t>of good quality for all.”</w:t>
      </w:r>
      <w:r w:rsidR="003973F8" w:rsidRPr="00AF31BF">
        <w:rPr>
          <w:rStyle w:val="EndnoteReference"/>
          <w:rFonts w:ascii="Times New Roman" w:hAnsi="Times New Roman" w:cs="Times New Roman"/>
        </w:rPr>
        <w:endnoteReference w:id="23"/>
      </w:r>
      <w:r w:rsidR="003973F8" w:rsidRPr="00AF31BF">
        <w:rPr>
          <w:rFonts w:ascii="Times New Roman" w:hAnsi="Times New Roman" w:cs="Times New Roman"/>
        </w:rPr>
        <w:t xml:space="preserve"> </w:t>
      </w:r>
      <w:r w:rsidR="002E6B16" w:rsidRPr="00AF31BF">
        <w:rPr>
          <w:rFonts w:ascii="Times New Roman" w:hAnsi="Times New Roman" w:cs="Times New Roman"/>
        </w:rPr>
        <w:t>The “accessibility” component of education has three overlapping dimension</w:t>
      </w:r>
      <w:r w:rsidR="00C96B14" w:rsidRPr="00AF31BF">
        <w:rPr>
          <w:rFonts w:ascii="Times New Roman" w:hAnsi="Times New Roman" w:cs="Times New Roman"/>
        </w:rPr>
        <w:t>s</w:t>
      </w:r>
      <w:r w:rsidR="00C13EA7" w:rsidRPr="00AF31BF">
        <w:rPr>
          <w:rFonts w:ascii="Times New Roman" w:hAnsi="Times New Roman" w:cs="Times New Roman"/>
        </w:rPr>
        <w:t>:</w:t>
      </w:r>
      <w:r w:rsidR="002E6B16" w:rsidRPr="00AF31BF">
        <w:rPr>
          <w:rFonts w:ascii="Times New Roman" w:hAnsi="Times New Roman" w:cs="Times New Roman"/>
        </w:rPr>
        <w:t xml:space="preserve"> non-discrimination, physical, and economic. States Parties fulfill the “non-discrimination” dimension by ensuring that education is accessible to all “especially the most vulnerable groups, in law and fact, without discrimination on any of the prohibited grounds.”</w:t>
      </w:r>
      <w:r w:rsidR="002E6B16" w:rsidRPr="00AF31BF">
        <w:rPr>
          <w:rStyle w:val="EndnoteReference"/>
          <w:rFonts w:ascii="Times New Roman" w:hAnsi="Times New Roman" w:cs="Times New Roman"/>
        </w:rPr>
        <w:endnoteReference w:id="24"/>
      </w:r>
      <w:r w:rsidR="002E6B16" w:rsidRPr="00AF31BF">
        <w:rPr>
          <w:rFonts w:ascii="Times New Roman" w:hAnsi="Times New Roman" w:cs="Times New Roman"/>
        </w:rPr>
        <w:t xml:space="preserve"> </w:t>
      </w:r>
      <w:r w:rsidR="0056138E" w:rsidRPr="0056138E">
        <w:rPr>
          <w:rFonts w:ascii="Times New Roman" w:hAnsi="Times New Roman" w:cs="Times New Roman"/>
        </w:rPr>
        <w:t>Parties fulfill the “physical” dimension</w:t>
      </w:r>
      <w:r w:rsidR="00DD6DB1">
        <w:rPr>
          <w:rFonts w:ascii="Times New Roman" w:hAnsi="Times New Roman" w:cs="Times New Roman"/>
        </w:rPr>
        <w:t xml:space="preserve"> of accessibility</w:t>
      </w:r>
      <w:r w:rsidR="0056138E" w:rsidRPr="0056138E">
        <w:rPr>
          <w:rFonts w:ascii="Times New Roman" w:hAnsi="Times New Roman" w:cs="Times New Roman"/>
        </w:rPr>
        <w:t xml:space="preserve"> by ensuring that education </w:t>
      </w:r>
      <w:r w:rsidR="00D47130">
        <w:rPr>
          <w:rFonts w:ascii="Times New Roman" w:hAnsi="Times New Roman" w:cs="Times New Roman"/>
        </w:rPr>
        <w:t>is</w:t>
      </w:r>
      <w:r w:rsidR="0056138E" w:rsidRPr="0056138E">
        <w:rPr>
          <w:rFonts w:ascii="Times New Roman" w:hAnsi="Times New Roman" w:cs="Times New Roman"/>
        </w:rPr>
        <w:t xml:space="preserve"> </w:t>
      </w:r>
      <w:r w:rsidR="00D47130">
        <w:rPr>
          <w:rFonts w:ascii="Times New Roman" w:hAnsi="Times New Roman" w:cs="Times New Roman"/>
        </w:rPr>
        <w:t>“</w:t>
      </w:r>
      <w:r w:rsidR="0056138E" w:rsidRPr="0056138E">
        <w:rPr>
          <w:rFonts w:ascii="Times New Roman" w:hAnsi="Times New Roman" w:cs="Times New Roman"/>
        </w:rPr>
        <w:t xml:space="preserve">within safe physical reach and at some reasonably convenient geographic location (e.g., a </w:t>
      </w:r>
      <w:r w:rsidR="0056138E">
        <w:rPr>
          <w:rFonts w:ascii="Times New Roman" w:hAnsi="Times New Roman" w:cs="Times New Roman"/>
        </w:rPr>
        <w:t>neighborhood school).”</w:t>
      </w:r>
      <w:r w:rsidR="0056138E">
        <w:rPr>
          <w:rStyle w:val="EndnoteReference"/>
          <w:rFonts w:ascii="Times New Roman" w:hAnsi="Times New Roman" w:cs="Times New Roman"/>
        </w:rPr>
        <w:endnoteReference w:id="25"/>
      </w:r>
      <w:r w:rsidR="0056138E" w:rsidRPr="0056138E">
        <w:rPr>
          <w:rFonts w:ascii="Times New Roman" w:hAnsi="Times New Roman" w:cs="Times New Roman"/>
        </w:rPr>
        <w:t xml:space="preserve"> </w:t>
      </w:r>
      <w:r w:rsidR="00B46909" w:rsidRPr="00AF31BF">
        <w:rPr>
          <w:rFonts w:ascii="Times New Roman" w:hAnsi="Times New Roman" w:cs="Times New Roman"/>
        </w:rPr>
        <w:t>The school closings have disproportionately prevented African American students from receiving a</w:t>
      </w:r>
      <w:r w:rsidR="009B2D65" w:rsidRPr="00AF31BF">
        <w:rPr>
          <w:rFonts w:ascii="Times New Roman" w:hAnsi="Times New Roman" w:cs="Times New Roman"/>
        </w:rPr>
        <w:t xml:space="preserve"> good</w:t>
      </w:r>
      <w:r w:rsidR="00B46909" w:rsidRPr="00AF31BF">
        <w:rPr>
          <w:rFonts w:ascii="Times New Roman" w:hAnsi="Times New Roman" w:cs="Times New Roman"/>
        </w:rPr>
        <w:t xml:space="preserve"> quality and ac</w:t>
      </w:r>
      <w:r w:rsidR="004169E6">
        <w:rPr>
          <w:rFonts w:ascii="Times New Roman" w:hAnsi="Times New Roman" w:cs="Times New Roman"/>
        </w:rPr>
        <w:t xml:space="preserve">cessible education because the closings </w:t>
      </w:r>
      <w:r w:rsidR="00196EB6" w:rsidRPr="00AF31BF">
        <w:rPr>
          <w:rFonts w:ascii="Times New Roman" w:hAnsi="Times New Roman" w:cs="Times New Roman"/>
        </w:rPr>
        <w:t>resulted in</w:t>
      </w:r>
      <w:r w:rsidR="00B46909" w:rsidRPr="00AF31BF">
        <w:rPr>
          <w:rFonts w:ascii="Times New Roman" w:hAnsi="Times New Roman" w:cs="Times New Roman"/>
        </w:rPr>
        <w:t xml:space="preserve"> increased class sizes, harmed the learning environment of receiving schools, led to the wasteful use of resources, and </w:t>
      </w:r>
      <w:r w:rsidR="007016A2">
        <w:rPr>
          <w:rFonts w:ascii="Times New Roman" w:hAnsi="Times New Roman" w:cs="Times New Roman"/>
        </w:rPr>
        <w:t>contributed to unequal funding of education in the school district</w:t>
      </w:r>
      <w:r w:rsidR="00B46909" w:rsidRPr="00AF31BF">
        <w:rPr>
          <w:rFonts w:ascii="Times New Roman" w:hAnsi="Times New Roman" w:cs="Times New Roman"/>
        </w:rPr>
        <w:t>.</w:t>
      </w:r>
    </w:p>
    <w:p w:rsidR="00D663B5" w:rsidRPr="00AF31BF" w:rsidRDefault="007D7983" w:rsidP="00033242">
      <w:pPr>
        <w:pStyle w:val="ListParagraph"/>
        <w:numPr>
          <w:ilvl w:val="0"/>
          <w:numId w:val="3"/>
        </w:numPr>
        <w:spacing w:after="240" w:line="23" w:lineRule="atLeast"/>
        <w:contextualSpacing w:val="0"/>
        <w:rPr>
          <w:rFonts w:ascii="Times New Roman" w:hAnsi="Times New Roman" w:cs="Times New Roman"/>
        </w:rPr>
      </w:pPr>
      <w:r w:rsidRPr="00AF31BF">
        <w:rPr>
          <w:rFonts w:ascii="Times New Roman" w:hAnsi="Times New Roman" w:cs="Times New Roman"/>
        </w:rPr>
        <w:t>Students displaced by the school closings</w:t>
      </w:r>
      <w:r w:rsidR="00D663B5" w:rsidRPr="00AF31BF">
        <w:rPr>
          <w:rFonts w:ascii="Times New Roman" w:hAnsi="Times New Roman" w:cs="Times New Roman"/>
        </w:rPr>
        <w:t xml:space="preserve"> face larger cl</w:t>
      </w:r>
      <w:r w:rsidR="00C6294C" w:rsidRPr="00AF31BF">
        <w:rPr>
          <w:rFonts w:ascii="Times New Roman" w:hAnsi="Times New Roman" w:cs="Times New Roman"/>
        </w:rPr>
        <w:t>ass sizes in receiving schools, some of which are now overcrowded</w:t>
      </w:r>
      <w:r w:rsidR="00D663B5" w:rsidRPr="00AF31BF">
        <w:rPr>
          <w:rFonts w:ascii="Times New Roman" w:hAnsi="Times New Roman" w:cs="Times New Roman"/>
        </w:rPr>
        <w:t>.</w:t>
      </w:r>
      <w:r w:rsidR="004735E9" w:rsidRPr="00AF31BF">
        <w:rPr>
          <w:rStyle w:val="EndnoteReference"/>
          <w:rFonts w:ascii="Times New Roman" w:hAnsi="Times New Roman" w:cs="Times New Roman"/>
        </w:rPr>
        <w:endnoteReference w:id="26"/>
      </w:r>
      <w:r w:rsidR="00D663B5" w:rsidRPr="00AF31BF">
        <w:rPr>
          <w:rFonts w:ascii="Times New Roman" w:hAnsi="Times New Roman" w:cs="Times New Roman"/>
        </w:rPr>
        <w:t xml:space="preserve"> Larger class sizes negatively impact learning, especially for </w:t>
      </w:r>
      <w:r w:rsidR="00C6294C" w:rsidRPr="00AF31BF">
        <w:rPr>
          <w:rFonts w:ascii="Times New Roman" w:hAnsi="Times New Roman" w:cs="Times New Roman"/>
        </w:rPr>
        <w:t>African American students</w:t>
      </w:r>
      <w:r w:rsidR="00D663B5" w:rsidRPr="00AF31BF">
        <w:rPr>
          <w:rFonts w:ascii="Times New Roman" w:hAnsi="Times New Roman" w:cs="Times New Roman"/>
        </w:rPr>
        <w:t>.</w:t>
      </w:r>
      <w:r w:rsidR="00D663B5" w:rsidRPr="00AF31BF">
        <w:rPr>
          <w:rStyle w:val="EndnoteReference"/>
          <w:rFonts w:ascii="Times New Roman" w:hAnsi="Times New Roman" w:cs="Times New Roman"/>
        </w:rPr>
        <w:endnoteReference w:id="27"/>
      </w:r>
      <w:r w:rsidR="00D663B5" w:rsidRPr="00AF31BF">
        <w:rPr>
          <w:rFonts w:ascii="Times New Roman" w:hAnsi="Times New Roman" w:cs="Times New Roman"/>
        </w:rPr>
        <w:t xml:space="preserve"> </w:t>
      </w:r>
      <w:r w:rsidR="00C13EA7" w:rsidRPr="00AF31BF">
        <w:rPr>
          <w:rFonts w:ascii="Times New Roman" w:hAnsi="Times New Roman" w:cs="Times New Roman"/>
          <w:color w:val="000000"/>
        </w:rPr>
        <w:t>“</w:t>
      </w:r>
      <w:r w:rsidR="00572A76" w:rsidRPr="00AF31BF">
        <w:rPr>
          <w:rFonts w:ascii="Times New Roman" w:hAnsi="Times New Roman" w:cs="Times New Roman"/>
          <w:color w:val="000000"/>
        </w:rPr>
        <w:t>[L]</w:t>
      </w:r>
      <w:proofErr w:type="spellStart"/>
      <w:r w:rsidR="00572A76" w:rsidRPr="00AF31BF">
        <w:rPr>
          <w:rFonts w:ascii="Times New Roman" w:hAnsi="Times New Roman" w:cs="Times New Roman"/>
          <w:color w:val="000000"/>
        </w:rPr>
        <w:t>arger</w:t>
      </w:r>
      <w:proofErr w:type="spellEnd"/>
      <w:r w:rsidR="00572A76" w:rsidRPr="00AF31BF">
        <w:rPr>
          <w:rFonts w:ascii="Times New Roman" w:hAnsi="Times New Roman" w:cs="Times New Roman"/>
          <w:color w:val="000000"/>
        </w:rPr>
        <w:t xml:space="preserve"> class sizes have lasting negative effects: lowering high-school graduation rates, reducing the chance that students take college entrance exams like the ACT or SAT, and lowering the chance of college enrollment and completion.</w:t>
      </w:r>
      <w:r w:rsidR="00C13EA7" w:rsidRPr="00AF31BF">
        <w:rPr>
          <w:rFonts w:ascii="Times New Roman" w:hAnsi="Times New Roman" w:cs="Times New Roman"/>
          <w:color w:val="000000"/>
        </w:rPr>
        <w:t>”</w:t>
      </w:r>
      <w:r w:rsidR="00572A76" w:rsidRPr="00AF31BF">
        <w:rPr>
          <w:rStyle w:val="EndnoteReference"/>
          <w:rFonts w:ascii="Times New Roman" w:hAnsi="Times New Roman" w:cs="Times New Roman"/>
          <w:color w:val="000000"/>
        </w:rPr>
        <w:endnoteReference w:id="28"/>
      </w:r>
      <w:r w:rsidR="00572A76" w:rsidRPr="00AF31BF">
        <w:rPr>
          <w:rFonts w:ascii="Times New Roman" w:hAnsi="Times New Roman" w:cs="Times New Roman"/>
          <w:color w:val="000000"/>
        </w:rPr>
        <w:t xml:space="preserve"> </w:t>
      </w:r>
      <w:r w:rsidR="00D663B5" w:rsidRPr="00AF31BF">
        <w:rPr>
          <w:rFonts w:ascii="Times New Roman" w:hAnsi="Times New Roman" w:cs="Times New Roman"/>
        </w:rPr>
        <w:t>Pare</w:t>
      </w:r>
      <w:r w:rsidR="00546A79" w:rsidRPr="00AF31BF">
        <w:rPr>
          <w:rFonts w:ascii="Times New Roman" w:hAnsi="Times New Roman" w:cs="Times New Roman"/>
        </w:rPr>
        <w:t>nts from affected South S</w:t>
      </w:r>
      <w:r w:rsidR="00D663B5" w:rsidRPr="00AF31BF">
        <w:rPr>
          <w:rFonts w:ascii="Times New Roman" w:hAnsi="Times New Roman" w:cs="Times New Roman"/>
        </w:rPr>
        <w:t>ide schools reported that in the receiving schools some class</w:t>
      </w:r>
      <w:r w:rsidR="00546A79" w:rsidRPr="00AF31BF">
        <w:rPr>
          <w:rFonts w:ascii="Times New Roman" w:hAnsi="Times New Roman" w:cs="Times New Roman"/>
        </w:rPr>
        <w:t>es</w:t>
      </w:r>
      <w:r w:rsidR="00D663B5" w:rsidRPr="00AF31BF">
        <w:rPr>
          <w:rFonts w:ascii="Times New Roman" w:hAnsi="Times New Roman" w:cs="Times New Roman"/>
        </w:rPr>
        <w:t xml:space="preserve"> </w:t>
      </w:r>
      <w:r w:rsidR="00546A79" w:rsidRPr="00AF31BF">
        <w:rPr>
          <w:rFonts w:ascii="Times New Roman" w:hAnsi="Times New Roman" w:cs="Times New Roman"/>
        </w:rPr>
        <w:t xml:space="preserve">had </w:t>
      </w:r>
      <w:r w:rsidR="00D663B5" w:rsidRPr="00AF31BF">
        <w:rPr>
          <w:rFonts w:ascii="Times New Roman" w:hAnsi="Times New Roman" w:cs="Times New Roman"/>
        </w:rPr>
        <w:t>over 40 students</w:t>
      </w:r>
      <w:r w:rsidR="00546A79" w:rsidRPr="00AF31BF">
        <w:rPr>
          <w:rFonts w:ascii="Times New Roman" w:hAnsi="Times New Roman" w:cs="Times New Roman"/>
        </w:rPr>
        <w:t>, but</w:t>
      </w:r>
      <w:r w:rsidR="00D663B5" w:rsidRPr="00AF31BF">
        <w:rPr>
          <w:rFonts w:ascii="Times New Roman" w:hAnsi="Times New Roman" w:cs="Times New Roman"/>
        </w:rPr>
        <w:t xml:space="preserve"> had no classroom that could fit that</w:t>
      </w:r>
      <w:r w:rsidR="00546A79" w:rsidRPr="00AF31BF">
        <w:rPr>
          <w:rFonts w:ascii="Times New Roman" w:hAnsi="Times New Roman" w:cs="Times New Roman"/>
        </w:rPr>
        <w:t xml:space="preserve"> number of students</w:t>
      </w:r>
      <w:r w:rsidR="00D663B5" w:rsidRPr="00AF31BF">
        <w:rPr>
          <w:rFonts w:ascii="Times New Roman" w:hAnsi="Times New Roman" w:cs="Times New Roman"/>
        </w:rPr>
        <w:t>, forcing lunchrooms and libraries to be used instead.</w:t>
      </w:r>
      <w:r w:rsidR="00D663B5" w:rsidRPr="00AF31BF">
        <w:rPr>
          <w:rStyle w:val="EndnoteReference"/>
          <w:rFonts w:ascii="Times New Roman" w:hAnsi="Times New Roman" w:cs="Times New Roman"/>
        </w:rPr>
        <w:endnoteReference w:id="29"/>
      </w:r>
      <w:r w:rsidR="00D663B5" w:rsidRPr="00AF31BF">
        <w:rPr>
          <w:rFonts w:ascii="Times New Roman" w:hAnsi="Times New Roman" w:cs="Times New Roman"/>
        </w:rPr>
        <w:t xml:space="preserve"> </w:t>
      </w:r>
    </w:p>
    <w:p w:rsidR="0004221B" w:rsidRPr="00AF31BF" w:rsidRDefault="00D663B5" w:rsidP="00033242">
      <w:pPr>
        <w:pStyle w:val="ListParagraph"/>
        <w:numPr>
          <w:ilvl w:val="0"/>
          <w:numId w:val="3"/>
        </w:numPr>
        <w:tabs>
          <w:tab w:val="left" w:pos="2970"/>
        </w:tabs>
        <w:spacing w:after="240" w:line="23" w:lineRule="atLeast"/>
        <w:contextualSpacing w:val="0"/>
        <w:rPr>
          <w:rFonts w:ascii="Times New Roman" w:hAnsi="Times New Roman" w:cs="Times New Roman"/>
          <w:b/>
        </w:rPr>
      </w:pPr>
      <w:r w:rsidRPr="00AF31BF">
        <w:rPr>
          <w:rFonts w:ascii="Times New Roman" w:hAnsi="Times New Roman" w:cs="Times New Roman"/>
          <w:color w:val="000000"/>
        </w:rPr>
        <w:t xml:space="preserve">CPS promised events to introduce students from closed schools to receiving schools. These plans </w:t>
      </w:r>
      <w:r w:rsidR="002837C7">
        <w:rPr>
          <w:rFonts w:ascii="Times New Roman" w:hAnsi="Times New Roman" w:cs="Times New Roman"/>
          <w:color w:val="000000"/>
        </w:rPr>
        <w:t>were not</w:t>
      </w:r>
      <w:r w:rsidRPr="00AF31BF">
        <w:rPr>
          <w:rFonts w:ascii="Times New Roman" w:hAnsi="Times New Roman" w:cs="Times New Roman"/>
          <w:color w:val="000000"/>
        </w:rPr>
        <w:t xml:space="preserve"> adequately implemented.</w:t>
      </w:r>
      <w:r w:rsidR="004735E9" w:rsidRPr="00AF31BF">
        <w:rPr>
          <w:rStyle w:val="EndnoteReference"/>
          <w:rFonts w:ascii="Times New Roman" w:hAnsi="Times New Roman" w:cs="Times New Roman"/>
          <w:color w:val="000000"/>
        </w:rPr>
        <w:endnoteReference w:id="30"/>
      </w:r>
      <w:r w:rsidRPr="00AF31BF">
        <w:rPr>
          <w:rFonts w:ascii="Times New Roman" w:hAnsi="Times New Roman" w:cs="Times New Roman"/>
          <w:color w:val="000000"/>
        </w:rPr>
        <w:t xml:space="preserve"> Teachers reported resentfulness </w:t>
      </w:r>
      <w:r w:rsidR="006F5F0A" w:rsidRPr="00AF31BF">
        <w:rPr>
          <w:rFonts w:ascii="Times New Roman" w:hAnsi="Times New Roman" w:cs="Times New Roman"/>
          <w:color w:val="000000"/>
        </w:rPr>
        <w:t>among</w:t>
      </w:r>
      <w:r w:rsidRPr="00AF31BF">
        <w:rPr>
          <w:rFonts w:ascii="Times New Roman" w:hAnsi="Times New Roman" w:cs="Times New Roman"/>
          <w:color w:val="000000"/>
        </w:rPr>
        <w:t xml:space="preserve"> students </w:t>
      </w:r>
      <w:r w:rsidR="006F5F0A" w:rsidRPr="00AF31BF">
        <w:rPr>
          <w:rFonts w:ascii="Times New Roman" w:hAnsi="Times New Roman" w:cs="Times New Roman"/>
          <w:color w:val="000000"/>
        </w:rPr>
        <w:t xml:space="preserve">affected by </w:t>
      </w:r>
      <w:r w:rsidRPr="00AF31BF">
        <w:rPr>
          <w:rFonts w:ascii="Times New Roman" w:hAnsi="Times New Roman" w:cs="Times New Roman"/>
          <w:color w:val="000000"/>
        </w:rPr>
        <w:t>the closings.</w:t>
      </w:r>
      <w:r w:rsidR="004735E9" w:rsidRPr="00AF31BF">
        <w:rPr>
          <w:rStyle w:val="EndnoteReference"/>
          <w:rFonts w:ascii="Times New Roman" w:hAnsi="Times New Roman" w:cs="Times New Roman"/>
          <w:color w:val="000000"/>
        </w:rPr>
        <w:endnoteReference w:id="31"/>
      </w:r>
      <w:r w:rsidRPr="00AF31BF">
        <w:rPr>
          <w:rFonts w:ascii="Times New Roman" w:hAnsi="Times New Roman" w:cs="Times New Roman"/>
          <w:color w:val="000000"/>
        </w:rPr>
        <w:t xml:space="preserve"> Altercations between </w:t>
      </w:r>
      <w:r w:rsidR="00374125" w:rsidRPr="00AF31BF">
        <w:rPr>
          <w:rFonts w:ascii="Times New Roman" w:hAnsi="Times New Roman" w:cs="Times New Roman"/>
          <w:color w:val="000000"/>
        </w:rPr>
        <w:t>displaced</w:t>
      </w:r>
      <w:r w:rsidRPr="00AF31BF">
        <w:rPr>
          <w:rFonts w:ascii="Times New Roman" w:hAnsi="Times New Roman" w:cs="Times New Roman"/>
          <w:color w:val="000000"/>
        </w:rPr>
        <w:t xml:space="preserve"> and receiving students have occurred at several of the receiving schools.</w:t>
      </w:r>
      <w:r w:rsidR="004735E9" w:rsidRPr="00AF31BF">
        <w:rPr>
          <w:rStyle w:val="EndnoteReference"/>
          <w:rFonts w:ascii="Times New Roman" w:hAnsi="Times New Roman" w:cs="Times New Roman"/>
          <w:color w:val="000000"/>
        </w:rPr>
        <w:endnoteReference w:id="32"/>
      </w:r>
      <w:r w:rsidRPr="00AF31BF">
        <w:rPr>
          <w:rFonts w:ascii="Times New Roman" w:hAnsi="Times New Roman" w:cs="Times New Roman"/>
          <w:color w:val="000000"/>
        </w:rPr>
        <w:t xml:space="preserve"> </w:t>
      </w:r>
      <w:r w:rsidR="006F5F0A" w:rsidRPr="00AF31BF">
        <w:rPr>
          <w:rFonts w:ascii="Times New Roman" w:hAnsi="Times New Roman" w:cs="Times New Roman"/>
          <w:color w:val="000000"/>
        </w:rPr>
        <w:t>T</w:t>
      </w:r>
      <w:r w:rsidRPr="00AF31BF">
        <w:rPr>
          <w:rFonts w:ascii="Times New Roman" w:hAnsi="Times New Roman" w:cs="Times New Roman"/>
          <w:color w:val="000000"/>
        </w:rPr>
        <w:t xml:space="preserve">ension has </w:t>
      </w:r>
      <w:r w:rsidR="006F5F0A" w:rsidRPr="00AF31BF">
        <w:rPr>
          <w:rFonts w:ascii="Times New Roman" w:hAnsi="Times New Roman" w:cs="Times New Roman"/>
          <w:color w:val="000000"/>
        </w:rPr>
        <w:t xml:space="preserve">also </w:t>
      </w:r>
      <w:r w:rsidRPr="00AF31BF">
        <w:rPr>
          <w:rFonts w:ascii="Times New Roman" w:hAnsi="Times New Roman" w:cs="Times New Roman"/>
          <w:color w:val="000000"/>
        </w:rPr>
        <w:t xml:space="preserve">resulted from continual comparisons between </w:t>
      </w:r>
      <w:r w:rsidR="00374125" w:rsidRPr="00AF31BF">
        <w:rPr>
          <w:rFonts w:ascii="Times New Roman" w:hAnsi="Times New Roman" w:cs="Times New Roman"/>
          <w:color w:val="000000"/>
        </w:rPr>
        <w:t xml:space="preserve">each </w:t>
      </w:r>
      <w:r w:rsidR="008E57DA" w:rsidRPr="00AF31BF">
        <w:rPr>
          <w:rFonts w:ascii="Times New Roman" w:hAnsi="Times New Roman" w:cs="Times New Roman"/>
          <w:color w:val="000000"/>
        </w:rPr>
        <w:t xml:space="preserve">group </w:t>
      </w:r>
      <w:r w:rsidR="00374125" w:rsidRPr="00AF31BF">
        <w:rPr>
          <w:rFonts w:ascii="Times New Roman" w:hAnsi="Times New Roman" w:cs="Times New Roman"/>
          <w:color w:val="000000"/>
        </w:rPr>
        <w:t>of</w:t>
      </w:r>
      <w:r w:rsidRPr="00AF31BF">
        <w:rPr>
          <w:rFonts w:ascii="Times New Roman" w:hAnsi="Times New Roman" w:cs="Times New Roman"/>
          <w:color w:val="000000"/>
        </w:rPr>
        <w:t xml:space="preserve"> students.</w:t>
      </w:r>
      <w:r w:rsidR="006F5F0A" w:rsidRPr="00AF31BF">
        <w:rPr>
          <w:rFonts w:ascii="Times New Roman" w:hAnsi="Times New Roman" w:cs="Times New Roman"/>
          <w:color w:val="000000"/>
        </w:rPr>
        <w:t xml:space="preserve"> </w:t>
      </w:r>
      <w:r w:rsidRPr="00AF31BF">
        <w:rPr>
          <w:rFonts w:ascii="Times New Roman" w:hAnsi="Times New Roman" w:cs="Times New Roman"/>
          <w:color w:val="000000"/>
        </w:rPr>
        <w:t xml:space="preserve">Some parents </w:t>
      </w:r>
      <w:r w:rsidR="00E472DC">
        <w:rPr>
          <w:rFonts w:ascii="Times New Roman" w:hAnsi="Times New Roman" w:cs="Times New Roman"/>
          <w:color w:val="000000"/>
        </w:rPr>
        <w:t>re</w:t>
      </w:r>
      <w:r w:rsidRPr="00AF31BF">
        <w:rPr>
          <w:rFonts w:ascii="Times New Roman" w:hAnsi="Times New Roman" w:cs="Times New Roman"/>
          <w:color w:val="000000"/>
        </w:rPr>
        <w:t xml:space="preserve">moved their children </w:t>
      </w:r>
      <w:r w:rsidR="00A63DDF">
        <w:rPr>
          <w:rFonts w:ascii="Times New Roman" w:hAnsi="Times New Roman" w:cs="Times New Roman"/>
          <w:color w:val="000000"/>
        </w:rPr>
        <w:t>from receiving schools</w:t>
      </w:r>
      <w:r w:rsidR="00F22B2E" w:rsidRPr="00AF31BF">
        <w:rPr>
          <w:rFonts w:ascii="Times New Roman" w:hAnsi="Times New Roman" w:cs="Times New Roman"/>
          <w:color w:val="000000"/>
        </w:rPr>
        <w:t xml:space="preserve"> during the year due to these </w:t>
      </w:r>
      <w:r w:rsidRPr="00AF31BF">
        <w:rPr>
          <w:rFonts w:ascii="Times New Roman" w:hAnsi="Times New Roman" w:cs="Times New Roman"/>
          <w:color w:val="000000"/>
        </w:rPr>
        <w:t>issues.</w:t>
      </w:r>
      <w:r w:rsidR="004735E9" w:rsidRPr="00AF31BF">
        <w:rPr>
          <w:rStyle w:val="EndnoteReference"/>
          <w:rFonts w:ascii="Times New Roman" w:hAnsi="Times New Roman" w:cs="Times New Roman"/>
          <w:color w:val="000000"/>
        </w:rPr>
        <w:endnoteReference w:id="33"/>
      </w:r>
      <w:r w:rsidR="006F5F0A" w:rsidRPr="00AF31BF">
        <w:rPr>
          <w:rFonts w:ascii="Times New Roman" w:hAnsi="Times New Roman" w:cs="Times New Roman"/>
          <w:color w:val="000000"/>
        </w:rPr>
        <w:t xml:space="preserve"> These problems have harmed the learning environment in receiving schools, reducing the quality of education of students affected by the closings.</w:t>
      </w:r>
    </w:p>
    <w:p w:rsidR="00D663B5" w:rsidRPr="00AF31BF" w:rsidRDefault="00D663B5" w:rsidP="00033242">
      <w:pPr>
        <w:pStyle w:val="ListParagraph"/>
        <w:numPr>
          <w:ilvl w:val="0"/>
          <w:numId w:val="3"/>
        </w:numPr>
        <w:tabs>
          <w:tab w:val="left" w:pos="2970"/>
        </w:tabs>
        <w:spacing w:after="240" w:line="23" w:lineRule="atLeast"/>
        <w:contextualSpacing w:val="0"/>
        <w:rPr>
          <w:rFonts w:ascii="Times New Roman" w:hAnsi="Times New Roman" w:cs="Times New Roman"/>
          <w:b/>
        </w:rPr>
      </w:pPr>
      <w:r w:rsidRPr="00AF31BF">
        <w:rPr>
          <w:rFonts w:ascii="Times New Roman" w:hAnsi="Times New Roman" w:cs="Times New Roman"/>
        </w:rPr>
        <w:t xml:space="preserve">The primary justification for school closings </w:t>
      </w:r>
      <w:r w:rsidR="00DB122A" w:rsidRPr="00AF31BF">
        <w:rPr>
          <w:rFonts w:ascii="Times New Roman" w:hAnsi="Times New Roman" w:cs="Times New Roman"/>
        </w:rPr>
        <w:t>was</w:t>
      </w:r>
      <w:r w:rsidRPr="00AF31BF">
        <w:rPr>
          <w:rFonts w:ascii="Times New Roman" w:hAnsi="Times New Roman" w:cs="Times New Roman"/>
        </w:rPr>
        <w:t xml:space="preserve"> to improve the educational environment for students.</w:t>
      </w:r>
      <w:r w:rsidR="004735E9" w:rsidRPr="00AF31BF">
        <w:rPr>
          <w:rStyle w:val="EndnoteReference"/>
          <w:rFonts w:ascii="Times New Roman" w:hAnsi="Times New Roman" w:cs="Times New Roman"/>
        </w:rPr>
        <w:endnoteReference w:id="34"/>
      </w:r>
      <w:r w:rsidRPr="00AF31BF">
        <w:rPr>
          <w:rFonts w:ascii="Times New Roman" w:hAnsi="Times New Roman" w:cs="Times New Roman"/>
        </w:rPr>
        <w:t xml:space="preserve"> However, a significant number of receiving schools are on probation for</w:t>
      </w:r>
      <w:r w:rsidR="000607D8" w:rsidRPr="00AF31BF">
        <w:rPr>
          <w:rFonts w:ascii="Times New Roman" w:hAnsi="Times New Roman" w:cs="Times New Roman"/>
        </w:rPr>
        <w:t xml:space="preserve"> poor</w:t>
      </w:r>
      <w:r w:rsidRPr="00AF31BF">
        <w:rPr>
          <w:rFonts w:ascii="Times New Roman" w:hAnsi="Times New Roman" w:cs="Times New Roman"/>
        </w:rPr>
        <w:t xml:space="preserve"> performance.</w:t>
      </w:r>
      <w:r w:rsidR="004735E9" w:rsidRPr="00AF31BF">
        <w:rPr>
          <w:rStyle w:val="EndnoteReference"/>
          <w:rFonts w:ascii="Times New Roman" w:hAnsi="Times New Roman" w:cs="Times New Roman"/>
        </w:rPr>
        <w:endnoteReference w:id="35"/>
      </w:r>
      <w:r w:rsidRPr="00AF31BF">
        <w:rPr>
          <w:rFonts w:ascii="Times New Roman" w:hAnsi="Times New Roman" w:cs="Times New Roman"/>
        </w:rPr>
        <w:t xml:space="preserve"> Currently, over half of</w:t>
      </w:r>
      <w:r w:rsidR="00305C54" w:rsidRPr="00AF31BF">
        <w:rPr>
          <w:rFonts w:ascii="Times New Roman" w:hAnsi="Times New Roman" w:cs="Times New Roman"/>
        </w:rPr>
        <w:t xml:space="preserve"> the </w:t>
      </w:r>
      <w:r w:rsidRPr="00AF31BF">
        <w:rPr>
          <w:rFonts w:ascii="Times New Roman" w:hAnsi="Times New Roman" w:cs="Times New Roman"/>
        </w:rPr>
        <w:t>students</w:t>
      </w:r>
      <w:r w:rsidR="00D2082B" w:rsidRPr="00AF31BF">
        <w:rPr>
          <w:rFonts w:ascii="Times New Roman" w:hAnsi="Times New Roman" w:cs="Times New Roman"/>
        </w:rPr>
        <w:t xml:space="preserve"> displaced by school closings</w:t>
      </w:r>
      <w:r w:rsidR="004735E9" w:rsidRPr="00AF31BF">
        <w:rPr>
          <w:rStyle w:val="EndnoteReference"/>
          <w:rFonts w:ascii="Times New Roman" w:hAnsi="Times New Roman" w:cs="Times New Roman"/>
        </w:rPr>
        <w:endnoteReference w:id="36"/>
      </w:r>
      <w:r w:rsidR="00DB122A" w:rsidRPr="00AF31BF">
        <w:rPr>
          <w:rFonts w:ascii="Times New Roman" w:hAnsi="Times New Roman" w:cs="Times New Roman"/>
        </w:rPr>
        <w:t xml:space="preserve"> </w:t>
      </w:r>
      <w:r w:rsidRPr="00AF31BF">
        <w:rPr>
          <w:rFonts w:ascii="Times New Roman" w:hAnsi="Times New Roman" w:cs="Times New Roman"/>
        </w:rPr>
        <w:t xml:space="preserve">are </w:t>
      </w:r>
      <w:r w:rsidR="000607D8" w:rsidRPr="00AF31BF">
        <w:rPr>
          <w:rFonts w:ascii="Times New Roman" w:hAnsi="Times New Roman" w:cs="Times New Roman"/>
        </w:rPr>
        <w:t>attending a school on probation</w:t>
      </w:r>
      <w:r w:rsidRPr="00AF31BF">
        <w:rPr>
          <w:rFonts w:ascii="Times New Roman" w:hAnsi="Times New Roman" w:cs="Times New Roman"/>
        </w:rPr>
        <w:t>.</w:t>
      </w:r>
      <w:r w:rsidR="004735E9" w:rsidRPr="00AF31BF">
        <w:rPr>
          <w:rStyle w:val="EndnoteReference"/>
          <w:rFonts w:ascii="Times New Roman" w:hAnsi="Times New Roman" w:cs="Times New Roman"/>
        </w:rPr>
        <w:endnoteReference w:id="37"/>
      </w:r>
      <w:r w:rsidRPr="00AF31BF">
        <w:rPr>
          <w:rFonts w:ascii="Times New Roman" w:hAnsi="Times New Roman" w:cs="Times New Roman"/>
        </w:rPr>
        <w:t xml:space="preserve"> </w:t>
      </w:r>
      <w:r w:rsidR="0060624A" w:rsidRPr="00AF31BF">
        <w:rPr>
          <w:rFonts w:ascii="Times New Roman" w:hAnsi="Times New Roman" w:cs="Times New Roman"/>
        </w:rPr>
        <w:t>Additionally</w:t>
      </w:r>
      <w:r w:rsidRPr="00AF31BF">
        <w:rPr>
          <w:rFonts w:ascii="Times New Roman" w:hAnsi="Times New Roman" w:cs="Times New Roman"/>
        </w:rPr>
        <w:t xml:space="preserve">, 34% of </w:t>
      </w:r>
      <w:r w:rsidR="004A140B" w:rsidRPr="00AF31BF">
        <w:rPr>
          <w:rFonts w:ascii="Times New Roman" w:hAnsi="Times New Roman" w:cs="Times New Roman"/>
        </w:rPr>
        <w:t xml:space="preserve">displaced </w:t>
      </w:r>
      <w:r w:rsidRPr="00AF31BF">
        <w:rPr>
          <w:rFonts w:ascii="Times New Roman" w:hAnsi="Times New Roman" w:cs="Times New Roman"/>
        </w:rPr>
        <w:t>students were moved from a better performing closed school to a lower performing receiving school.</w:t>
      </w:r>
      <w:r w:rsidR="004735E9" w:rsidRPr="00AF31BF">
        <w:rPr>
          <w:rStyle w:val="EndnoteReference"/>
          <w:rFonts w:ascii="Times New Roman" w:hAnsi="Times New Roman" w:cs="Times New Roman"/>
        </w:rPr>
        <w:endnoteReference w:id="38"/>
      </w:r>
      <w:r w:rsidRPr="00AF31BF">
        <w:rPr>
          <w:rFonts w:ascii="Times New Roman" w:hAnsi="Times New Roman" w:cs="Times New Roman"/>
        </w:rPr>
        <w:t xml:space="preserve"> </w:t>
      </w:r>
    </w:p>
    <w:p w:rsidR="002D00CF" w:rsidRPr="00AF31BF" w:rsidRDefault="007765BA" w:rsidP="00033242">
      <w:pPr>
        <w:pStyle w:val="ListParagraph"/>
        <w:numPr>
          <w:ilvl w:val="0"/>
          <w:numId w:val="3"/>
        </w:numPr>
        <w:tabs>
          <w:tab w:val="left" w:pos="2970"/>
        </w:tabs>
        <w:spacing w:after="240" w:line="23" w:lineRule="atLeast"/>
        <w:contextualSpacing w:val="0"/>
        <w:rPr>
          <w:rFonts w:ascii="Times New Roman" w:hAnsi="Times New Roman" w:cs="Times New Roman"/>
          <w:b/>
        </w:rPr>
      </w:pPr>
      <w:r w:rsidRPr="00AF31BF">
        <w:rPr>
          <w:rFonts w:ascii="Times New Roman" w:hAnsi="Times New Roman" w:cs="Times New Roman"/>
          <w:color w:val="000000"/>
        </w:rPr>
        <w:t xml:space="preserve">Although CPS promised receiving schools updated resources and capital investments, it has </w:t>
      </w:r>
      <w:r w:rsidR="0070658B" w:rsidRPr="00AF31BF">
        <w:rPr>
          <w:rFonts w:ascii="Times New Roman" w:hAnsi="Times New Roman" w:cs="Times New Roman"/>
          <w:color w:val="000000"/>
        </w:rPr>
        <w:t>only partially</w:t>
      </w:r>
      <w:r w:rsidR="004A140B" w:rsidRPr="00AF31BF">
        <w:rPr>
          <w:rFonts w:ascii="Times New Roman" w:hAnsi="Times New Roman" w:cs="Times New Roman"/>
          <w:color w:val="000000"/>
        </w:rPr>
        <w:t xml:space="preserve"> fulfilled its promises</w:t>
      </w:r>
      <w:r w:rsidR="004735E9" w:rsidRPr="00AF31BF">
        <w:rPr>
          <w:rFonts w:ascii="Times New Roman" w:hAnsi="Times New Roman" w:cs="Times New Roman"/>
          <w:color w:val="000000"/>
        </w:rPr>
        <w:t>, leaving</w:t>
      </w:r>
      <w:r w:rsidR="004A140B" w:rsidRPr="00AF31BF">
        <w:rPr>
          <w:rFonts w:ascii="Times New Roman" w:hAnsi="Times New Roman" w:cs="Times New Roman"/>
          <w:color w:val="000000"/>
        </w:rPr>
        <w:t xml:space="preserve"> displaced</w:t>
      </w:r>
      <w:r w:rsidR="004735E9" w:rsidRPr="00AF31BF">
        <w:rPr>
          <w:rFonts w:ascii="Times New Roman" w:hAnsi="Times New Roman" w:cs="Times New Roman"/>
          <w:color w:val="000000"/>
        </w:rPr>
        <w:t xml:space="preserve"> African American students in under resourced schools.</w:t>
      </w:r>
      <w:r w:rsidR="004735E9" w:rsidRPr="00AF31BF">
        <w:rPr>
          <w:rStyle w:val="EndnoteReference"/>
          <w:rFonts w:ascii="Times New Roman" w:hAnsi="Times New Roman" w:cs="Times New Roman"/>
          <w:color w:val="000000"/>
        </w:rPr>
        <w:endnoteReference w:id="39"/>
      </w:r>
      <w:r w:rsidR="0070658B" w:rsidRPr="00AF31BF">
        <w:rPr>
          <w:rFonts w:ascii="Times New Roman" w:hAnsi="Times New Roman" w:cs="Times New Roman"/>
          <w:color w:val="000000"/>
        </w:rPr>
        <w:t xml:space="preserve"> </w:t>
      </w:r>
      <w:r w:rsidR="004A140B" w:rsidRPr="00AF31BF">
        <w:rPr>
          <w:rFonts w:ascii="Times New Roman" w:hAnsi="Times New Roman" w:cs="Times New Roman"/>
          <w:color w:val="000000"/>
        </w:rPr>
        <w:t xml:space="preserve">For instance, CPS </w:t>
      </w:r>
      <w:r w:rsidR="00D663B5" w:rsidRPr="00AF31BF">
        <w:rPr>
          <w:rFonts w:ascii="Times New Roman" w:hAnsi="Times New Roman" w:cs="Times New Roman"/>
          <w:color w:val="000000"/>
        </w:rPr>
        <w:t xml:space="preserve">investments </w:t>
      </w:r>
      <w:r w:rsidR="004A140B" w:rsidRPr="00AF31BF">
        <w:rPr>
          <w:rFonts w:ascii="Times New Roman" w:hAnsi="Times New Roman" w:cs="Times New Roman"/>
          <w:color w:val="000000"/>
        </w:rPr>
        <w:t xml:space="preserve">have </w:t>
      </w:r>
      <w:r w:rsidR="00D663B5" w:rsidRPr="00AF31BF">
        <w:rPr>
          <w:rFonts w:ascii="Times New Roman" w:hAnsi="Times New Roman" w:cs="Times New Roman"/>
          <w:color w:val="000000"/>
        </w:rPr>
        <w:t>created new science labs</w:t>
      </w:r>
      <w:r w:rsidR="004A140B" w:rsidRPr="00AF31BF">
        <w:rPr>
          <w:rFonts w:ascii="Times New Roman" w:hAnsi="Times New Roman" w:cs="Times New Roman"/>
          <w:color w:val="000000"/>
        </w:rPr>
        <w:t>,</w:t>
      </w:r>
      <w:r w:rsidR="00D663B5" w:rsidRPr="00AF31BF">
        <w:rPr>
          <w:rFonts w:ascii="Times New Roman" w:hAnsi="Times New Roman" w:cs="Times New Roman"/>
          <w:color w:val="000000"/>
        </w:rPr>
        <w:t xml:space="preserve"> but not science programs, leaving the new labs empty or used for non-science purposes. Although CPS established new libraries in all schools, only 38% of receiving schools have a librarian.</w:t>
      </w:r>
      <w:r w:rsidR="004735E9" w:rsidRPr="00AF31BF">
        <w:rPr>
          <w:rStyle w:val="EndnoteReference"/>
          <w:rFonts w:ascii="Times New Roman" w:hAnsi="Times New Roman" w:cs="Times New Roman"/>
          <w:color w:val="000000"/>
        </w:rPr>
        <w:endnoteReference w:id="40"/>
      </w:r>
      <w:r w:rsidR="00D663B5" w:rsidRPr="00AF31BF">
        <w:rPr>
          <w:rFonts w:ascii="Times New Roman" w:hAnsi="Times New Roman" w:cs="Times New Roman"/>
          <w:color w:val="000000"/>
        </w:rPr>
        <w:t xml:space="preserve"> Additionally, only 20% of receiving schools </w:t>
      </w:r>
      <w:r w:rsidR="004A140B" w:rsidRPr="00AF31BF">
        <w:rPr>
          <w:rFonts w:ascii="Times New Roman" w:hAnsi="Times New Roman" w:cs="Times New Roman"/>
          <w:color w:val="000000"/>
        </w:rPr>
        <w:t xml:space="preserve">have </w:t>
      </w:r>
      <w:r w:rsidR="00D663B5" w:rsidRPr="00AF31BF">
        <w:rPr>
          <w:rFonts w:ascii="Times New Roman" w:hAnsi="Times New Roman" w:cs="Times New Roman"/>
          <w:color w:val="000000"/>
        </w:rPr>
        <w:t>a technology teacher despite upgraded computer labs.</w:t>
      </w:r>
      <w:r w:rsidR="004735E9" w:rsidRPr="00AF31BF">
        <w:rPr>
          <w:rStyle w:val="EndnoteReference"/>
          <w:rFonts w:ascii="Times New Roman" w:hAnsi="Times New Roman" w:cs="Times New Roman"/>
          <w:color w:val="000000"/>
        </w:rPr>
        <w:endnoteReference w:id="41"/>
      </w:r>
      <w:r w:rsidR="00D663B5" w:rsidRPr="00AF31BF">
        <w:rPr>
          <w:rFonts w:ascii="Times New Roman" w:hAnsi="Times New Roman" w:cs="Times New Roman"/>
          <w:color w:val="000000"/>
        </w:rPr>
        <w:t xml:space="preserve"> Newly purchased iPads for receiving schools did not include any training and therefore </w:t>
      </w:r>
      <w:r w:rsidR="004A140B" w:rsidRPr="00AF31BF">
        <w:rPr>
          <w:rFonts w:ascii="Times New Roman" w:hAnsi="Times New Roman" w:cs="Times New Roman"/>
          <w:color w:val="000000"/>
        </w:rPr>
        <w:t xml:space="preserve">many </w:t>
      </w:r>
      <w:r w:rsidR="00D663B5" w:rsidRPr="00AF31BF">
        <w:rPr>
          <w:rFonts w:ascii="Times New Roman" w:hAnsi="Times New Roman" w:cs="Times New Roman"/>
          <w:color w:val="000000"/>
        </w:rPr>
        <w:t>could not be used.</w:t>
      </w:r>
      <w:r w:rsidR="004735E9" w:rsidRPr="00AF31BF">
        <w:rPr>
          <w:rStyle w:val="EndnoteReference"/>
          <w:rFonts w:ascii="Times New Roman" w:hAnsi="Times New Roman" w:cs="Times New Roman"/>
          <w:color w:val="000000"/>
        </w:rPr>
        <w:endnoteReference w:id="42"/>
      </w:r>
      <w:r w:rsidR="00D663B5" w:rsidRPr="00AF31BF">
        <w:rPr>
          <w:rFonts w:ascii="Times New Roman" w:hAnsi="Times New Roman" w:cs="Times New Roman"/>
          <w:color w:val="000000"/>
        </w:rPr>
        <w:t xml:space="preserve"> In addition, CPS did not adequately secure its investments, resulting in the theft of $100,000 worth of iPads at one school.</w:t>
      </w:r>
      <w:r w:rsidR="004735E9" w:rsidRPr="00AF31BF">
        <w:rPr>
          <w:rStyle w:val="EndnoteReference"/>
          <w:rFonts w:ascii="Times New Roman" w:hAnsi="Times New Roman" w:cs="Times New Roman"/>
          <w:color w:val="000000"/>
        </w:rPr>
        <w:endnoteReference w:id="43"/>
      </w:r>
      <w:r w:rsidR="00D663B5" w:rsidRPr="00AF31BF">
        <w:rPr>
          <w:rFonts w:ascii="Times New Roman" w:hAnsi="Times New Roman" w:cs="Times New Roman"/>
          <w:color w:val="000000"/>
        </w:rPr>
        <w:t xml:space="preserve"> Finally, some schools still lack Internet</w:t>
      </w:r>
      <w:r w:rsidR="002A50BB" w:rsidRPr="00AF31BF">
        <w:rPr>
          <w:rFonts w:ascii="Times New Roman" w:hAnsi="Times New Roman" w:cs="Times New Roman"/>
          <w:color w:val="000000"/>
        </w:rPr>
        <w:t xml:space="preserve"> access</w:t>
      </w:r>
      <w:r w:rsidR="00D663B5" w:rsidRPr="00AF31BF">
        <w:rPr>
          <w:rFonts w:ascii="Times New Roman" w:hAnsi="Times New Roman" w:cs="Times New Roman"/>
          <w:color w:val="000000"/>
        </w:rPr>
        <w:t>, despite promises to pro</w:t>
      </w:r>
      <w:r w:rsidR="003B56C1" w:rsidRPr="00AF31BF">
        <w:rPr>
          <w:rFonts w:ascii="Times New Roman" w:hAnsi="Times New Roman" w:cs="Times New Roman"/>
          <w:color w:val="000000"/>
        </w:rPr>
        <w:t xml:space="preserve">vide </w:t>
      </w:r>
      <w:proofErr w:type="spellStart"/>
      <w:r w:rsidR="003B56C1" w:rsidRPr="00AF31BF">
        <w:rPr>
          <w:rFonts w:ascii="Times New Roman" w:hAnsi="Times New Roman" w:cs="Times New Roman"/>
          <w:color w:val="000000"/>
        </w:rPr>
        <w:t>WiFi</w:t>
      </w:r>
      <w:proofErr w:type="spellEnd"/>
      <w:r w:rsidR="003B56C1" w:rsidRPr="00AF31BF">
        <w:rPr>
          <w:rFonts w:ascii="Times New Roman" w:hAnsi="Times New Roman" w:cs="Times New Roman"/>
          <w:color w:val="000000"/>
        </w:rPr>
        <w:t xml:space="preserve"> in all cl</w:t>
      </w:r>
      <w:r w:rsidR="00832A12" w:rsidRPr="00AF31BF">
        <w:rPr>
          <w:rFonts w:ascii="Times New Roman" w:hAnsi="Times New Roman" w:cs="Times New Roman"/>
          <w:color w:val="000000"/>
        </w:rPr>
        <w:t>assrooms.</w:t>
      </w:r>
      <w:r w:rsidR="00832A12" w:rsidRPr="00AF31BF">
        <w:rPr>
          <w:rStyle w:val="EndnoteReference"/>
          <w:rFonts w:ascii="Times New Roman" w:hAnsi="Times New Roman" w:cs="Times New Roman"/>
          <w:color w:val="000000"/>
        </w:rPr>
        <w:endnoteReference w:id="44"/>
      </w:r>
    </w:p>
    <w:p w:rsidR="00D663B5" w:rsidRPr="00AF31BF" w:rsidRDefault="00B66941" w:rsidP="00033242">
      <w:pPr>
        <w:pStyle w:val="ListParagraph"/>
        <w:numPr>
          <w:ilvl w:val="0"/>
          <w:numId w:val="3"/>
        </w:numPr>
        <w:tabs>
          <w:tab w:val="left" w:pos="2970"/>
        </w:tabs>
        <w:spacing w:after="240" w:line="23" w:lineRule="atLeast"/>
        <w:contextualSpacing w:val="0"/>
        <w:rPr>
          <w:rFonts w:ascii="Times New Roman" w:hAnsi="Times New Roman" w:cs="Times New Roman"/>
          <w:b/>
        </w:rPr>
      </w:pPr>
      <w:r w:rsidRPr="00AF31BF">
        <w:rPr>
          <w:rFonts w:ascii="Times New Roman" w:hAnsi="Times New Roman" w:cs="Times New Roman"/>
        </w:rPr>
        <w:t>An accessible and non</w:t>
      </w:r>
      <w:r w:rsidR="002D00CF" w:rsidRPr="00AF31BF">
        <w:rPr>
          <w:rFonts w:ascii="Times New Roman" w:hAnsi="Times New Roman" w:cs="Times New Roman"/>
        </w:rPr>
        <w:t xml:space="preserve">discriminatory education </w:t>
      </w:r>
      <w:r w:rsidR="0056712F" w:rsidRPr="00AF31BF">
        <w:rPr>
          <w:rFonts w:ascii="Times New Roman" w:hAnsi="Times New Roman" w:cs="Times New Roman"/>
        </w:rPr>
        <w:t xml:space="preserve">requires equitable </w:t>
      </w:r>
      <w:r w:rsidR="002D00CF" w:rsidRPr="00AF31BF">
        <w:rPr>
          <w:rFonts w:ascii="Times New Roman" w:hAnsi="Times New Roman" w:cs="Times New Roman"/>
        </w:rPr>
        <w:t>spending policies for schools. General Comment 13 states</w:t>
      </w:r>
      <w:r w:rsidRPr="00AF31BF">
        <w:rPr>
          <w:rFonts w:ascii="Times New Roman" w:hAnsi="Times New Roman" w:cs="Times New Roman"/>
        </w:rPr>
        <w:t>:</w:t>
      </w:r>
      <w:r w:rsidR="002D00CF" w:rsidRPr="00AF31BF">
        <w:rPr>
          <w:rFonts w:ascii="Times New Roman" w:hAnsi="Times New Roman" w:cs="Times New Roman"/>
        </w:rPr>
        <w:t xml:space="preserve"> “Sharp disparities in spending policies that result in differing qualities of education for persons residing in different geographic locations may constitute discrimination.”</w:t>
      </w:r>
      <w:r w:rsidR="00832A12" w:rsidRPr="00AF31BF">
        <w:rPr>
          <w:rStyle w:val="EndnoteReference"/>
          <w:rFonts w:ascii="Times New Roman" w:hAnsi="Times New Roman" w:cs="Times New Roman"/>
        </w:rPr>
        <w:endnoteReference w:id="45"/>
      </w:r>
      <w:r w:rsidR="002D00CF" w:rsidRPr="00AF31BF">
        <w:rPr>
          <w:rFonts w:ascii="Times New Roman" w:hAnsi="Times New Roman" w:cs="Times New Roman"/>
        </w:rPr>
        <w:t xml:space="preserve"> CPS has disproportionally closed schools in African American neighborhoods and then</w:t>
      </w:r>
      <w:r w:rsidR="0099746D" w:rsidRPr="00AF31BF">
        <w:rPr>
          <w:rFonts w:ascii="Times New Roman" w:hAnsi="Times New Roman" w:cs="Times New Roman"/>
        </w:rPr>
        <w:t xml:space="preserve"> moved to open charter s</w:t>
      </w:r>
      <w:r w:rsidR="002D00CF" w:rsidRPr="00AF31BF">
        <w:rPr>
          <w:rFonts w:ascii="Times New Roman" w:hAnsi="Times New Roman" w:cs="Times New Roman"/>
        </w:rPr>
        <w:t>chools in those same neighborhoods.</w:t>
      </w:r>
      <w:r w:rsidR="0074592F" w:rsidRPr="00AF31BF">
        <w:rPr>
          <w:rStyle w:val="EndnoteReference"/>
          <w:rFonts w:ascii="Times New Roman" w:hAnsi="Times New Roman" w:cs="Times New Roman"/>
        </w:rPr>
        <w:endnoteReference w:id="46"/>
      </w:r>
      <w:r w:rsidR="002D00CF" w:rsidRPr="00AF31BF">
        <w:rPr>
          <w:rFonts w:ascii="Times New Roman" w:hAnsi="Times New Roman" w:cs="Times New Roman"/>
        </w:rPr>
        <w:t xml:space="preserve"> However, </w:t>
      </w:r>
      <w:r w:rsidR="0099746D" w:rsidRPr="00AF31BF">
        <w:rPr>
          <w:rFonts w:ascii="Times New Roman" w:hAnsi="Times New Roman" w:cs="Times New Roman"/>
        </w:rPr>
        <w:t>c</w:t>
      </w:r>
      <w:r w:rsidR="002D00CF" w:rsidRPr="00AF31BF">
        <w:rPr>
          <w:rFonts w:ascii="Times New Roman" w:hAnsi="Times New Roman" w:cs="Times New Roman"/>
        </w:rPr>
        <w:t xml:space="preserve">harter </w:t>
      </w:r>
      <w:r w:rsidR="0099746D" w:rsidRPr="00AF31BF">
        <w:rPr>
          <w:rFonts w:ascii="Times New Roman" w:hAnsi="Times New Roman" w:cs="Times New Roman"/>
        </w:rPr>
        <w:t>s</w:t>
      </w:r>
      <w:r w:rsidR="002D00CF" w:rsidRPr="00AF31BF">
        <w:rPr>
          <w:rFonts w:ascii="Times New Roman" w:hAnsi="Times New Roman" w:cs="Times New Roman"/>
        </w:rPr>
        <w:t>chools are open admission schools</w:t>
      </w:r>
      <w:r w:rsidR="001459E2" w:rsidRPr="00AF31BF">
        <w:rPr>
          <w:rFonts w:ascii="Times New Roman" w:hAnsi="Times New Roman" w:cs="Times New Roman"/>
        </w:rPr>
        <w:t xml:space="preserve">, meaning that </w:t>
      </w:r>
      <w:r w:rsidR="0018533B" w:rsidRPr="00AF31BF">
        <w:rPr>
          <w:rFonts w:ascii="Times New Roman" w:hAnsi="Times New Roman" w:cs="Times New Roman"/>
        </w:rPr>
        <w:t xml:space="preserve">admission is </w:t>
      </w:r>
      <w:r w:rsidR="002D00CF" w:rsidRPr="00AF31BF">
        <w:rPr>
          <w:rFonts w:ascii="Times New Roman" w:hAnsi="Times New Roman" w:cs="Times New Roman"/>
        </w:rPr>
        <w:t>not based on geography</w:t>
      </w:r>
      <w:r w:rsidR="0018533B" w:rsidRPr="00AF31BF">
        <w:rPr>
          <w:rFonts w:ascii="Times New Roman" w:hAnsi="Times New Roman" w:cs="Times New Roman"/>
        </w:rPr>
        <w:t>.</w:t>
      </w:r>
      <w:r w:rsidR="002D00CF" w:rsidRPr="00AF31BF">
        <w:rPr>
          <w:rFonts w:ascii="Times New Roman" w:hAnsi="Times New Roman" w:cs="Times New Roman"/>
        </w:rPr>
        <w:t xml:space="preserve"> </w:t>
      </w:r>
      <w:r w:rsidR="0018533B" w:rsidRPr="00AF31BF">
        <w:rPr>
          <w:rFonts w:ascii="Times New Roman" w:hAnsi="Times New Roman" w:cs="Times New Roman"/>
        </w:rPr>
        <w:t>Charter schools thus</w:t>
      </w:r>
      <w:r w:rsidR="002D00CF" w:rsidRPr="00AF31BF">
        <w:rPr>
          <w:rFonts w:ascii="Times New Roman" w:hAnsi="Times New Roman" w:cs="Times New Roman"/>
        </w:rPr>
        <w:t xml:space="preserve"> do not serve the community in which they are located.</w:t>
      </w:r>
      <w:r w:rsidR="004735E9" w:rsidRPr="00AF31BF">
        <w:rPr>
          <w:rStyle w:val="EndnoteReference"/>
          <w:rFonts w:ascii="Times New Roman" w:hAnsi="Times New Roman" w:cs="Times New Roman"/>
        </w:rPr>
        <w:endnoteReference w:id="47"/>
      </w:r>
      <w:r w:rsidR="002D00CF" w:rsidRPr="00AF31BF">
        <w:rPr>
          <w:rFonts w:ascii="Times New Roman" w:hAnsi="Times New Roman" w:cs="Times New Roman"/>
        </w:rPr>
        <w:t xml:space="preserve"> </w:t>
      </w:r>
      <w:r w:rsidR="006A750B" w:rsidRPr="00AF31BF">
        <w:rPr>
          <w:rFonts w:ascii="Times New Roman" w:hAnsi="Times New Roman" w:cs="Times New Roman"/>
        </w:rPr>
        <w:t>There is a significant disparity between CPS’s spending per child enrolle</w:t>
      </w:r>
      <w:r w:rsidR="00E92ABA" w:rsidRPr="00AF31BF">
        <w:rPr>
          <w:rFonts w:ascii="Times New Roman" w:hAnsi="Times New Roman" w:cs="Times New Roman"/>
        </w:rPr>
        <w:t>d at a new charter school and CPS’</w:t>
      </w:r>
      <w:r w:rsidR="006A750B" w:rsidRPr="00AF31BF">
        <w:rPr>
          <w:rFonts w:ascii="Times New Roman" w:hAnsi="Times New Roman" w:cs="Times New Roman"/>
        </w:rPr>
        <w:t>s spending per child moved to a receiving school in the wake of the school closings</w:t>
      </w:r>
      <w:r w:rsidR="002D00CF" w:rsidRPr="00AF31BF">
        <w:rPr>
          <w:rFonts w:ascii="Times New Roman" w:hAnsi="Times New Roman" w:cs="Times New Roman"/>
        </w:rPr>
        <w:t xml:space="preserve">. Over $2,000 is spent per child during the start-up period of a charter school versus only $230 per child during the transition </w:t>
      </w:r>
      <w:r w:rsidR="00706D78" w:rsidRPr="00AF31BF">
        <w:rPr>
          <w:rFonts w:ascii="Times New Roman" w:hAnsi="Times New Roman" w:cs="Times New Roman"/>
        </w:rPr>
        <w:t>period of the closings.</w:t>
      </w:r>
      <w:r w:rsidR="004735E9" w:rsidRPr="00AF31BF">
        <w:rPr>
          <w:rStyle w:val="EndnoteReference"/>
          <w:rFonts w:ascii="Times New Roman" w:hAnsi="Times New Roman" w:cs="Times New Roman"/>
        </w:rPr>
        <w:endnoteReference w:id="48"/>
      </w:r>
      <w:r w:rsidR="00706D78" w:rsidRPr="00AF31BF">
        <w:rPr>
          <w:rFonts w:ascii="Times New Roman" w:hAnsi="Times New Roman" w:cs="Times New Roman"/>
        </w:rPr>
        <w:t xml:space="preserve"> </w:t>
      </w:r>
    </w:p>
    <w:p w:rsidR="00D663B5" w:rsidRPr="00AF31BF" w:rsidRDefault="00D663B5" w:rsidP="00033242">
      <w:pPr>
        <w:spacing w:after="240" w:line="23" w:lineRule="atLeast"/>
        <w:jc w:val="center"/>
        <w:rPr>
          <w:rFonts w:ascii="Times New Roman" w:hAnsi="Times New Roman" w:cs="Times New Roman"/>
          <w:b/>
          <w:u w:val="single"/>
        </w:rPr>
      </w:pPr>
      <w:r w:rsidRPr="00AF31BF">
        <w:rPr>
          <w:rFonts w:ascii="Times New Roman" w:hAnsi="Times New Roman" w:cs="Times New Roman"/>
          <w:b/>
          <w:u w:val="single"/>
        </w:rPr>
        <w:t>Article 5(b): The Right to Security</w:t>
      </w:r>
      <w:r w:rsidR="00141720" w:rsidRPr="00AF31BF">
        <w:rPr>
          <w:rFonts w:ascii="Times New Roman" w:hAnsi="Times New Roman" w:cs="Times New Roman"/>
          <w:b/>
          <w:u w:val="single"/>
        </w:rPr>
        <w:t xml:space="preserve"> of Person</w:t>
      </w:r>
    </w:p>
    <w:p w:rsidR="000402B2" w:rsidRPr="00AF31BF" w:rsidRDefault="000402B2" w:rsidP="00033242">
      <w:pPr>
        <w:pStyle w:val="ListParagraph"/>
        <w:numPr>
          <w:ilvl w:val="0"/>
          <w:numId w:val="3"/>
        </w:numPr>
        <w:spacing w:after="240" w:line="23" w:lineRule="atLeast"/>
        <w:contextualSpacing w:val="0"/>
        <w:rPr>
          <w:rFonts w:ascii="Times New Roman" w:hAnsi="Times New Roman" w:cs="Times New Roman"/>
          <w:color w:val="000000"/>
        </w:rPr>
      </w:pPr>
      <w:r w:rsidRPr="00AF31BF">
        <w:rPr>
          <w:rFonts w:ascii="Times New Roman" w:hAnsi="Times New Roman" w:cs="Times New Roman"/>
          <w:color w:val="000000"/>
        </w:rPr>
        <w:t>Under Article 5(b), States Parties</w:t>
      </w:r>
      <w:r w:rsidR="00922F3B" w:rsidRPr="00AF31BF">
        <w:rPr>
          <w:rFonts w:ascii="Times New Roman" w:hAnsi="Times New Roman" w:cs="Times New Roman"/>
          <w:color w:val="000000"/>
        </w:rPr>
        <w:t xml:space="preserve"> to the Convention</w:t>
      </w:r>
      <w:r w:rsidRPr="00AF31BF">
        <w:rPr>
          <w:rFonts w:ascii="Times New Roman" w:hAnsi="Times New Roman" w:cs="Times New Roman"/>
          <w:color w:val="000000"/>
        </w:rPr>
        <w:t xml:space="preserve"> undertake to prohibit and to eliminate racial discrimination in “the right to security of person and protection by the State a</w:t>
      </w:r>
      <w:r w:rsidR="00A734DC" w:rsidRPr="00AF31BF">
        <w:rPr>
          <w:rFonts w:ascii="Times New Roman" w:hAnsi="Times New Roman" w:cs="Times New Roman"/>
          <w:color w:val="000000"/>
        </w:rPr>
        <w:t>gainst violence or bodily harm</w:t>
      </w:r>
      <w:r w:rsidRPr="00AF31BF">
        <w:rPr>
          <w:rFonts w:ascii="Times New Roman" w:hAnsi="Times New Roman" w:cs="Times New Roman"/>
          <w:color w:val="000000"/>
        </w:rPr>
        <w:t>.”</w:t>
      </w:r>
      <w:r w:rsidR="00F674CC" w:rsidRPr="00AF31BF">
        <w:rPr>
          <w:rStyle w:val="EndnoteReference"/>
          <w:rFonts w:ascii="Times New Roman" w:hAnsi="Times New Roman" w:cs="Times New Roman"/>
          <w:color w:val="000000"/>
        </w:rPr>
        <w:endnoteReference w:id="49"/>
      </w:r>
      <w:r w:rsidR="002968C8">
        <w:rPr>
          <w:rFonts w:ascii="Times New Roman" w:hAnsi="Times New Roman" w:cs="Times New Roman"/>
          <w:color w:val="000000"/>
        </w:rPr>
        <w:t xml:space="preserve"> </w:t>
      </w:r>
      <w:r w:rsidR="00B13F62" w:rsidRPr="00B13F62">
        <w:rPr>
          <w:rFonts w:ascii="Times New Roman" w:hAnsi="Times New Roman" w:cs="Times New Roman"/>
          <w:color w:val="000000"/>
        </w:rPr>
        <w:t xml:space="preserve">General Comment 13 of the </w:t>
      </w:r>
      <w:r w:rsidR="004D2DF3">
        <w:rPr>
          <w:rFonts w:ascii="Times New Roman" w:hAnsi="Times New Roman" w:cs="Times New Roman"/>
          <w:color w:val="000000"/>
        </w:rPr>
        <w:t>Committee</w:t>
      </w:r>
      <w:r w:rsidR="00B13F62" w:rsidRPr="00B13F62">
        <w:rPr>
          <w:rFonts w:ascii="Times New Roman" w:hAnsi="Times New Roman" w:cs="Times New Roman"/>
          <w:color w:val="000000"/>
        </w:rPr>
        <w:t xml:space="preserve"> on the Rights of the Child </w:t>
      </w:r>
      <w:r w:rsidR="0060794D">
        <w:rPr>
          <w:rFonts w:ascii="Times New Roman" w:hAnsi="Times New Roman" w:cs="Times New Roman"/>
          <w:color w:val="000000"/>
        </w:rPr>
        <w:t>establishes</w:t>
      </w:r>
      <w:r w:rsidR="00B13F62" w:rsidRPr="00B13F62">
        <w:rPr>
          <w:rFonts w:ascii="Times New Roman" w:hAnsi="Times New Roman" w:cs="Times New Roman"/>
          <w:color w:val="000000"/>
        </w:rPr>
        <w:t xml:space="preserve"> the right of children to be free from violence including, but not limited to, t</w:t>
      </w:r>
      <w:r w:rsidR="0046427F">
        <w:rPr>
          <w:rFonts w:ascii="Times New Roman" w:hAnsi="Times New Roman" w:cs="Times New Roman"/>
          <w:color w:val="000000"/>
        </w:rPr>
        <w:t>ransit between home and school.</w:t>
      </w:r>
      <w:r w:rsidR="008943BE">
        <w:rPr>
          <w:rStyle w:val="EndnoteReference"/>
          <w:rFonts w:ascii="Times New Roman" w:hAnsi="Times New Roman" w:cs="Times New Roman"/>
          <w:color w:val="000000"/>
        </w:rPr>
        <w:endnoteReference w:id="50"/>
      </w:r>
      <w:r w:rsidR="0046427F">
        <w:rPr>
          <w:rFonts w:ascii="Times New Roman" w:hAnsi="Times New Roman" w:cs="Times New Roman"/>
          <w:color w:val="000000"/>
        </w:rPr>
        <w:t xml:space="preserve"> </w:t>
      </w:r>
      <w:r w:rsidR="00B13F62" w:rsidRPr="00B13F62">
        <w:rPr>
          <w:rFonts w:ascii="Times New Roman" w:hAnsi="Times New Roman" w:cs="Times New Roman"/>
          <w:color w:val="000000"/>
        </w:rPr>
        <w:t>Chicago’s school closings impacted African American students’ right to security of person by exposing them to increased risks of physical harm.</w:t>
      </w:r>
      <w:r w:rsidR="007D16A9" w:rsidRPr="00AF31BF">
        <w:rPr>
          <w:rFonts w:ascii="Times New Roman" w:hAnsi="Times New Roman" w:cs="Times New Roman"/>
          <w:color w:val="000000"/>
        </w:rPr>
        <w:t xml:space="preserve"> </w:t>
      </w:r>
    </w:p>
    <w:p w:rsidR="00237A1F" w:rsidRPr="00AF31BF" w:rsidRDefault="000402B2" w:rsidP="00033242">
      <w:pPr>
        <w:pStyle w:val="ListParagraph"/>
        <w:numPr>
          <w:ilvl w:val="0"/>
          <w:numId w:val="3"/>
        </w:numPr>
        <w:spacing w:after="240" w:line="23" w:lineRule="atLeast"/>
        <w:contextualSpacing w:val="0"/>
        <w:rPr>
          <w:rFonts w:ascii="Times New Roman" w:hAnsi="Times New Roman" w:cs="Times New Roman"/>
          <w:color w:val="000000"/>
        </w:rPr>
      </w:pPr>
      <w:r w:rsidRPr="00AF31BF">
        <w:rPr>
          <w:rFonts w:ascii="Times New Roman" w:hAnsi="Times New Roman" w:cs="Times New Roman"/>
          <w:color w:val="000000"/>
        </w:rPr>
        <w:t>The majority of s</w:t>
      </w:r>
      <w:r w:rsidR="006A750B" w:rsidRPr="00AF31BF">
        <w:rPr>
          <w:rFonts w:ascii="Times New Roman" w:hAnsi="Times New Roman" w:cs="Times New Roman"/>
          <w:color w:val="000000"/>
        </w:rPr>
        <w:t xml:space="preserve">chool closings occurred in the </w:t>
      </w:r>
      <w:r w:rsidR="001B3573" w:rsidRPr="00AF31BF">
        <w:rPr>
          <w:rFonts w:ascii="Times New Roman" w:hAnsi="Times New Roman" w:cs="Times New Roman"/>
          <w:color w:val="000000"/>
        </w:rPr>
        <w:t xml:space="preserve">predominately African American </w:t>
      </w:r>
      <w:r w:rsidR="006A750B" w:rsidRPr="00AF31BF">
        <w:rPr>
          <w:rFonts w:ascii="Times New Roman" w:hAnsi="Times New Roman" w:cs="Times New Roman"/>
          <w:color w:val="000000"/>
        </w:rPr>
        <w:t>South and West S</w:t>
      </w:r>
      <w:r w:rsidR="0060624A" w:rsidRPr="00AF31BF">
        <w:rPr>
          <w:rFonts w:ascii="Times New Roman" w:hAnsi="Times New Roman" w:cs="Times New Roman"/>
          <w:color w:val="000000"/>
        </w:rPr>
        <w:t>ide neighborhoods</w:t>
      </w:r>
      <w:r w:rsidR="00922F3B" w:rsidRPr="00AF31BF">
        <w:rPr>
          <w:rFonts w:ascii="Times New Roman" w:hAnsi="Times New Roman" w:cs="Times New Roman"/>
          <w:color w:val="000000"/>
        </w:rPr>
        <w:t xml:space="preserve">. These neighborhoods </w:t>
      </w:r>
      <w:r w:rsidR="001B3573" w:rsidRPr="00AF31BF">
        <w:rPr>
          <w:rFonts w:ascii="Times New Roman" w:hAnsi="Times New Roman" w:cs="Times New Roman"/>
          <w:color w:val="000000"/>
        </w:rPr>
        <w:t>have</w:t>
      </w:r>
      <w:r w:rsidR="00F07D81" w:rsidRPr="00AF31BF">
        <w:rPr>
          <w:rFonts w:ascii="Times New Roman" w:hAnsi="Times New Roman" w:cs="Times New Roman"/>
          <w:color w:val="000000"/>
        </w:rPr>
        <w:t xml:space="preserve"> high levels of </w:t>
      </w:r>
      <w:r w:rsidR="001B3573" w:rsidRPr="00AF31BF">
        <w:rPr>
          <w:rFonts w:ascii="Times New Roman" w:hAnsi="Times New Roman" w:cs="Times New Roman"/>
          <w:color w:val="000000"/>
        </w:rPr>
        <w:t>violence</w:t>
      </w:r>
      <w:r w:rsidR="00F07D81" w:rsidRPr="00AF31BF">
        <w:rPr>
          <w:rFonts w:ascii="Times New Roman" w:hAnsi="Times New Roman" w:cs="Times New Roman"/>
          <w:color w:val="000000"/>
        </w:rPr>
        <w:t xml:space="preserve"> and gang activity.</w:t>
      </w:r>
      <w:r w:rsidRPr="00AF31BF">
        <w:rPr>
          <w:rFonts w:ascii="Times New Roman" w:hAnsi="Times New Roman" w:cs="Times New Roman"/>
          <w:color w:val="000000"/>
        </w:rPr>
        <w:t xml:space="preserve"> </w:t>
      </w:r>
      <w:r w:rsidR="005C2481" w:rsidRPr="00AF31BF">
        <w:rPr>
          <w:rFonts w:ascii="Times New Roman" w:hAnsi="Times New Roman" w:cs="Times New Roman"/>
          <w:color w:val="000000"/>
        </w:rPr>
        <w:t>A</w:t>
      </w:r>
      <w:r w:rsidRPr="00AF31BF">
        <w:rPr>
          <w:rFonts w:ascii="Times New Roman" w:hAnsi="Times New Roman" w:cs="Times New Roman"/>
          <w:color w:val="000000"/>
        </w:rPr>
        <w:t xml:space="preserve">pproximately half of the 1,054 youths murdered in Chicago over the last five years </w:t>
      </w:r>
      <w:r w:rsidR="005C2481" w:rsidRPr="00AF31BF">
        <w:rPr>
          <w:rFonts w:ascii="Times New Roman" w:hAnsi="Times New Roman" w:cs="Times New Roman"/>
          <w:color w:val="000000"/>
        </w:rPr>
        <w:t>have been</w:t>
      </w:r>
      <w:r w:rsidRPr="00AF31BF">
        <w:rPr>
          <w:rFonts w:ascii="Times New Roman" w:hAnsi="Times New Roman" w:cs="Times New Roman"/>
          <w:color w:val="000000"/>
        </w:rPr>
        <w:t xml:space="preserve"> killed within </w:t>
      </w:r>
      <w:r w:rsidR="005C2481" w:rsidRPr="00AF31BF">
        <w:rPr>
          <w:rFonts w:ascii="Times New Roman" w:hAnsi="Times New Roman" w:cs="Times New Roman"/>
          <w:color w:val="000000"/>
        </w:rPr>
        <w:t xml:space="preserve">the </w:t>
      </w:r>
      <w:r w:rsidRPr="00AF31BF">
        <w:rPr>
          <w:rFonts w:ascii="Times New Roman" w:hAnsi="Times New Roman" w:cs="Times New Roman"/>
          <w:color w:val="000000"/>
        </w:rPr>
        <w:t xml:space="preserve">census tracts </w:t>
      </w:r>
      <w:r w:rsidR="005C2481" w:rsidRPr="00AF31BF">
        <w:rPr>
          <w:rFonts w:ascii="Times New Roman" w:hAnsi="Times New Roman" w:cs="Times New Roman"/>
          <w:color w:val="000000"/>
        </w:rPr>
        <w:t>of the closed schools</w:t>
      </w:r>
      <w:r w:rsidRPr="00AF31BF">
        <w:rPr>
          <w:rFonts w:ascii="Times New Roman" w:hAnsi="Times New Roman" w:cs="Times New Roman"/>
          <w:color w:val="000000"/>
        </w:rPr>
        <w:t>.</w:t>
      </w:r>
      <w:r w:rsidR="001B3573" w:rsidRPr="00AF31BF">
        <w:rPr>
          <w:rStyle w:val="EndnoteReference"/>
          <w:rFonts w:ascii="Times New Roman" w:hAnsi="Times New Roman" w:cs="Times New Roman"/>
          <w:color w:val="000000"/>
        </w:rPr>
        <w:endnoteReference w:id="51"/>
      </w:r>
      <w:r w:rsidRPr="00AF31BF">
        <w:rPr>
          <w:rFonts w:ascii="Times New Roman" w:hAnsi="Times New Roman" w:cs="Times New Roman"/>
          <w:color w:val="000000"/>
        </w:rPr>
        <w:t xml:space="preserve"> </w:t>
      </w:r>
      <w:r w:rsidR="005C2481" w:rsidRPr="00AF31BF">
        <w:rPr>
          <w:rFonts w:ascii="Times New Roman" w:hAnsi="Times New Roman" w:cs="Times New Roman"/>
          <w:color w:val="000000"/>
        </w:rPr>
        <w:t>O</w:t>
      </w:r>
      <w:r w:rsidRPr="00AF31BF">
        <w:rPr>
          <w:rFonts w:ascii="Times New Roman" w:hAnsi="Times New Roman" w:cs="Times New Roman"/>
          <w:color w:val="000000"/>
        </w:rPr>
        <w:t>ne study suggests that the closings aggravate</w:t>
      </w:r>
      <w:r w:rsidR="001B3573" w:rsidRPr="00AF31BF">
        <w:rPr>
          <w:rFonts w:ascii="Times New Roman" w:hAnsi="Times New Roman" w:cs="Times New Roman"/>
          <w:color w:val="000000"/>
        </w:rPr>
        <w:t xml:space="preserve">d gang conflicts </w:t>
      </w:r>
      <w:r w:rsidR="007D16A9" w:rsidRPr="00AF31BF">
        <w:rPr>
          <w:rFonts w:ascii="Times New Roman" w:hAnsi="Times New Roman" w:cs="Times New Roman"/>
          <w:color w:val="000000"/>
        </w:rPr>
        <w:t xml:space="preserve">prior to their </w:t>
      </w:r>
      <w:r w:rsidR="001B3573" w:rsidRPr="00AF31BF">
        <w:rPr>
          <w:rFonts w:ascii="Times New Roman" w:hAnsi="Times New Roman" w:cs="Times New Roman"/>
          <w:color w:val="000000"/>
        </w:rPr>
        <w:t>implementation</w:t>
      </w:r>
      <w:r w:rsidRPr="00AF31BF">
        <w:rPr>
          <w:rFonts w:ascii="Times New Roman" w:hAnsi="Times New Roman" w:cs="Times New Roman"/>
          <w:color w:val="000000"/>
        </w:rPr>
        <w:t>.</w:t>
      </w:r>
      <w:r w:rsidR="004735E9" w:rsidRPr="00AF31BF">
        <w:rPr>
          <w:rStyle w:val="EndnoteReference"/>
          <w:rFonts w:ascii="Times New Roman" w:hAnsi="Times New Roman" w:cs="Times New Roman"/>
          <w:color w:val="000000"/>
        </w:rPr>
        <w:endnoteReference w:id="52"/>
      </w:r>
      <w:r w:rsidRPr="00AF31BF">
        <w:rPr>
          <w:rFonts w:ascii="Times New Roman" w:hAnsi="Times New Roman" w:cs="Times New Roman"/>
          <w:color w:val="000000"/>
        </w:rPr>
        <w:t xml:space="preserve"> </w:t>
      </w:r>
      <w:r w:rsidR="00E679FE" w:rsidRPr="00AF31BF">
        <w:rPr>
          <w:rFonts w:ascii="Times New Roman" w:hAnsi="Times New Roman" w:cs="Times New Roman"/>
          <w:color w:val="000000"/>
        </w:rPr>
        <w:t>The Chicago Board of Education (CBE) attempted to provide “Safe Passage” routes to children scheduled to attend schools in gang-controlled neighborhoods.</w:t>
      </w:r>
      <w:r w:rsidR="004735E9" w:rsidRPr="00AF31BF">
        <w:rPr>
          <w:rStyle w:val="EndnoteReference"/>
          <w:rFonts w:ascii="Times New Roman" w:hAnsi="Times New Roman" w:cs="Times New Roman"/>
          <w:color w:val="000000"/>
        </w:rPr>
        <w:endnoteReference w:id="53"/>
      </w:r>
      <w:r w:rsidR="00E679FE" w:rsidRPr="00AF31BF">
        <w:rPr>
          <w:rFonts w:ascii="Times New Roman" w:hAnsi="Times New Roman" w:cs="Times New Roman"/>
          <w:color w:val="000000"/>
        </w:rPr>
        <w:t xml:space="preserve"> The program enlists community members to watch students on their way to school, but it </w:t>
      </w:r>
      <w:r w:rsidR="007963C0">
        <w:rPr>
          <w:rFonts w:ascii="Times New Roman" w:hAnsi="Times New Roman" w:cs="Times New Roman"/>
          <w:color w:val="000000"/>
        </w:rPr>
        <w:t>has not entirely eliminated the risk of violence on these routes</w:t>
      </w:r>
      <w:r w:rsidR="00E679FE" w:rsidRPr="00AF31BF">
        <w:rPr>
          <w:rFonts w:ascii="Times New Roman" w:hAnsi="Times New Roman" w:cs="Times New Roman"/>
          <w:color w:val="000000"/>
        </w:rPr>
        <w:t>.</w:t>
      </w:r>
      <w:r w:rsidR="004735E9" w:rsidRPr="00AF31BF">
        <w:rPr>
          <w:rStyle w:val="EndnoteReference"/>
          <w:rFonts w:ascii="Times New Roman" w:hAnsi="Times New Roman" w:cs="Times New Roman"/>
          <w:color w:val="000000"/>
        </w:rPr>
        <w:endnoteReference w:id="54"/>
      </w:r>
      <w:r w:rsidR="00E679FE" w:rsidRPr="00AF31BF">
        <w:rPr>
          <w:rFonts w:ascii="Times New Roman" w:hAnsi="Times New Roman" w:cs="Times New Roman"/>
          <w:color w:val="000000"/>
        </w:rPr>
        <w:t xml:space="preserve"> A recent double shooting on a “Safe Passage” route highlights the ineffectiveness of this program,</w:t>
      </w:r>
      <w:r w:rsidR="00D15199">
        <w:rPr>
          <w:rStyle w:val="EndnoteReference"/>
          <w:rFonts w:ascii="Times New Roman" w:hAnsi="Times New Roman" w:cs="Times New Roman"/>
          <w:color w:val="000000"/>
        </w:rPr>
        <w:endnoteReference w:id="55"/>
      </w:r>
      <w:r w:rsidR="00E679FE" w:rsidRPr="00AF31BF">
        <w:rPr>
          <w:rFonts w:ascii="Times New Roman" w:hAnsi="Times New Roman" w:cs="Times New Roman"/>
          <w:color w:val="000000"/>
        </w:rPr>
        <w:t xml:space="preserve"> as does the rape and beating of a 15 year-old female student just half a block from a “Safe Passage” route.</w:t>
      </w:r>
      <w:r w:rsidR="004735E9" w:rsidRPr="00AF31BF">
        <w:rPr>
          <w:rStyle w:val="EndnoteReference"/>
          <w:rFonts w:ascii="Times New Roman" w:hAnsi="Times New Roman" w:cs="Times New Roman"/>
          <w:color w:val="000000"/>
        </w:rPr>
        <w:endnoteReference w:id="56"/>
      </w:r>
      <w:r w:rsidR="00E679FE" w:rsidRPr="00AF31BF">
        <w:rPr>
          <w:rFonts w:ascii="Times New Roman" w:hAnsi="Times New Roman" w:cs="Times New Roman"/>
          <w:color w:val="000000"/>
        </w:rPr>
        <w:t xml:space="preserve"> </w:t>
      </w:r>
    </w:p>
    <w:p w:rsidR="00D663B5" w:rsidRPr="00AF31BF" w:rsidRDefault="00D663B5" w:rsidP="00033242">
      <w:pPr>
        <w:spacing w:after="240" w:line="23" w:lineRule="atLeast"/>
        <w:jc w:val="center"/>
        <w:rPr>
          <w:rFonts w:ascii="Times New Roman" w:hAnsi="Times New Roman" w:cs="Times New Roman"/>
          <w:b/>
          <w:u w:val="single"/>
        </w:rPr>
      </w:pPr>
      <w:r w:rsidRPr="00AF31BF">
        <w:rPr>
          <w:rFonts w:ascii="Times New Roman" w:hAnsi="Times New Roman" w:cs="Times New Roman"/>
          <w:b/>
          <w:u w:val="single"/>
        </w:rPr>
        <w:t>Article 5(c): The Right to Take Part in the Conduct of Public Affairs</w:t>
      </w:r>
    </w:p>
    <w:p w:rsidR="00D663B5" w:rsidRPr="00AF31BF" w:rsidRDefault="00D663B5" w:rsidP="00033242">
      <w:pPr>
        <w:pStyle w:val="ListParagraph"/>
        <w:numPr>
          <w:ilvl w:val="0"/>
          <w:numId w:val="3"/>
        </w:numPr>
        <w:spacing w:after="240" w:line="23" w:lineRule="atLeast"/>
        <w:contextualSpacing w:val="0"/>
        <w:rPr>
          <w:rFonts w:ascii="Times New Roman" w:hAnsi="Times New Roman" w:cs="Times New Roman"/>
          <w:color w:val="000000"/>
        </w:rPr>
      </w:pPr>
      <w:r w:rsidRPr="00AF31BF">
        <w:rPr>
          <w:rFonts w:ascii="Times New Roman" w:hAnsi="Times New Roman" w:cs="Times New Roman"/>
          <w:color w:val="000000"/>
        </w:rPr>
        <w:t xml:space="preserve">Article 5(c) </w:t>
      </w:r>
      <w:r w:rsidR="00AD2F86" w:rsidRPr="00AF31BF">
        <w:rPr>
          <w:rFonts w:ascii="Times New Roman" w:hAnsi="Times New Roman" w:cs="Times New Roman"/>
          <w:color w:val="000000"/>
        </w:rPr>
        <w:t xml:space="preserve">of the Convention </w:t>
      </w:r>
      <w:r w:rsidRPr="00AF31BF">
        <w:rPr>
          <w:rFonts w:ascii="Times New Roman" w:hAnsi="Times New Roman" w:cs="Times New Roman"/>
          <w:color w:val="000000"/>
        </w:rPr>
        <w:t>provides that State Parties undertake to prohibit and to eliminate racial discrimination in the enjoyment of</w:t>
      </w:r>
      <w:r w:rsidRPr="00AF31BF">
        <w:rPr>
          <w:rStyle w:val="apple-converted-space"/>
          <w:rFonts w:ascii="Times New Roman" w:hAnsi="Times New Roman" w:cs="Times New Roman"/>
          <w:color w:val="000000"/>
        </w:rPr>
        <w:t> </w:t>
      </w:r>
      <w:r w:rsidRPr="00AF31BF">
        <w:rPr>
          <w:rFonts w:ascii="Times New Roman" w:hAnsi="Times New Roman" w:cs="Times New Roman"/>
          <w:color w:val="000000"/>
        </w:rPr>
        <w:t>the right</w:t>
      </w:r>
      <w:r w:rsidR="00AD2F86" w:rsidRPr="00AF31BF">
        <w:rPr>
          <w:rFonts w:ascii="Times New Roman" w:hAnsi="Times New Roman" w:cs="Times New Roman"/>
          <w:color w:val="000000"/>
        </w:rPr>
        <w:t xml:space="preserve"> “</w:t>
      </w:r>
      <w:r w:rsidRPr="00AF31BF">
        <w:rPr>
          <w:rFonts w:ascii="Times New Roman" w:hAnsi="Times New Roman" w:cs="Times New Roman"/>
          <w:color w:val="000000"/>
        </w:rPr>
        <w:t xml:space="preserve">to take part </w:t>
      </w:r>
      <w:r w:rsidR="00AD2F86" w:rsidRPr="00AF31BF">
        <w:rPr>
          <w:rFonts w:ascii="Times New Roman" w:hAnsi="Times New Roman" w:cs="Times New Roman"/>
          <w:color w:val="000000"/>
        </w:rPr>
        <w:t>. . .</w:t>
      </w:r>
      <w:r w:rsidRPr="00AF31BF">
        <w:rPr>
          <w:rFonts w:ascii="Times New Roman" w:hAnsi="Times New Roman" w:cs="Times New Roman"/>
          <w:color w:val="000000"/>
        </w:rPr>
        <w:t xml:space="preserve"> in the conduct</w:t>
      </w:r>
      <w:r w:rsidR="00E1780C" w:rsidRPr="00AF31BF">
        <w:rPr>
          <w:rFonts w:ascii="Times New Roman" w:hAnsi="Times New Roman" w:cs="Times New Roman"/>
          <w:color w:val="000000"/>
        </w:rPr>
        <w:t xml:space="preserve"> of public affairs at any level</w:t>
      </w:r>
      <w:r w:rsidRPr="00AF31BF">
        <w:rPr>
          <w:rFonts w:ascii="Times New Roman" w:hAnsi="Times New Roman" w:cs="Times New Roman"/>
          <w:color w:val="000000"/>
        </w:rPr>
        <w:t>.”</w:t>
      </w:r>
      <w:r w:rsidR="004C7C6E" w:rsidRPr="00AF31BF">
        <w:rPr>
          <w:rStyle w:val="EndnoteReference"/>
          <w:rFonts w:ascii="Times New Roman" w:hAnsi="Times New Roman" w:cs="Times New Roman"/>
          <w:color w:val="000000"/>
        </w:rPr>
        <w:endnoteReference w:id="57"/>
      </w:r>
      <w:r w:rsidRPr="00AF31BF">
        <w:rPr>
          <w:rStyle w:val="apple-converted-space"/>
          <w:rFonts w:ascii="Times New Roman" w:hAnsi="Times New Roman" w:cs="Times New Roman"/>
          <w:color w:val="000000"/>
        </w:rPr>
        <w:t> </w:t>
      </w:r>
      <w:r w:rsidR="003D75AF" w:rsidRPr="00AF31BF">
        <w:rPr>
          <w:rStyle w:val="apple-converted-space"/>
          <w:rFonts w:ascii="Times New Roman" w:hAnsi="Times New Roman" w:cs="Times New Roman"/>
          <w:color w:val="000000"/>
        </w:rPr>
        <w:t xml:space="preserve">The </w:t>
      </w:r>
      <w:r w:rsidR="00AC5191">
        <w:rPr>
          <w:rStyle w:val="apple-converted-space"/>
          <w:rFonts w:ascii="Times New Roman" w:hAnsi="Times New Roman" w:cs="Times New Roman"/>
          <w:color w:val="000000"/>
        </w:rPr>
        <w:t>Human Rights Committee explains</w:t>
      </w:r>
      <w:r w:rsidR="003D75AF" w:rsidRPr="00AF31BF">
        <w:rPr>
          <w:rStyle w:val="apple-converted-space"/>
          <w:rFonts w:ascii="Times New Roman" w:hAnsi="Times New Roman" w:cs="Times New Roman"/>
          <w:color w:val="000000"/>
        </w:rPr>
        <w:t xml:space="preserve"> in General Co</w:t>
      </w:r>
      <w:r w:rsidR="00536FE8" w:rsidRPr="00AF31BF">
        <w:rPr>
          <w:rStyle w:val="apple-converted-space"/>
          <w:rFonts w:ascii="Times New Roman" w:hAnsi="Times New Roman" w:cs="Times New Roman"/>
          <w:color w:val="000000"/>
        </w:rPr>
        <w:t>mment</w:t>
      </w:r>
      <w:r w:rsidR="003D75AF" w:rsidRPr="00AF31BF">
        <w:rPr>
          <w:rStyle w:val="apple-converted-space"/>
          <w:rFonts w:ascii="Times New Roman" w:hAnsi="Times New Roman" w:cs="Times New Roman"/>
          <w:color w:val="000000"/>
        </w:rPr>
        <w:t xml:space="preserve"> 25 that “[t]he conduct of public affairs . . . is a broad concept” that “covers all aspects of public administration, and the formulation and implementation of policy at . . . local levels.”</w:t>
      </w:r>
      <w:r w:rsidR="003D75AF" w:rsidRPr="00AF31BF">
        <w:rPr>
          <w:rStyle w:val="EndnoteReference"/>
          <w:rFonts w:ascii="Times New Roman" w:hAnsi="Times New Roman" w:cs="Times New Roman"/>
          <w:color w:val="000000"/>
        </w:rPr>
        <w:endnoteReference w:id="58"/>
      </w:r>
      <w:r w:rsidR="003D75AF" w:rsidRPr="00AF31BF">
        <w:rPr>
          <w:rStyle w:val="apple-converted-space"/>
          <w:rFonts w:ascii="Times New Roman" w:hAnsi="Times New Roman" w:cs="Times New Roman"/>
          <w:color w:val="000000"/>
        </w:rPr>
        <w:t xml:space="preserve"> The </w:t>
      </w:r>
      <w:r w:rsidR="004342AE" w:rsidRPr="00AF31BF">
        <w:rPr>
          <w:rStyle w:val="apple-converted-space"/>
          <w:rFonts w:ascii="Times New Roman" w:hAnsi="Times New Roman" w:cs="Times New Roman"/>
          <w:color w:val="000000"/>
        </w:rPr>
        <w:t xml:space="preserve">Human Rights </w:t>
      </w:r>
      <w:r w:rsidR="003D75AF" w:rsidRPr="00AF31BF">
        <w:rPr>
          <w:rStyle w:val="apple-converted-space"/>
          <w:rFonts w:ascii="Times New Roman" w:hAnsi="Times New Roman" w:cs="Times New Roman"/>
          <w:color w:val="000000"/>
        </w:rPr>
        <w:t>Committee further established</w:t>
      </w:r>
      <w:r w:rsidR="00686B4E" w:rsidRPr="00AF31BF">
        <w:rPr>
          <w:rStyle w:val="apple-converted-space"/>
          <w:rFonts w:ascii="Times New Roman" w:hAnsi="Times New Roman" w:cs="Times New Roman"/>
          <w:color w:val="000000"/>
        </w:rPr>
        <w:t xml:space="preserve"> that “no unreasonable restrictions should be imposed” on such participation.</w:t>
      </w:r>
      <w:r w:rsidR="004342AE" w:rsidRPr="00AF31BF">
        <w:rPr>
          <w:rStyle w:val="EndnoteReference"/>
          <w:rFonts w:ascii="Times New Roman" w:hAnsi="Times New Roman" w:cs="Times New Roman"/>
          <w:color w:val="000000"/>
        </w:rPr>
        <w:endnoteReference w:id="59"/>
      </w:r>
      <w:r w:rsidR="004342AE" w:rsidRPr="00AF31BF">
        <w:rPr>
          <w:rStyle w:val="apple-converted-space"/>
          <w:rFonts w:ascii="Times New Roman" w:hAnsi="Times New Roman" w:cs="Times New Roman"/>
          <w:color w:val="000000"/>
        </w:rPr>
        <w:t xml:space="preserve"> </w:t>
      </w:r>
      <w:r w:rsidRPr="00AF31BF">
        <w:rPr>
          <w:rFonts w:ascii="Times New Roman" w:hAnsi="Times New Roman" w:cs="Times New Roman"/>
          <w:color w:val="000000"/>
        </w:rPr>
        <w:t xml:space="preserve">The process by which </w:t>
      </w:r>
      <w:r w:rsidR="00AD2F86" w:rsidRPr="00AF31BF">
        <w:rPr>
          <w:rFonts w:ascii="Times New Roman" w:hAnsi="Times New Roman" w:cs="Times New Roman"/>
          <w:color w:val="000000"/>
        </w:rPr>
        <w:t xml:space="preserve">the City </w:t>
      </w:r>
      <w:r w:rsidRPr="00AF31BF">
        <w:rPr>
          <w:rFonts w:ascii="Times New Roman" w:hAnsi="Times New Roman" w:cs="Times New Roman"/>
          <w:color w:val="000000"/>
        </w:rPr>
        <w:t>closed 49 public schools</w:t>
      </w:r>
      <w:r w:rsidR="009D0581">
        <w:rPr>
          <w:rFonts w:ascii="Times New Roman" w:hAnsi="Times New Roman" w:cs="Times New Roman"/>
          <w:color w:val="000000"/>
        </w:rPr>
        <w:t xml:space="preserve"> and</w:t>
      </w:r>
      <w:r w:rsidR="00686B4E" w:rsidRPr="00AF31BF">
        <w:rPr>
          <w:rFonts w:ascii="Times New Roman" w:hAnsi="Times New Roman" w:cs="Times New Roman"/>
          <w:color w:val="000000"/>
        </w:rPr>
        <w:t xml:space="preserve"> the </w:t>
      </w:r>
      <w:r w:rsidR="009D0581">
        <w:rPr>
          <w:rFonts w:ascii="Times New Roman" w:hAnsi="Times New Roman" w:cs="Times New Roman"/>
          <w:color w:val="000000"/>
        </w:rPr>
        <w:t xml:space="preserve">existing </w:t>
      </w:r>
      <w:r w:rsidR="00686B4E" w:rsidRPr="00AF31BF">
        <w:rPr>
          <w:rFonts w:ascii="Times New Roman" w:hAnsi="Times New Roman" w:cs="Times New Roman"/>
          <w:color w:val="000000"/>
        </w:rPr>
        <w:t>a</w:t>
      </w:r>
      <w:r w:rsidR="009D0581">
        <w:rPr>
          <w:rFonts w:ascii="Times New Roman" w:hAnsi="Times New Roman" w:cs="Times New Roman"/>
          <w:color w:val="000000"/>
        </w:rPr>
        <w:t>ppointment structure of the CBE</w:t>
      </w:r>
      <w:r w:rsidR="00686B4E" w:rsidRPr="00AF31BF">
        <w:rPr>
          <w:rFonts w:ascii="Times New Roman" w:hAnsi="Times New Roman" w:cs="Times New Roman"/>
          <w:color w:val="000000"/>
        </w:rPr>
        <w:t xml:space="preserve"> </w:t>
      </w:r>
      <w:r w:rsidRPr="00AF31BF">
        <w:rPr>
          <w:rFonts w:ascii="Times New Roman" w:hAnsi="Times New Roman" w:cs="Times New Roman"/>
          <w:color w:val="000000"/>
        </w:rPr>
        <w:t>infringed t</w:t>
      </w:r>
      <w:r w:rsidR="00E1780C" w:rsidRPr="00AF31BF">
        <w:rPr>
          <w:rFonts w:ascii="Times New Roman" w:hAnsi="Times New Roman" w:cs="Times New Roman"/>
          <w:color w:val="000000"/>
        </w:rPr>
        <w:t>he</w:t>
      </w:r>
      <w:r w:rsidR="003D75AF" w:rsidRPr="00AF31BF">
        <w:rPr>
          <w:rFonts w:ascii="Times New Roman" w:hAnsi="Times New Roman" w:cs="Times New Roman"/>
          <w:color w:val="000000"/>
        </w:rPr>
        <w:t xml:space="preserve"> rights of African American parents and community members</w:t>
      </w:r>
      <w:r w:rsidRPr="00AF31BF">
        <w:rPr>
          <w:rFonts w:ascii="Times New Roman" w:hAnsi="Times New Roman" w:cs="Times New Roman"/>
          <w:color w:val="000000"/>
        </w:rPr>
        <w:t xml:space="preserve"> to take part in the conduct of public affairs. </w:t>
      </w:r>
    </w:p>
    <w:p w:rsidR="00B71859" w:rsidRPr="00AF31BF" w:rsidRDefault="00B71859" w:rsidP="00033242">
      <w:pPr>
        <w:pStyle w:val="ListParagraph"/>
        <w:numPr>
          <w:ilvl w:val="0"/>
          <w:numId w:val="3"/>
        </w:numPr>
        <w:spacing w:after="240" w:line="23" w:lineRule="atLeast"/>
        <w:contextualSpacing w:val="0"/>
        <w:rPr>
          <w:rFonts w:ascii="Times New Roman" w:hAnsi="Times New Roman" w:cs="Times New Roman"/>
          <w:color w:val="000000"/>
        </w:rPr>
      </w:pPr>
      <w:r w:rsidRPr="00AF31BF">
        <w:rPr>
          <w:rFonts w:ascii="Times New Roman" w:hAnsi="Times New Roman" w:cs="Times New Roman"/>
          <w:color w:val="000000"/>
        </w:rPr>
        <w:t xml:space="preserve">The CBE held public hearings </w:t>
      </w:r>
      <w:r w:rsidR="008417D6" w:rsidRPr="00AF31BF">
        <w:rPr>
          <w:rFonts w:ascii="Times New Roman" w:hAnsi="Times New Roman" w:cs="Times New Roman"/>
          <w:color w:val="000000"/>
        </w:rPr>
        <w:t xml:space="preserve">for </w:t>
      </w:r>
      <w:r w:rsidRPr="00AF31BF">
        <w:rPr>
          <w:rFonts w:ascii="Times New Roman" w:hAnsi="Times New Roman" w:cs="Times New Roman"/>
          <w:color w:val="000000"/>
        </w:rPr>
        <w:t>community members affected by the closings. However, p</w:t>
      </w:r>
      <w:r w:rsidR="00D663B5" w:rsidRPr="00AF31BF">
        <w:rPr>
          <w:rFonts w:ascii="Times New Roman" w:hAnsi="Times New Roman" w:cs="Times New Roman"/>
          <w:color w:val="000000"/>
        </w:rPr>
        <w:t>articipation in hearings</w:t>
      </w:r>
      <w:r w:rsidR="00395B8F" w:rsidRPr="00AF31BF">
        <w:rPr>
          <w:rFonts w:ascii="Times New Roman" w:hAnsi="Times New Roman" w:cs="Times New Roman"/>
          <w:color w:val="000000"/>
        </w:rPr>
        <w:t xml:space="preserve"> </w:t>
      </w:r>
      <w:r w:rsidR="00D663B5" w:rsidRPr="00AF31BF">
        <w:rPr>
          <w:rFonts w:ascii="Times New Roman" w:hAnsi="Times New Roman" w:cs="Times New Roman"/>
          <w:color w:val="000000"/>
        </w:rPr>
        <w:t xml:space="preserve">required Internet access with </w:t>
      </w:r>
      <w:r w:rsidR="008417D6" w:rsidRPr="00AF31BF">
        <w:rPr>
          <w:rFonts w:ascii="Times New Roman" w:hAnsi="Times New Roman" w:cs="Times New Roman"/>
          <w:color w:val="000000"/>
        </w:rPr>
        <w:t xml:space="preserve">registration to speak </w:t>
      </w:r>
      <w:r w:rsidR="00D663B5" w:rsidRPr="00AF31BF">
        <w:rPr>
          <w:rFonts w:ascii="Times New Roman" w:hAnsi="Times New Roman" w:cs="Times New Roman"/>
          <w:color w:val="000000"/>
        </w:rPr>
        <w:t>restricted</w:t>
      </w:r>
      <w:r w:rsidR="008417D6" w:rsidRPr="00AF31BF">
        <w:rPr>
          <w:rFonts w:ascii="Times New Roman" w:hAnsi="Times New Roman" w:cs="Times New Roman"/>
          <w:color w:val="000000"/>
        </w:rPr>
        <w:t xml:space="preserve"> to</w:t>
      </w:r>
      <w:r w:rsidR="00D663B5" w:rsidRPr="00AF31BF">
        <w:rPr>
          <w:rFonts w:ascii="Times New Roman" w:hAnsi="Times New Roman" w:cs="Times New Roman"/>
          <w:color w:val="000000"/>
        </w:rPr>
        <w:t xml:space="preserve"> early morning sign-on times.</w:t>
      </w:r>
      <w:r w:rsidR="009B3453" w:rsidRPr="00AF31BF">
        <w:rPr>
          <w:rStyle w:val="EndnoteReference"/>
          <w:rFonts w:ascii="Times New Roman" w:hAnsi="Times New Roman" w:cs="Times New Roman"/>
          <w:color w:val="000000"/>
        </w:rPr>
        <w:endnoteReference w:id="60"/>
      </w:r>
      <w:r w:rsidR="00D663B5" w:rsidRPr="00AF31BF">
        <w:rPr>
          <w:rFonts w:ascii="Times New Roman" w:hAnsi="Times New Roman" w:cs="Times New Roman"/>
          <w:color w:val="000000"/>
        </w:rPr>
        <w:t xml:space="preserve"> </w:t>
      </w:r>
      <w:r w:rsidR="00395B8F" w:rsidRPr="00AF31BF">
        <w:rPr>
          <w:rFonts w:ascii="Times New Roman" w:hAnsi="Times New Roman" w:cs="Times New Roman"/>
          <w:color w:val="000000"/>
        </w:rPr>
        <w:t xml:space="preserve">Many </w:t>
      </w:r>
      <w:r w:rsidR="00D663B5" w:rsidRPr="00AF31BF">
        <w:rPr>
          <w:rFonts w:ascii="Times New Roman" w:hAnsi="Times New Roman" w:cs="Times New Roman"/>
          <w:color w:val="000000"/>
        </w:rPr>
        <w:t>Africa</w:t>
      </w:r>
      <w:r w:rsidR="00BD135F" w:rsidRPr="00AF31BF">
        <w:rPr>
          <w:rFonts w:ascii="Times New Roman" w:hAnsi="Times New Roman" w:cs="Times New Roman"/>
          <w:color w:val="000000"/>
        </w:rPr>
        <w:t>n Americans</w:t>
      </w:r>
      <w:r w:rsidR="00395B8F" w:rsidRPr="00AF31BF">
        <w:rPr>
          <w:rFonts w:ascii="Times New Roman" w:hAnsi="Times New Roman" w:cs="Times New Roman"/>
          <w:color w:val="000000"/>
        </w:rPr>
        <w:t xml:space="preserve"> in affected neighborhoods </w:t>
      </w:r>
      <w:r w:rsidR="00BD135F" w:rsidRPr="00AF31BF">
        <w:rPr>
          <w:rFonts w:ascii="Times New Roman" w:hAnsi="Times New Roman" w:cs="Times New Roman"/>
          <w:color w:val="000000"/>
        </w:rPr>
        <w:t>lack</w:t>
      </w:r>
      <w:r w:rsidR="00D663B5" w:rsidRPr="00AF31BF">
        <w:rPr>
          <w:rFonts w:ascii="Times New Roman" w:hAnsi="Times New Roman" w:cs="Times New Roman"/>
          <w:color w:val="000000"/>
        </w:rPr>
        <w:t xml:space="preserve"> Internet access</w:t>
      </w:r>
      <w:r w:rsidR="00395B8F" w:rsidRPr="00AF31BF">
        <w:rPr>
          <w:rFonts w:ascii="Times New Roman" w:hAnsi="Times New Roman" w:cs="Times New Roman"/>
          <w:color w:val="000000"/>
        </w:rPr>
        <w:t>. Consequently</w:t>
      </w:r>
      <w:r w:rsidR="00D663B5" w:rsidRPr="00AF31BF">
        <w:rPr>
          <w:rFonts w:ascii="Times New Roman" w:hAnsi="Times New Roman" w:cs="Times New Roman"/>
          <w:color w:val="000000"/>
        </w:rPr>
        <w:t xml:space="preserve">, </w:t>
      </w:r>
      <w:r w:rsidR="00395B8F" w:rsidRPr="00AF31BF">
        <w:rPr>
          <w:rFonts w:ascii="Times New Roman" w:hAnsi="Times New Roman" w:cs="Times New Roman"/>
          <w:color w:val="000000"/>
        </w:rPr>
        <w:t xml:space="preserve">many </w:t>
      </w:r>
      <w:r w:rsidR="00D663B5" w:rsidRPr="00AF31BF">
        <w:rPr>
          <w:rFonts w:ascii="Times New Roman" w:hAnsi="Times New Roman" w:cs="Times New Roman"/>
          <w:color w:val="000000"/>
        </w:rPr>
        <w:t xml:space="preserve">found it difficult to obtain speaking spots </w:t>
      </w:r>
      <w:r w:rsidR="00395B8F" w:rsidRPr="00AF31BF">
        <w:rPr>
          <w:rFonts w:ascii="Times New Roman" w:hAnsi="Times New Roman" w:cs="Times New Roman"/>
          <w:color w:val="000000"/>
        </w:rPr>
        <w:t xml:space="preserve">and to participate fully in </w:t>
      </w:r>
      <w:r w:rsidR="00D663B5" w:rsidRPr="00AF31BF">
        <w:rPr>
          <w:rFonts w:ascii="Times New Roman" w:hAnsi="Times New Roman" w:cs="Times New Roman"/>
          <w:color w:val="000000"/>
        </w:rPr>
        <w:t xml:space="preserve">the </w:t>
      </w:r>
      <w:r w:rsidR="00686B4E" w:rsidRPr="00AF31BF">
        <w:rPr>
          <w:rFonts w:ascii="Times New Roman" w:hAnsi="Times New Roman" w:cs="Times New Roman"/>
          <w:color w:val="000000"/>
        </w:rPr>
        <w:t>public meetings</w:t>
      </w:r>
      <w:r w:rsidR="00D663B5" w:rsidRPr="00AF31BF">
        <w:rPr>
          <w:rFonts w:ascii="Times New Roman" w:hAnsi="Times New Roman" w:cs="Times New Roman"/>
          <w:color w:val="000000"/>
        </w:rPr>
        <w:t>.</w:t>
      </w:r>
      <w:r w:rsidR="009B3453" w:rsidRPr="00AF31BF">
        <w:rPr>
          <w:rStyle w:val="EndnoteReference"/>
          <w:rFonts w:ascii="Times New Roman" w:hAnsi="Times New Roman" w:cs="Times New Roman"/>
          <w:color w:val="000000"/>
        </w:rPr>
        <w:endnoteReference w:id="61"/>
      </w:r>
      <w:r w:rsidR="00D663B5" w:rsidRPr="00AF31BF">
        <w:rPr>
          <w:rFonts w:ascii="Times New Roman" w:hAnsi="Times New Roman" w:cs="Times New Roman"/>
          <w:color w:val="000000"/>
        </w:rPr>
        <w:t xml:space="preserve"> </w:t>
      </w:r>
      <w:r w:rsidRPr="00AF31BF">
        <w:rPr>
          <w:rFonts w:ascii="Times New Roman" w:hAnsi="Times New Roman" w:cs="Times New Roman"/>
          <w:color w:val="000000"/>
        </w:rPr>
        <w:t xml:space="preserve">Requiring parents and concerned community members who lack access to the Internet to apply online in order to participate in public hearings amounts to the imposition of an </w:t>
      </w:r>
      <w:r w:rsidR="00420B83" w:rsidRPr="00AF31BF">
        <w:rPr>
          <w:rFonts w:ascii="Times New Roman" w:hAnsi="Times New Roman" w:cs="Times New Roman"/>
          <w:color w:val="000000"/>
        </w:rPr>
        <w:t>“</w:t>
      </w:r>
      <w:r w:rsidRPr="00AF31BF">
        <w:rPr>
          <w:rFonts w:ascii="Times New Roman" w:hAnsi="Times New Roman" w:cs="Times New Roman"/>
          <w:color w:val="000000"/>
        </w:rPr>
        <w:t>unreasonable restriction</w:t>
      </w:r>
      <w:r w:rsidR="00954124" w:rsidRPr="00AF31BF">
        <w:rPr>
          <w:rFonts w:ascii="Times New Roman" w:hAnsi="Times New Roman" w:cs="Times New Roman"/>
          <w:color w:val="000000"/>
        </w:rPr>
        <w:t>” on their participation.</w:t>
      </w:r>
    </w:p>
    <w:p w:rsidR="00237A1F" w:rsidRPr="00AF31BF" w:rsidRDefault="00686B4E" w:rsidP="00033242">
      <w:pPr>
        <w:pStyle w:val="ListParagraph"/>
        <w:numPr>
          <w:ilvl w:val="0"/>
          <w:numId w:val="3"/>
        </w:numPr>
        <w:spacing w:after="240" w:line="23" w:lineRule="atLeast"/>
        <w:contextualSpacing w:val="0"/>
        <w:rPr>
          <w:rFonts w:ascii="Times New Roman" w:hAnsi="Times New Roman" w:cs="Times New Roman"/>
          <w:color w:val="000000"/>
        </w:rPr>
      </w:pPr>
      <w:r w:rsidRPr="00AF31BF">
        <w:rPr>
          <w:rFonts w:ascii="Times New Roman" w:hAnsi="Times New Roman" w:cs="Times New Roman"/>
          <w:color w:val="000000"/>
        </w:rPr>
        <w:t>I</w:t>
      </w:r>
      <w:r w:rsidR="00657FAF" w:rsidRPr="00AF31BF">
        <w:rPr>
          <w:rFonts w:ascii="Times New Roman" w:hAnsi="Times New Roman" w:cs="Times New Roman"/>
          <w:color w:val="000000"/>
        </w:rPr>
        <w:t xml:space="preserve">n </w:t>
      </w:r>
      <w:r w:rsidRPr="00AF31BF">
        <w:rPr>
          <w:rFonts w:ascii="Times New Roman" w:hAnsi="Times New Roman" w:cs="Times New Roman"/>
          <w:color w:val="000000"/>
        </w:rPr>
        <w:t>contrast to most other school districts in the United States, the CBE is not democratically elected, but rather appointed by the Mayor.</w:t>
      </w:r>
      <w:r w:rsidRPr="00AF31BF">
        <w:rPr>
          <w:rStyle w:val="EndnoteReference"/>
          <w:rFonts w:ascii="Times New Roman" w:hAnsi="Times New Roman" w:cs="Times New Roman"/>
          <w:color w:val="000000"/>
        </w:rPr>
        <w:endnoteReference w:id="62"/>
      </w:r>
      <w:r w:rsidRPr="00AF31BF">
        <w:rPr>
          <w:rFonts w:ascii="Times New Roman" w:hAnsi="Times New Roman" w:cs="Times New Roman"/>
          <w:color w:val="000000"/>
        </w:rPr>
        <w:t xml:space="preserve"> </w:t>
      </w:r>
      <w:r w:rsidR="00CE345D" w:rsidRPr="00AF31BF">
        <w:rPr>
          <w:rFonts w:ascii="Times New Roman" w:hAnsi="Times New Roman" w:cs="Times New Roman"/>
          <w:color w:val="000000"/>
        </w:rPr>
        <w:t>During the public hearings, the overwhelming majority of parents objected to the school closings. I</w:t>
      </w:r>
      <w:r w:rsidRPr="00AF31BF">
        <w:rPr>
          <w:rFonts w:ascii="Times New Roman" w:hAnsi="Times New Roman" w:cs="Times New Roman"/>
          <w:color w:val="000000"/>
        </w:rPr>
        <w:t xml:space="preserve">ndependent officers hired by CPS to rubber stamp the closings </w:t>
      </w:r>
      <w:r w:rsidR="00CE345D" w:rsidRPr="00AF31BF">
        <w:rPr>
          <w:rFonts w:ascii="Times New Roman" w:hAnsi="Times New Roman" w:cs="Times New Roman"/>
          <w:color w:val="000000"/>
        </w:rPr>
        <w:t>also</w:t>
      </w:r>
      <w:r w:rsidRPr="00AF31BF">
        <w:rPr>
          <w:rFonts w:ascii="Times New Roman" w:hAnsi="Times New Roman" w:cs="Times New Roman"/>
          <w:color w:val="000000"/>
        </w:rPr>
        <w:t xml:space="preserve"> </w:t>
      </w:r>
      <w:r w:rsidR="00E679FE" w:rsidRPr="00AF31BF">
        <w:rPr>
          <w:rFonts w:ascii="Times New Roman" w:hAnsi="Times New Roman" w:cs="Times New Roman"/>
          <w:color w:val="000000"/>
        </w:rPr>
        <w:t>recommended that 13 schools remain open</w:t>
      </w:r>
      <w:r w:rsidRPr="00AF31BF">
        <w:rPr>
          <w:rFonts w:ascii="Times New Roman" w:hAnsi="Times New Roman" w:cs="Times New Roman"/>
          <w:color w:val="000000"/>
        </w:rPr>
        <w:t xml:space="preserve"> after hearing objections </w:t>
      </w:r>
      <w:proofErr w:type="gramStart"/>
      <w:r w:rsidRPr="00AF31BF">
        <w:rPr>
          <w:rFonts w:ascii="Times New Roman" w:hAnsi="Times New Roman" w:cs="Times New Roman"/>
          <w:color w:val="000000"/>
        </w:rPr>
        <w:t>raised</w:t>
      </w:r>
      <w:proofErr w:type="gramEnd"/>
      <w:r w:rsidRPr="00AF31BF">
        <w:rPr>
          <w:rFonts w:ascii="Times New Roman" w:hAnsi="Times New Roman" w:cs="Times New Roman"/>
          <w:color w:val="000000"/>
        </w:rPr>
        <w:t xml:space="preserve"> during the hearings</w:t>
      </w:r>
      <w:r w:rsidR="00CE345D" w:rsidRPr="00AF31BF">
        <w:rPr>
          <w:rFonts w:ascii="Times New Roman" w:hAnsi="Times New Roman" w:cs="Times New Roman"/>
          <w:color w:val="000000"/>
        </w:rPr>
        <w:t>.</w:t>
      </w:r>
      <w:r w:rsidR="009B3453" w:rsidRPr="00AF31BF">
        <w:rPr>
          <w:rStyle w:val="EndnoteReference"/>
          <w:rFonts w:ascii="Times New Roman" w:hAnsi="Times New Roman" w:cs="Times New Roman"/>
          <w:color w:val="000000"/>
        </w:rPr>
        <w:endnoteReference w:id="63"/>
      </w:r>
      <w:r w:rsidR="00CE345D" w:rsidRPr="00AF31BF">
        <w:rPr>
          <w:rFonts w:ascii="Times New Roman" w:hAnsi="Times New Roman" w:cs="Times New Roman"/>
          <w:color w:val="000000"/>
        </w:rPr>
        <w:t xml:space="preserve"> However, the objections of parents and the</w:t>
      </w:r>
      <w:r w:rsidR="00E679FE" w:rsidRPr="00AF31BF">
        <w:rPr>
          <w:rFonts w:ascii="Times New Roman" w:hAnsi="Times New Roman" w:cs="Times New Roman"/>
          <w:color w:val="000000"/>
        </w:rPr>
        <w:t xml:space="preserve"> recommendations</w:t>
      </w:r>
      <w:r w:rsidR="00CE345D" w:rsidRPr="00AF31BF">
        <w:rPr>
          <w:rFonts w:ascii="Times New Roman" w:hAnsi="Times New Roman" w:cs="Times New Roman"/>
          <w:color w:val="000000"/>
        </w:rPr>
        <w:t xml:space="preserve"> of the independent officers</w:t>
      </w:r>
      <w:r w:rsidR="00E679FE" w:rsidRPr="00AF31BF">
        <w:rPr>
          <w:rFonts w:ascii="Times New Roman" w:hAnsi="Times New Roman" w:cs="Times New Roman"/>
          <w:color w:val="000000"/>
        </w:rPr>
        <w:t xml:space="preserve"> were </w:t>
      </w:r>
      <w:r w:rsidRPr="00AF31BF">
        <w:rPr>
          <w:rFonts w:ascii="Times New Roman" w:hAnsi="Times New Roman" w:cs="Times New Roman"/>
          <w:color w:val="000000"/>
        </w:rPr>
        <w:t xml:space="preserve">largely </w:t>
      </w:r>
      <w:r w:rsidR="00CE345D" w:rsidRPr="00AF31BF">
        <w:rPr>
          <w:rFonts w:ascii="Times New Roman" w:hAnsi="Times New Roman" w:cs="Times New Roman"/>
          <w:color w:val="000000"/>
        </w:rPr>
        <w:t xml:space="preserve">ignored by the CBE. </w:t>
      </w:r>
      <w:r w:rsidR="00704BBC">
        <w:rPr>
          <w:rFonts w:ascii="Times New Roman" w:hAnsi="Times New Roman" w:cs="Times New Roman"/>
          <w:color w:val="000000"/>
        </w:rPr>
        <w:t>Eleven</w:t>
      </w:r>
      <w:r w:rsidR="00CE345D" w:rsidRPr="00AF31BF">
        <w:rPr>
          <w:rFonts w:ascii="Times New Roman" w:hAnsi="Times New Roman" w:cs="Times New Roman"/>
          <w:color w:val="000000"/>
        </w:rPr>
        <w:t xml:space="preserve"> </w:t>
      </w:r>
      <w:r w:rsidRPr="00AF31BF">
        <w:rPr>
          <w:rFonts w:ascii="Times New Roman" w:hAnsi="Times New Roman" w:cs="Times New Roman"/>
          <w:color w:val="000000"/>
        </w:rPr>
        <w:t xml:space="preserve">of the 13 </w:t>
      </w:r>
      <w:r w:rsidR="00E679FE" w:rsidRPr="00AF31BF">
        <w:rPr>
          <w:rFonts w:ascii="Times New Roman" w:hAnsi="Times New Roman" w:cs="Times New Roman"/>
          <w:color w:val="000000"/>
        </w:rPr>
        <w:t xml:space="preserve">schools </w:t>
      </w:r>
      <w:r w:rsidR="00CE345D" w:rsidRPr="00AF31BF">
        <w:rPr>
          <w:rFonts w:ascii="Times New Roman" w:hAnsi="Times New Roman" w:cs="Times New Roman"/>
          <w:color w:val="000000"/>
        </w:rPr>
        <w:t xml:space="preserve">recommended to remain open </w:t>
      </w:r>
      <w:r w:rsidR="00E76E4B" w:rsidRPr="00AF31BF">
        <w:rPr>
          <w:rFonts w:ascii="Times New Roman" w:hAnsi="Times New Roman" w:cs="Times New Roman"/>
          <w:color w:val="000000"/>
        </w:rPr>
        <w:t xml:space="preserve">by the officers </w:t>
      </w:r>
      <w:r w:rsidR="00E679FE" w:rsidRPr="00AF31BF">
        <w:rPr>
          <w:rFonts w:ascii="Times New Roman" w:hAnsi="Times New Roman" w:cs="Times New Roman"/>
          <w:color w:val="000000"/>
        </w:rPr>
        <w:t>were closed.</w:t>
      </w:r>
      <w:r w:rsidR="009B3453" w:rsidRPr="00AF31BF">
        <w:rPr>
          <w:rStyle w:val="EndnoteReference"/>
          <w:rFonts w:ascii="Times New Roman" w:hAnsi="Times New Roman" w:cs="Times New Roman"/>
          <w:color w:val="000000"/>
        </w:rPr>
        <w:endnoteReference w:id="64"/>
      </w:r>
      <w:r w:rsidR="00E679FE" w:rsidRPr="00AF31BF">
        <w:rPr>
          <w:rFonts w:ascii="Times New Roman" w:hAnsi="Times New Roman" w:cs="Times New Roman"/>
          <w:color w:val="000000"/>
        </w:rPr>
        <w:t xml:space="preserve"> </w:t>
      </w:r>
      <w:r w:rsidR="00657FAF" w:rsidRPr="00AF31BF">
        <w:rPr>
          <w:rFonts w:ascii="Times New Roman" w:hAnsi="Times New Roman" w:cs="Times New Roman"/>
          <w:color w:val="000000"/>
        </w:rPr>
        <w:t>The right to participate in the conduct of public affairs</w:t>
      </w:r>
      <w:r w:rsidR="00AA143A" w:rsidRPr="00AF31BF">
        <w:rPr>
          <w:rFonts w:ascii="Times New Roman" w:hAnsi="Times New Roman" w:cs="Times New Roman"/>
          <w:color w:val="000000"/>
        </w:rPr>
        <w:t xml:space="preserve"> cannot be realized if public bodies are </w:t>
      </w:r>
      <w:r w:rsidR="00163944" w:rsidRPr="00AF31BF">
        <w:rPr>
          <w:rFonts w:ascii="Times New Roman" w:hAnsi="Times New Roman" w:cs="Times New Roman"/>
          <w:color w:val="000000"/>
        </w:rPr>
        <w:t>not responsive</w:t>
      </w:r>
      <w:r w:rsidR="00AA143A" w:rsidRPr="00AF31BF">
        <w:rPr>
          <w:rFonts w:ascii="Times New Roman" w:hAnsi="Times New Roman" w:cs="Times New Roman"/>
          <w:color w:val="000000"/>
        </w:rPr>
        <w:t xml:space="preserve"> to the needs of affected communities</w:t>
      </w:r>
      <w:r w:rsidR="00163944" w:rsidRPr="00AF31BF">
        <w:rPr>
          <w:rFonts w:ascii="Times New Roman" w:hAnsi="Times New Roman" w:cs="Times New Roman"/>
          <w:color w:val="000000"/>
        </w:rPr>
        <w:t xml:space="preserve"> and are not held accountable to those they are intended to represent.</w:t>
      </w:r>
    </w:p>
    <w:p w:rsidR="00D663B5" w:rsidRPr="00AF31BF" w:rsidRDefault="00D663B5" w:rsidP="00033242">
      <w:pPr>
        <w:spacing w:after="240" w:line="23" w:lineRule="atLeast"/>
        <w:jc w:val="center"/>
        <w:rPr>
          <w:rFonts w:ascii="Times New Roman" w:hAnsi="Times New Roman" w:cs="Times New Roman"/>
          <w:b/>
          <w:u w:val="single"/>
        </w:rPr>
      </w:pPr>
      <w:r w:rsidRPr="00AF31BF">
        <w:rPr>
          <w:rFonts w:ascii="Times New Roman" w:hAnsi="Times New Roman" w:cs="Times New Roman"/>
          <w:b/>
          <w:u w:val="single"/>
        </w:rPr>
        <w:t>Article 2(1</w:t>
      </w:r>
      <w:proofErr w:type="gramStart"/>
      <w:r w:rsidRPr="00AF31BF">
        <w:rPr>
          <w:rFonts w:ascii="Times New Roman" w:hAnsi="Times New Roman" w:cs="Times New Roman"/>
          <w:b/>
          <w:u w:val="single"/>
        </w:rPr>
        <w:t>)(</w:t>
      </w:r>
      <w:proofErr w:type="gramEnd"/>
      <w:r w:rsidRPr="00AF31BF">
        <w:rPr>
          <w:rFonts w:ascii="Times New Roman" w:hAnsi="Times New Roman" w:cs="Times New Roman"/>
          <w:b/>
          <w:u w:val="single"/>
        </w:rPr>
        <w:t>a): Obligations of States Parties</w:t>
      </w:r>
    </w:p>
    <w:p w:rsidR="00F279D8" w:rsidRPr="00AF31BF" w:rsidRDefault="00F279D8" w:rsidP="00033242">
      <w:pPr>
        <w:pStyle w:val="ListParagraph"/>
        <w:numPr>
          <w:ilvl w:val="0"/>
          <w:numId w:val="3"/>
        </w:numPr>
        <w:spacing w:after="240" w:line="23" w:lineRule="atLeast"/>
        <w:contextualSpacing w:val="0"/>
        <w:rPr>
          <w:rFonts w:ascii="Times New Roman" w:hAnsi="Times New Roman" w:cs="Times New Roman"/>
          <w:b/>
        </w:rPr>
      </w:pPr>
      <w:r w:rsidRPr="00AF31BF">
        <w:rPr>
          <w:rFonts w:ascii="Times New Roman" w:hAnsi="Times New Roman" w:cs="Times New Roman"/>
        </w:rPr>
        <w:t xml:space="preserve">Under </w:t>
      </w:r>
      <w:r w:rsidR="00C91B00" w:rsidRPr="00AF31BF">
        <w:rPr>
          <w:rFonts w:ascii="Times New Roman" w:hAnsi="Times New Roman" w:cs="Times New Roman"/>
        </w:rPr>
        <w:t>the Convention</w:t>
      </w:r>
      <w:r w:rsidRPr="00AF31BF">
        <w:rPr>
          <w:rFonts w:ascii="Times New Roman" w:hAnsi="Times New Roman" w:cs="Times New Roman"/>
        </w:rPr>
        <w:t xml:space="preserve">, </w:t>
      </w:r>
      <w:r w:rsidR="006D5513" w:rsidRPr="00AF31BF">
        <w:rPr>
          <w:rFonts w:ascii="Times New Roman" w:hAnsi="Times New Roman" w:cs="Times New Roman"/>
        </w:rPr>
        <w:t>States Parties undertake</w:t>
      </w:r>
      <w:r w:rsidRPr="00AF31BF">
        <w:rPr>
          <w:rFonts w:ascii="Times New Roman" w:hAnsi="Times New Roman" w:cs="Times New Roman"/>
        </w:rPr>
        <w:t xml:space="preserve"> </w:t>
      </w:r>
      <w:r w:rsidR="006D5513" w:rsidRPr="00AF31BF">
        <w:rPr>
          <w:rFonts w:ascii="Times New Roman" w:hAnsi="Times New Roman" w:cs="Times New Roman"/>
        </w:rPr>
        <w:t>“</w:t>
      </w:r>
      <w:r w:rsidRPr="00AF31BF">
        <w:rPr>
          <w:rFonts w:ascii="Times New Roman" w:hAnsi="Times New Roman" w:cs="Times New Roman"/>
        </w:rPr>
        <w:t>to engage in no act or practice of racial discrimination</w:t>
      </w:r>
      <w:r w:rsidR="00BC6BFA" w:rsidRPr="00AF31BF">
        <w:rPr>
          <w:rFonts w:ascii="Times New Roman" w:hAnsi="Times New Roman" w:cs="Times New Roman"/>
        </w:rPr>
        <w:t xml:space="preserve"> . . . </w:t>
      </w:r>
      <w:r w:rsidRPr="00AF31BF">
        <w:rPr>
          <w:rFonts w:ascii="Times New Roman" w:hAnsi="Times New Roman" w:cs="Times New Roman"/>
        </w:rPr>
        <w:t>and to ensure that all public authorities and public institutions, national and local, shall act in conformity with this obligation.”</w:t>
      </w:r>
      <w:r w:rsidRPr="00AF31BF">
        <w:rPr>
          <w:rStyle w:val="EndnoteReference"/>
          <w:rFonts w:ascii="Times New Roman" w:hAnsi="Times New Roman" w:cs="Times New Roman"/>
        </w:rPr>
        <w:endnoteReference w:id="65"/>
      </w:r>
      <w:r w:rsidRPr="00AF31BF">
        <w:rPr>
          <w:rFonts w:ascii="Times New Roman" w:hAnsi="Times New Roman" w:cs="Times New Roman"/>
        </w:rPr>
        <w:t xml:space="preserve"> The U.S. Senate made its advice and consent to the approval of CERD subject to the following understanding:  “[CERD] shall be implemented by the Federal Government to the extent that it exercises jurisdiction over the matters covered </w:t>
      </w:r>
      <w:proofErr w:type="gramStart"/>
      <w:r w:rsidRPr="00AF31BF">
        <w:rPr>
          <w:rFonts w:ascii="Times New Roman" w:hAnsi="Times New Roman" w:cs="Times New Roman"/>
        </w:rPr>
        <w:t>therein,</w:t>
      </w:r>
      <w:proofErr w:type="gramEnd"/>
      <w:r w:rsidRPr="00AF31BF">
        <w:rPr>
          <w:rFonts w:ascii="Times New Roman" w:hAnsi="Times New Roman" w:cs="Times New Roman"/>
        </w:rPr>
        <w:t xml:space="preserve"> and otherwise by the state and local governments. To the extent that state and local governments exercise jurisdiction over such matters, the Federal Government shall, as necessary, take appropriate measures to ensure the fulfillment of this Convention.”</w:t>
      </w:r>
      <w:r w:rsidRPr="00AF31BF">
        <w:rPr>
          <w:rStyle w:val="EndnoteReference"/>
          <w:rFonts w:ascii="Times New Roman" w:hAnsi="Times New Roman" w:cs="Times New Roman"/>
        </w:rPr>
        <w:endnoteReference w:id="66"/>
      </w:r>
      <w:r w:rsidRPr="00AF31BF">
        <w:rPr>
          <w:rFonts w:ascii="Times New Roman" w:hAnsi="Times New Roman" w:cs="Times New Roman"/>
        </w:rPr>
        <w:t xml:space="preserve"> Consequently, the United States must take appropriate measures to ensure that the City of Chicago does not contravene the Convention</w:t>
      </w:r>
      <w:r w:rsidR="00BC6BFA" w:rsidRPr="00AF31BF">
        <w:rPr>
          <w:rFonts w:ascii="Times New Roman" w:hAnsi="Times New Roman" w:cs="Times New Roman"/>
        </w:rPr>
        <w:t xml:space="preserve"> in light of the issues discussed above</w:t>
      </w:r>
      <w:r w:rsidRPr="00AF31BF">
        <w:rPr>
          <w:rFonts w:ascii="Times New Roman" w:hAnsi="Times New Roman" w:cs="Times New Roman"/>
        </w:rPr>
        <w:t xml:space="preserve">. </w:t>
      </w:r>
    </w:p>
    <w:p w:rsidR="006308C6" w:rsidRPr="00AF31BF" w:rsidRDefault="00D543AD" w:rsidP="00033242">
      <w:pPr>
        <w:spacing w:after="240" w:line="23" w:lineRule="atLeast"/>
        <w:jc w:val="center"/>
        <w:rPr>
          <w:rFonts w:ascii="Times New Roman" w:hAnsi="Times New Roman" w:cs="Times New Roman"/>
          <w:b/>
          <w:smallCaps/>
        </w:rPr>
      </w:pPr>
      <w:r w:rsidRPr="00AF31BF">
        <w:rPr>
          <w:rFonts w:ascii="Times New Roman" w:hAnsi="Times New Roman" w:cs="Times New Roman"/>
          <w:b/>
          <w:smallCaps/>
        </w:rPr>
        <w:t>V</w:t>
      </w:r>
      <w:r w:rsidR="006308C6" w:rsidRPr="00AF31BF">
        <w:rPr>
          <w:rFonts w:ascii="Times New Roman" w:hAnsi="Times New Roman" w:cs="Times New Roman"/>
          <w:b/>
          <w:smallCaps/>
        </w:rPr>
        <w:t>. The CERD Committee General Comments</w:t>
      </w:r>
    </w:p>
    <w:p w:rsidR="000947BA" w:rsidRPr="00AF31BF" w:rsidRDefault="000947BA" w:rsidP="00033242">
      <w:pPr>
        <w:pStyle w:val="ListParagraph"/>
        <w:numPr>
          <w:ilvl w:val="0"/>
          <w:numId w:val="3"/>
        </w:numPr>
        <w:spacing w:after="240" w:line="23" w:lineRule="atLeast"/>
        <w:contextualSpacing w:val="0"/>
        <w:rPr>
          <w:rFonts w:ascii="Times New Roman" w:hAnsi="Times New Roman" w:cs="Times New Roman"/>
        </w:rPr>
      </w:pPr>
      <w:r w:rsidRPr="00AF31BF">
        <w:rPr>
          <w:rFonts w:ascii="Times New Roman" w:hAnsi="Times New Roman" w:cs="Times New Roman"/>
        </w:rPr>
        <w:t xml:space="preserve">General </w:t>
      </w:r>
      <w:r w:rsidR="00EA5943" w:rsidRPr="00AF31BF">
        <w:rPr>
          <w:rFonts w:ascii="Times New Roman" w:hAnsi="Times New Roman" w:cs="Times New Roman"/>
        </w:rPr>
        <w:t xml:space="preserve">Recommendation 27, </w:t>
      </w:r>
      <w:r w:rsidR="00FE08B4" w:rsidRPr="00AF31BF">
        <w:rPr>
          <w:rFonts w:ascii="Times New Roman" w:hAnsi="Times New Roman" w:cs="Times New Roman"/>
        </w:rPr>
        <w:t>A/55/18</w:t>
      </w:r>
      <w:r w:rsidR="00EA5943" w:rsidRPr="00AF31BF">
        <w:rPr>
          <w:rFonts w:ascii="Times New Roman" w:hAnsi="Times New Roman" w:cs="Times New Roman"/>
        </w:rPr>
        <w:t>.</w:t>
      </w:r>
      <w:r w:rsidR="00EA5943" w:rsidRPr="00AF31BF">
        <w:rPr>
          <w:rStyle w:val="EndnoteReference"/>
          <w:rFonts w:ascii="Times New Roman" w:hAnsi="Times New Roman" w:cs="Times New Roman"/>
        </w:rPr>
        <w:endnoteReference w:id="67"/>
      </w:r>
      <w:r w:rsidR="00EA5943" w:rsidRPr="00AF31BF">
        <w:rPr>
          <w:rFonts w:ascii="Times New Roman" w:hAnsi="Times New Roman" w:cs="Times New Roman"/>
        </w:rPr>
        <w:t xml:space="preserve"> </w:t>
      </w:r>
    </w:p>
    <w:p w:rsidR="000947BA" w:rsidRPr="00AF31BF" w:rsidRDefault="00EA5943" w:rsidP="00033242">
      <w:pPr>
        <w:pStyle w:val="ListParagraph"/>
        <w:numPr>
          <w:ilvl w:val="0"/>
          <w:numId w:val="3"/>
        </w:numPr>
        <w:spacing w:after="240" w:line="23" w:lineRule="atLeast"/>
        <w:contextualSpacing w:val="0"/>
        <w:rPr>
          <w:rFonts w:ascii="Times New Roman" w:hAnsi="Times New Roman" w:cs="Times New Roman"/>
        </w:rPr>
      </w:pPr>
      <w:r w:rsidRPr="00AF31BF">
        <w:rPr>
          <w:rFonts w:ascii="Times New Roman" w:hAnsi="Times New Roman" w:cs="Times New Roman"/>
        </w:rPr>
        <w:t>General Recommendation 29, A/57/</w:t>
      </w:r>
      <w:r w:rsidR="00FE08B4" w:rsidRPr="00AF31BF">
        <w:rPr>
          <w:rFonts w:ascii="Times New Roman" w:hAnsi="Times New Roman" w:cs="Times New Roman"/>
        </w:rPr>
        <w:t>18 (</w:t>
      </w:r>
      <w:proofErr w:type="spellStart"/>
      <w:r w:rsidR="00FE08B4" w:rsidRPr="00AF31BF">
        <w:rPr>
          <w:rFonts w:ascii="Times New Roman" w:hAnsi="Times New Roman" w:cs="Times New Roman"/>
        </w:rPr>
        <w:t>Supp</w:t>
      </w:r>
      <w:proofErr w:type="spellEnd"/>
      <w:r w:rsidR="00FE08B4" w:rsidRPr="00AF31BF">
        <w:rPr>
          <w:rFonts w:ascii="Times New Roman" w:hAnsi="Times New Roman" w:cs="Times New Roman"/>
        </w:rPr>
        <w:t>)</w:t>
      </w:r>
      <w:r w:rsidRPr="00AF31BF">
        <w:rPr>
          <w:rFonts w:ascii="Times New Roman" w:hAnsi="Times New Roman" w:cs="Times New Roman"/>
        </w:rPr>
        <w:t>.</w:t>
      </w:r>
      <w:r w:rsidRPr="00AF31BF">
        <w:rPr>
          <w:rStyle w:val="EndnoteReference"/>
          <w:rFonts w:ascii="Times New Roman" w:hAnsi="Times New Roman" w:cs="Times New Roman"/>
        </w:rPr>
        <w:endnoteReference w:id="68"/>
      </w:r>
    </w:p>
    <w:p w:rsidR="000947BA" w:rsidRPr="00AF31BF" w:rsidRDefault="00D543AD" w:rsidP="00033242">
      <w:pPr>
        <w:spacing w:after="240" w:line="23" w:lineRule="atLeast"/>
        <w:jc w:val="center"/>
        <w:rPr>
          <w:rFonts w:ascii="Times New Roman" w:hAnsi="Times New Roman" w:cs="Times New Roman"/>
          <w:b/>
          <w:smallCaps/>
        </w:rPr>
      </w:pPr>
      <w:r w:rsidRPr="00AF31BF">
        <w:rPr>
          <w:rFonts w:ascii="Times New Roman" w:hAnsi="Times New Roman" w:cs="Times New Roman"/>
          <w:b/>
          <w:smallCaps/>
        </w:rPr>
        <w:t>V</w:t>
      </w:r>
      <w:r w:rsidR="000947BA" w:rsidRPr="00AF31BF">
        <w:rPr>
          <w:rFonts w:ascii="Times New Roman" w:hAnsi="Times New Roman" w:cs="Times New Roman"/>
          <w:b/>
          <w:smallCaps/>
        </w:rPr>
        <w:t>I. Other UN Body Recommendations</w:t>
      </w:r>
    </w:p>
    <w:p w:rsidR="000947BA" w:rsidRDefault="00FE08B4" w:rsidP="00033242">
      <w:pPr>
        <w:pStyle w:val="ListParagraph"/>
        <w:numPr>
          <w:ilvl w:val="0"/>
          <w:numId w:val="3"/>
        </w:numPr>
        <w:spacing w:after="240" w:line="23" w:lineRule="atLeast"/>
        <w:contextualSpacing w:val="0"/>
        <w:rPr>
          <w:rFonts w:ascii="Times New Roman" w:hAnsi="Times New Roman" w:cs="Times New Roman"/>
        </w:rPr>
      </w:pPr>
      <w:r w:rsidRPr="00AF31BF">
        <w:rPr>
          <w:rFonts w:ascii="Times New Roman" w:hAnsi="Times New Roman" w:cs="Times New Roman"/>
        </w:rPr>
        <w:t>General Comment 13,</w:t>
      </w:r>
      <w:r w:rsidR="000947BA" w:rsidRPr="00AF31BF">
        <w:rPr>
          <w:rFonts w:ascii="Times New Roman" w:hAnsi="Times New Roman" w:cs="Times New Roman"/>
        </w:rPr>
        <w:t xml:space="preserve"> International Covenant on Economic, Social, and Cultural Rights</w:t>
      </w:r>
      <w:r w:rsidRPr="00AF31BF">
        <w:rPr>
          <w:rFonts w:ascii="Times New Roman" w:hAnsi="Times New Roman" w:cs="Times New Roman"/>
        </w:rPr>
        <w:t>, E/C.12/1999/10.</w:t>
      </w:r>
      <w:r w:rsidRPr="00AF31BF">
        <w:rPr>
          <w:rStyle w:val="EndnoteReference"/>
          <w:rFonts w:ascii="Times New Roman" w:hAnsi="Times New Roman" w:cs="Times New Roman"/>
        </w:rPr>
        <w:endnoteReference w:id="69"/>
      </w:r>
      <w:r w:rsidR="000947BA" w:rsidRPr="00AF31BF">
        <w:rPr>
          <w:rFonts w:ascii="Times New Roman" w:hAnsi="Times New Roman" w:cs="Times New Roman"/>
        </w:rPr>
        <w:t xml:space="preserve"> </w:t>
      </w:r>
    </w:p>
    <w:p w:rsidR="00D602B4" w:rsidRPr="00D602B4" w:rsidRDefault="00D602B4" w:rsidP="00033242">
      <w:pPr>
        <w:pStyle w:val="ListParagraph"/>
        <w:numPr>
          <w:ilvl w:val="0"/>
          <w:numId w:val="3"/>
        </w:numPr>
        <w:spacing w:after="240" w:line="23" w:lineRule="atLeast"/>
        <w:contextualSpacing w:val="0"/>
        <w:rPr>
          <w:rFonts w:ascii="Times New Roman" w:hAnsi="Times New Roman" w:cs="Times New Roman"/>
        </w:rPr>
      </w:pPr>
      <w:r w:rsidRPr="00B13F62">
        <w:rPr>
          <w:rFonts w:ascii="Times New Roman" w:hAnsi="Times New Roman" w:cs="Times New Roman"/>
          <w:color w:val="000000"/>
        </w:rPr>
        <w:t>General Comment 13</w:t>
      </w:r>
      <w:r>
        <w:rPr>
          <w:rFonts w:ascii="Times New Roman" w:hAnsi="Times New Roman" w:cs="Times New Roman"/>
          <w:color w:val="000000"/>
        </w:rPr>
        <w:t xml:space="preserve">, Convention </w:t>
      </w:r>
      <w:r w:rsidRPr="00B13F62">
        <w:rPr>
          <w:rFonts w:ascii="Times New Roman" w:hAnsi="Times New Roman" w:cs="Times New Roman"/>
          <w:color w:val="000000"/>
        </w:rPr>
        <w:t>on the Rights of the Child</w:t>
      </w:r>
      <w:r>
        <w:rPr>
          <w:rFonts w:ascii="Times New Roman" w:hAnsi="Times New Roman" w:cs="Times New Roman"/>
          <w:color w:val="000000"/>
        </w:rPr>
        <w:t xml:space="preserve">, </w:t>
      </w:r>
      <w:r w:rsidRPr="00C812CC">
        <w:rPr>
          <w:rFonts w:ascii="Times New Roman" w:hAnsi="Times New Roman" w:cs="Times New Roman"/>
          <w:color w:val="000000"/>
        </w:rPr>
        <w:t>CRC/C/GC/13</w:t>
      </w:r>
      <w:r>
        <w:rPr>
          <w:rFonts w:ascii="Times New Roman" w:hAnsi="Times New Roman" w:cs="Times New Roman"/>
          <w:color w:val="000000"/>
        </w:rPr>
        <w:t>.</w:t>
      </w:r>
      <w:r>
        <w:rPr>
          <w:rStyle w:val="EndnoteReference"/>
          <w:rFonts w:ascii="Times New Roman" w:hAnsi="Times New Roman" w:cs="Times New Roman"/>
          <w:color w:val="000000"/>
        </w:rPr>
        <w:endnoteReference w:id="70"/>
      </w:r>
    </w:p>
    <w:p w:rsidR="00536FE8" w:rsidRPr="00AF31BF" w:rsidRDefault="00536FE8" w:rsidP="00033242">
      <w:pPr>
        <w:pStyle w:val="ListParagraph"/>
        <w:numPr>
          <w:ilvl w:val="0"/>
          <w:numId w:val="3"/>
        </w:numPr>
        <w:spacing w:after="240" w:line="23" w:lineRule="atLeast"/>
        <w:contextualSpacing w:val="0"/>
        <w:rPr>
          <w:rFonts w:ascii="Times New Roman" w:hAnsi="Times New Roman" w:cs="Times New Roman"/>
        </w:rPr>
      </w:pPr>
      <w:r w:rsidRPr="00AF31BF">
        <w:rPr>
          <w:rFonts w:ascii="Times New Roman" w:hAnsi="Times New Roman" w:cs="Times New Roman"/>
        </w:rPr>
        <w:t>General Comment 25, International Convention on Civil and Political Rights, CCPR/C/21/Rev.1/Add.7.</w:t>
      </w:r>
      <w:r w:rsidRPr="00AF31BF">
        <w:rPr>
          <w:rStyle w:val="EndnoteReference"/>
          <w:rFonts w:ascii="Times New Roman" w:hAnsi="Times New Roman" w:cs="Times New Roman"/>
        </w:rPr>
        <w:endnoteReference w:id="71"/>
      </w:r>
    </w:p>
    <w:p w:rsidR="000947BA" w:rsidRPr="00AF31BF" w:rsidRDefault="00FE08B4" w:rsidP="00033242">
      <w:pPr>
        <w:pStyle w:val="ListParagraph"/>
        <w:numPr>
          <w:ilvl w:val="0"/>
          <w:numId w:val="3"/>
        </w:numPr>
        <w:spacing w:after="240" w:line="23" w:lineRule="atLeast"/>
        <w:contextualSpacing w:val="0"/>
        <w:rPr>
          <w:rFonts w:ascii="Times New Roman" w:hAnsi="Times New Roman" w:cs="Times New Roman"/>
        </w:rPr>
      </w:pPr>
      <w:r w:rsidRPr="00AF31BF">
        <w:rPr>
          <w:rFonts w:ascii="Times New Roman" w:hAnsi="Times New Roman" w:cs="Times New Roman"/>
        </w:rPr>
        <w:t xml:space="preserve">Equality of Opportunity in Education, </w:t>
      </w:r>
      <w:r w:rsidR="000947BA" w:rsidRPr="00AF31BF">
        <w:rPr>
          <w:rFonts w:ascii="Times New Roman" w:hAnsi="Times New Roman" w:cs="Times New Roman"/>
        </w:rPr>
        <w:t>Special Rapporte</w:t>
      </w:r>
      <w:r w:rsidRPr="00AF31BF">
        <w:rPr>
          <w:rFonts w:ascii="Times New Roman" w:hAnsi="Times New Roman" w:cs="Times New Roman"/>
        </w:rPr>
        <w:t>ur on Education Annual Report, A/HRC/17/29.</w:t>
      </w:r>
      <w:r w:rsidRPr="00AF31BF">
        <w:rPr>
          <w:rStyle w:val="EndnoteReference"/>
          <w:rFonts w:ascii="Times New Roman" w:hAnsi="Times New Roman" w:cs="Times New Roman"/>
        </w:rPr>
        <w:endnoteReference w:id="72"/>
      </w:r>
      <w:r w:rsidR="000947BA" w:rsidRPr="00AF31BF">
        <w:rPr>
          <w:rFonts w:ascii="Times New Roman" w:hAnsi="Times New Roman" w:cs="Times New Roman"/>
        </w:rPr>
        <w:t xml:space="preserve"> </w:t>
      </w:r>
    </w:p>
    <w:p w:rsidR="00FE6050" w:rsidRDefault="00FE08B4" w:rsidP="00033242">
      <w:pPr>
        <w:pStyle w:val="ListParagraph"/>
        <w:numPr>
          <w:ilvl w:val="0"/>
          <w:numId w:val="3"/>
        </w:numPr>
        <w:spacing w:after="240" w:line="23" w:lineRule="atLeast"/>
        <w:contextualSpacing w:val="0"/>
        <w:rPr>
          <w:rFonts w:ascii="Times New Roman" w:hAnsi="Times New Roman" w:cs="Times New Roman"/>
        </w:rPr>
      </w:pPr>
      <w:r w:rsidRPr="00AF31BF">
        <w:rPr>
          <w:rFonts w:ascii="Times New Roman" w:hAnsi="Times New Roman" w:cs="Times New Roman"/>
        </w:rPr>
        <w:t xml:space="preserve">Normative Action for Quality of Education, </w:t>
      </w:r>
      <w:r w:rsidR="000947BA" w:rsidRPr="00AF31BF">
        <w:rPr>
          <w:rFonts w:ascii="Times New Roman" w:hAnsi="Times New Roman" w:cs="Times New Roman"/>
        </w:rPr>
        <w:t>Special Rapporte</w:t>
      </w:r>
      <w:r w:rsidRPr="00AF31BF">
        <w:rPr>
          <w:rFonts w:ascii="Times New Roman" w:hAnsi="Times New Roman" w:cs="Times New Roman"/>
        </w:rPr>
        <w:t>ur on Education Annual Report, A/HRC/20/21.</w:t>
      </w:r>
      <w:r w:rsidRPr="00AF31BF">
        <w:rPr>
          <w:rStyle w:val="EndnoteReference"/>
          <w:rFonts w:ascii="Times New Roman" w:hAnsi="Times New Roman" w:cs="Times New Roman"/>
        </w:rPr>
        <w:endnoteReference w:id="73"/>
      </w:r>
      <w:r w:rsidR="000947BA" w:rsidRPr="00AF31BF">
        <w:rPr>
          <w:rFonts w:ascii="Times New Roman" w:hAnsi="Times New Roman" w:cs="Times New Roman"/>
        </w:rPr>
        <w:t xml:space="preserve"> </w:t>
      </w:r>
    </w:p>
    <w:p w:rsidR="00F7725E" w:rsidRPr="00AF31BF" w:rsidRDefault="00D543AD" w:rsidP="00033242">
      <w:pPr>
        <w:spacing w:after="240" w:line="23" w:lineRule="atLeast"/>
        <w:jc w:val="center"/>
        <w:rPr>
          <w:rFonts w:ascii="Times New Roman" w:hAnsi="Times New Roman" w:cs="Times New Roman"/>
        </w:rPr>
      </w:pPr>
      <w:r w:rsidRPr="00AF31BF">
        <w:rPr>
          <w:rFonts w:ascii="Times New Roman" w:hAnsi="Times New Roman" w:cs="Times New Roman"/>
          <w:b/>
          <w:smallCaps/>
        </w:rPr>
        <w:t>VII</w:t>
      </w:r>
      <w:r w:rsidR="00F93718" w:rsidRPr="00AF31BF">
        <w:rPr>
          <w:rFonts w:ascii="Times New Roman" w:hAnsi="Times New Roman" w:cs="Times New Roman"/>
          <w:b/>
          <w:smallCaps/>
        </w:rPr>
        <w:t>. Recommended Questions</w:t>
      </w:r>
    </w:p>
    <w:p w:rsidR="00B617C3" w:rsidRPr="00B617C3" w:rsidRDefault="00B617C3" w:rsidP="00033242">
      <w:pPr>
        <w:pStyle w:val="ListParagraph"/>
        <w:numPr>
          <w:ilvl w:val="0"/>
          <w:numId w:val="3"/>
        </w:numPr>
        <w:spacing w:after="240" w:line="23" w:lineRule="atLeast"/>
        <w:contextualSpacing w:val="0"/>
        <w:rPr>
          <w:rFonts w:ascii="Times New Roman" w:hAnsi="Times New Roman" w:cs="Times New Roman"/>
        </w:rPr>
      </w:pPr>
      <w:r w:rsidRPr="00AF31BF">
        <w:rPr>
          <w:rFonts w:ascii="Times New Roman" w:hAnsi="Times New Roman" w:cs="Times New Roman"/>
        </w:rPr>
        <w:t xml:space="preserve">We urge the Committee to </w:t>
      </w:r>
      <w:r>
        <w:rPr>
          <w:rFonts w:ascii="Times New Roman" w:hAnsi="Times New Roman" w:cs="Times New Roman"/>
        </w:rPr>
        <w:t>ask the United States the following questions</w:t>
      </w:r>
      <w:r w:rsidRPr="00AF31BF">
        <w:rPr>
          <w:rFonts w:ascii="Times New Roman" w:hAnsi="Times New Roman" w:cs="Times New Roman"/>
        </w:rPr>
        <w:t xml:space="preserve">: </w:t>
      </w:r>
    </w:p>
    <w:p w:rsidR="008C08C6" w:rsidRPr="00AF31BF" w:rsidRDefault="008C08C6" w:rsidP="00033242">
      <w:pPr>
        <w:pStyle w:val="ListParagraph"/>
        <w:numPr>
          <w:ilvl w:val="1"/>
          <w:numId w:val="3"/>
        </w:numPr>
        <w:spacing w:after="240" w:line="23" w:lineRule="atLeast"/>
        <w:contextualSpacing w:val="0"/>
        <w:rPr>
          <w:rFonts w:ascii="Times New Roman" w:hAnsi="Times New Roman" w:cs="Times New Roman"/>
        </w:rPr>
      </w:pPr>
      <w:r w:rsidRPr="00AF31BF">
        <w:rPr>
          <w:rFonts w:ascii="Times New Roman" w:hAnsi="Times New Roman" w:cs="Times New Roman"/>
        </w:rPr>
        <w:t xml:space="preserve">What will the United States do to address the </w:t>
      </w:r>
      <w:r w:rsidRPr="00AF31BF">
        <w:rPr>
          <w:rFonts w:ascii="Times New Roman" w:hAnsi="Times New Roman" w:cs="Times New Roman"/>
          <w:i/>
        </w:rPr>
        <w:t>de facto</w:t>
      </w:r>
      <w:r w:rsidRPr="00AF31BF">
        <w:rPr>
          <w:rFonts w:ascii="Times New Roman" w:hAnsi="Times New Roman" w:cs="Times New Roman"/>
        </w:rPr>
        <w:t xml:space="preserve"> racial segregation in Chicago Public Schools?</w:t>
      </w:r>
    </w:p>
    <w:p w:rsidR="000264B0" w:rsidRPr="00AF31BF" w:rsidRDefault="000264B0" w:rsidP="00033242">
      <w:pPr>
        <w:pStyle w:val="ListParagraph"/>
        <w:numPr>
          <w:ilvl w:val="1"/>
          <w:numId w:val="3"/>
        </w:numPr>
        <w:spacing w:after="240" w:line="23" w:lineRule="atLeast"/>
        <w:contextualSpacing w:val="0"/>
        <w:rPr>
          <w:rFonts w:ascii="Times New Roman" w:hAnsi="Times New Roman" w:cs="Times New Roman"/>
        </w:rPr>
      </w:pPr>
      <w:r w:rsidRPr="00AF31BF">
        <w:rPr>
          <w:rFonts w:ascii="Times New Roman" w:hAnsi="Times New Roman" w:cs="Times New Roman"/>
        </w:rPr>
        <w:t>What is being done to investigate the discriminatory impact of the school closings, especially on the quality of education African American children are receiving?</w:t>
      </w:r>
    </w:p>
    <w:p w:rsidR="000264B0" w:rsidRPr="00AF31BF" w:rsidRDefault="000264B0" w:rsidP="00033242">
      <w:pPr>
        <w:pStyle w:val="ListParagraph"/>
        <w:numPr>
          <w:ilvl w:val="1"/>
          <w:numId w:val="3"/>
        </w:numPr>
        <w:spacing w:after="240" w:line="23" w:lineRule="atLeast"/>
        <w:contextualSpacing w:val="0"/>
        <w:rPr>
          <w:rFonts w:ascii="Times New Roman" w:hAnsi="Times New Roman" w:cs="Times New Roman"/>
        </w:rPr>
      </w:pPr>
      <w:r w:rsidRPr="00AF31BF">
        <w:rPr>
          <w:rFonts w:ascii="Times New Roman" w:hAnsi="Times New Roman" w:cs="Times New Roman"/>
        </w:rPr>
        <w:t>What will the United States do to ensure security for st</w:t>
      </w:r>
      <w:r w:rsidR="001E039D" w:rsidRPr="00AF31BF">
        <w:rPr>
          <w:rFonts w:ascii="Times New Roman" w:hAnsi="Times New Roman" w:cs="Times New Roman"/>
        </w:rPr>
        <w:t>udents impacted by the closings</w:t>
      </w:r>
      <w:r w:rsidRPr="00AF31BF">
        <w:rPr>
          <w:rFonts w:ascii="Times New Roman" w:hAnsi="Times New Roman" w:cs="Times New Roman"/>
        </w:rPr>
        <w:t xml:space="preserve"> as they walk to school through areas of heightened violence and gang-activity?</w:t>
      </w:r>
    </w:p>
    <w:p w:rsidR="000264B0" w:rsidRPr="00AF31BF" w:rsidRDefault="000264B0" w:rsidP="00033242">
      <w:pPr>
        <w:pStyle w:val="ListParagraph"/>
        <w:numPr>
          <w:ilvl w:val="1"/>
          <w:numId w:val="3"/>
        </w:numPr>
        <w:spacing w:after="240" w:line="23" w:lineRule="atLeast"/>
        <w:contextualSpacing w:val="0"/>
        <w:rPr>
          <w:rFonts w:ascii="Times New Roman" w:hAnsi="Times New Roman" w:cs="Times New Roman"/>
        </w:rPr>
      </w:pPr>
      <w:r w:rsidRPr="00AF31BF">
        <w:rPr>
          <w:rFonts w:ascii="Times New Roman" w:hAnsi="Times New Roman" w:cs="Times New Roman"/>
        </w:rPr>
        <w:t xml:space="preserve">What will be done to investigate and address the lack of meaningful public participation allowed by the </w:t>
      </w:r>
      <w:r w:rsidR="00153F97" w:rsidRPr="00AF31BF">
        <w:rPr>
          <w:rFonts w:ascii="Times New Roman" w:hAnsi="Times New Roman" w:cs="Times New Roman"/>
        </w:rPr>
        <w:t>City of Chicago in the decisio</w:t>
      </w:r>
      <w:r w:rsidR="003409EF">
        <w:rPr>
          <w:rFonts w:ascii="Times New Roman" w:hAnsi="Times New Roman" w:cs="Times New Roman"/>
        </w:rPr>
        <w:t>n</w:t>
      </w:r>
      <w:r w:rsidR="00D05676">
        <w:rPr>
          <w:rFonts w:ascii="Times New Roman" w:hAnsi="Times New Roman" w:cs="Times New Roman"/>
        </w:rPr>
        <w:t xml:space="preserve"> </w:t>
      </w:r>
      <w:r w:rsidR="00153F97" w:rsidRPr="00AF31BF">
        <w:rPr>
          <w:rFonts w:ascii="Times New Roman" w:hAnsi="Times New Roman" w:cs="Times New Roman"/>
        </w:rPr>
        <w:t xml:space="preserve">to close </w:t>
      </w:r>
      <w:r w:rsidR="00D05676">
        <w:rPr>
          <w:rFonts w:ascii="Times New Roman" w:hAnsi="Times New Roman" w:cs="Times New Roman"/>
        </w:rPr>
        <w:t xml:space="preserve">49 </w:t>
      </w:r>
      <w:r w:rsidR="00153F97" w:rsidRPr="00AF31BF">
        <w:rPr>
          <w:rFonts w:ascii="Times New Roman" w:hAnsi="Times New Roman" w:cs="Times New Roman"/>
        </w:rPr>
        <w:t>public schools?</w:t>
      </w:r>
    </w:p>
    <w:p w:rsidR="00F7725E" w:rsidRPr="00AF31BF" w:rsidRDefault="00D543AD" w:rsidP="00033242">
      <w:pPr>
        <w:spacing w:after="240" w:line="23" w:lineRule="atLeast"/>
        <w:jc w:val="center"/>
        <w:rPr>
          <w:rFonts w:ascii="Times New Roman" w:hAnsi="Times New Roman" w:cs="Times New Roman"/>
          <w:b/>
          <w:smallCaps/>
        </w:rPr>
      </w:pPr>
      <w:r w:rsidRPr="00AF31BF">
        <w:rPr>
          <w:rFonts w:ascii="Times New Roman" w:hAnsi="Times New Roman" w:cs="Times New Roman"/>
          <w:b/>
          <w:smallCaps/>
        </w:rPr>
        <w:t>VIII</w:t>
      </w:r>
      <w:r w:rsidR="001C60B2" w:rsidRPr="00AF31BF">
        <w:rPr>
          <w:rFonts w:ascii="Times New Roman" w:hAnsi="Times New Roman" w:cs="Times New Roman"/>
          <w:b/>
          <w:smallCaps/>
        </w:rPr>
        <w:t xml:space="preserve">. </w:t>
      </w:r>
      <w:r w:rsidR="00F7725E" w:rsidRPr="00AF31BF">
        <w:rPr>
          <w:rFonts w:ascii="Times New Roman" w:hAnsi="Times New Roman" w:cs="Times New Roman"/>
          <w:b/>
          <w:smallCaps/>
        </w:rPr>
        <w:t>General Recommendations</w:t>
      </w:r>
    </w:p>
    <w:p w:rsidR="005B48AF" w:rsidRPr="00AF31BF" w:rsidRDefault="00F7725E" w:rsidP="00033242">
      <w:pPr>
        <w:pStyle w:val="ListParagraph"/>
        <w:numPr>
          <w:ilvl w:val="0"/>
          <w:numId w:val="3"/>
        </w:numPr>
        <w:spacing w:after="240" w:line="23" w:lineRule="atLeast"/>
        <w:contextualSpacing w:val="0"/>
        <w:rPr>
          <w:rFonts w:ascii="Times New Roman" w:hAnsi="Times New Roman" w:cs="Times New Roman"/>
        </w:rPr>
      </w:pPr>
      <w:r w:rsidRPr="00AF31BF">
        <w:rPr>
          <w:rFonts w:ascii="Times New Roman" w:hAnsi="Times New Roman" w:cs="Times New Roman"/>
        </w:rPr>
        <w:t xml:space="preserve">We urge the Committee to recommend that the </w:t>
      </w:r>
      <w:r w:rsidR="00810545">
        <w:rPr>
          <w:rFonts w:ascii="Times New Roman" w:hAnsi="Times New Roman" w:cs="Times New Roman"/>
        </w:rPr>
        <w:t>United States</w:t>
      </w:r>
      <w:r w:rsidR="001F5339" w:rsidRPr="00AF31BF">
        <w:rPr>
          <w:rFonts w:ascii="Times New Roman" w:hAnsi="Times New Roman" w:cs="Times New Roman"/>
        </w:rPr>
        <w:t>:</w:t>
      </w:r>
      <w:r w:rsidRPr="00AF31BF">
        <w:rPr>
          <w:rFonts w:ascii="Times New Roman" w:hAnsi="Times New Roman" w:cs="Times New Roman"/>
        </w:rPr>
        <w:t xml:space="preserve"> </w:t>
      </w:r>
    </w:p>
    <w:p w:rsidR="00C26E63" w:rsidRDefault="008C08C6" w:rsidP="00033242">
      <w:pPr>
        <w:pStyle w:val="ListParagraph"/>
        <w:numPr>
          <w:ilvl w:val="1"/>
          <w:numId w:val="17"/>
        </w:numPr>
        <w:spacing w:after="240" w:line="23" w:lineRule="atLeast"/>
        <w:ind w:left="1080"/>
        <w:contextualSpacing w:val="0"/>
        <w:rPr>
          <w:rFonts w:ascii="Times New Roman" w:hAnsi="Times New Roman" w:cs="Times New Roman"/>
        </w:rPr>
      </w:pPr>
      <w:r w:rsidRPr="00AF31BF">
        <w:rPr>
          <w:rFonts w:ascii="Times New Roman" w:hAnsi="Times New Roman" w:cs="Times New Roman"/>
        </w:rPr>
        <w:t>Conduct</w:t>
      </w:r>
      <w:r w:rsidR="00F7725E" w:rsidRPr="00AF31BF">
        <w:rPr>
          <w:rFonts w:ascii="Times New Roman" w:hAnsi="Times New Roman" w:cs="Times New Roman"/>
        </w:rPr>
        <w:t xml:space="preserve"> a federal investigation into the </w:t>
      </w:r>
      <w:r w:rsidR="00CD6CD6">
        <w:rPr>
          <w:rFonts w:ascii="Times New Roman" w:hAnsi="Times New Roman" w:cs="Times New Roman"/>
        </w:rPr>
        <w:t xml:space="preserve">Chicago school </w:t>
      </w:r>
      <w:r w:rsidR="00F7725E" w:rsidRPr="00AF31BF">
        <w:rPr>
          <w:rFonts w:ascii="Times New Roman" w:hAnsi="Times New Roman" w:cs="Times New Roman"/>
        </w:rPr>
        <w:t>closings to</w:t>
      </w:r>
      <w:r w:rsidR="00683C39">
        <w:rPr>
          <w:rFonts w:ascii="Times New Roman" w:hAnsi="Times New Roman" w:cs="Times New Roman"/>
        </w:rPr>
        <w:t>, among other things,</w:t>
      </w:r>
      <w:r w:rsidR="00F7725E" w:rsidRPr="00AF31BF">
        <w:rPr>
          <w:rFonts w:ascii="Times New Roman" w:hAnsi="Times New Roman" w:cs="Times New Roman"/>
        </w:rPr>
        <w:t xml:space="preserve"> ascertain an appropriate remedy</w:t>
      </w:r>
      <w:r w:rsidR="00FF6D82">
        <w:rPr>
          <w:rFonts w:ascii="Times New Roman" w:hAnsi="Times New Roman" w:cs="Times New Roman"/>
        </w:rPr>
        <w:t>;</w:t>
      </w:r>
    </w:p>
    <w:p w:rsidR="00AB548E" w:rsidRPr="00AB548E" w:rsidRDefault="00AB548E" w:rsidP="00033242">
      <w:pPr>
        <w:pStyle w:val="ListParagraph"/>
        <w:numPr>
          <w:ilvl w:val="1"/>
          <w:numId w:val="17"/>
        </w:numPr>
        <w:spacing w:after="240" w:line="23" w:lineRule="atLeast"/>
        <w:ind w:left="1080"/>
        <w:contextualSpacing w:val="0"/>
        <w:rPr>
          <w:rFonts w:ascii="Times New Roman" w:hAnsi="Times New Roman" w:cs="Times New Roman"/>
        </w:rPr>
      </w:pPr>
      <w:r w:rsidRPr="00AF31BF">
        <w:rPr>
          <w:rFonts w:ascii="Times New Roman" w:hAnsi="Times New Roman" w:cs="Times New Roman"/>
        </w:rPr>
        <w:t xml:space="preserve">Implement legislative, executive, or judicial remedies to address the racial discrimination in Chicago Public Schools; </w:t>
      </w:r>
    </w:p>
    <w:p w:rsidR="00F7725E" w:rsidRDefault="00C26E63" w:rsidP="00033242">
      <w:pPr>
        <w:pStyle w:val="ListParagraph"/>
        <w:numPr>
          <w:ilvl w:val="1"/>
          <w:numId w:val="17"/>
        </w:numPr>
        <w:spacing w:after="240" w:line="23" w:lineRule="atLeast"/>
        <w:ind w:left="1080"/>
        <w:contextualSpacing w:val="0"/>
        <w:rPr>
          <w:rFonts w:ascii="Times New Roman" w:hAnsi="Times New Roman" w:cs="Times New Roman"/>
        </w:rPr>
      </w:pPr>
      <w:r w:rsidRPr="00AF31BF">
        <w:rPr>
          <w:rFonts w:ascii="Times New Roman" w:hAnsi="Times New Roman" w:cs="Times New Roman"/>
        </w:rPr>
        <w:t>I</w:t>
      </w:r>
      <w:r w:rsidR="00F7725E" w:rsidRPr="00AF31BF">
        <w:rPr>
          <w:rFonts w:ascii="Times New Roman" w:hAnsi="Times New Roman" w:cs="Times New Roman"/>
        </w:rPr>
        <w:t xml:space="preserve">mplement security measures to ensure adequate protection for students impacted by the closures who must walk through gang-controlled areas on the way to new schools; </w:t>
      </w:r>
    </w:p>
    <w:p w:rsidR="00FF6D82" w:rsidRPr="00032141" w:rsidRDefault="00673E9C" w:rsidP="00033242">
      <w:pPr>
        <w:pStyle w:val="ListParagraph"/>
        <w:numPr>
          <w:ilvl w:val="1"/>
          <w:numId w:val="17"/>
        </w:numPr>
        <w:spacing w:after="240" w:line="23" w:lineRule="atLeast"/>
        <w:ind w:left="1080"/>
        <w:contextualSpacing w:val="0"/>
        <w:rPr>
          <w:rFonts w:ascii="Times New Roman" w:hAnsi="Times New Roman" w:cs="Times New Roman"/>
        </w:rPr>
      </w:pPr>
      <w:r>
        <w:rPr>
          <w:rFonts w:ascii="Times New Roman" w:hAnsi="Times New Roman" w:cs="Times New Roman"/>
        </w:rPr>
        <w:t>Take</w:t>
      </w:r>
      <w:r w:rsidR="00FF6D82">
        <w:rPr>
          <w:rFonts w:ascii="Times New Roman" w:hAnsi="Times New Roman" w:cs="Times New Roman"/>
        </w:rPr>
        <w:t xml:space="preserve"> appropriate measures to ensure meaningful public participation of parents and community members in future decisions to close public schools</w:t>
      </w:r>
      <w:r>
        <w:rPr>
          <w:rFonts w:ascii="Times New Roman" w:hAnsi="Times New Roman" w:cs="Times New Roman"/>
        </w:rPr>
        <w:t>.</w:t>
      </w:r>
    </w:p>
    <w:sectPr w:rsidR="00FF6D82" w:rsidRPr="00032141" w:rsidSect="00C95B28">
      <w:footerReference w:type="default" r:id="rId2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13" w:rsidRDefault="00624C13" w:rsidP="007E3DD1">
      <w:pPr>
        <w:spacing w:after="0" w:line="240" w:lineRule="auto"/>
      </w:pPr>
      <w:r>
        <w:separator/>
      </w:r>
    </w:p>
  </w:endnote>
  <w:endnote w:type="continuationSeparator" w:id="0">
    <w:p w:rsidR="00624C13" w:rsidRDefault="00624C13" w:rsidP="007E3DD1">
      <w:pPr>
        <w:spacing w:after="0" w:line="240" w:lineRule="auto"/>
      </w:pPr>
      <w:r>
        <w:continuationSeparator/>
      </w:r>
    </w:p>
  </w:endnote>
  <w:endnote w:id="1">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r w:rsidRPr="00D15199">
        <w:rPr>
          <w:rFonts w:ascii="Times New Roman" w:hAnsi="Times New Roman" w:cs="Times New Roman"/>
          <w:i/>
          <w:sz w:val="18"/>
          <w:szCs w:val="18"/>
        </w:rPr>
        <w:t>Chicago School Closings Vote: Board of Education Votes to Shutter 50 Public Schools</w:t>
      </w:r>
      <w:r w:rsidRPr="00D15199">
        <w:rPr>
          <w:rFonts w:ascii="Times New Roman" w:hAnsi="Times New Roman" w:cs="Times New Roman"/>
          <w:sz w:val="18"/>
          <w:szCs w:val="18"/>
        </w:rPr>
        <w:t xml:space="preserve">, </w:t>
      </w:r>
      <w:r w:rsidRPr="00D15199">
        <w:rPr>
          <w:rFonts w:ascii="Times New Roman" w:hAnsi="Times New Roman" w:cs="Times New Roman"/>
          <w:smallCaps/>
          <w:sz w:val="18"/>
          <w:szCs w:val="18"/>
        </w:rPr>
        <w:t>The Huffington Post</w:t>
      </w:r>
      <w:r w:rsidRPr="00D15199">
        <w:rPr>
          <w:rFonts w:ascii="Times New Roman" w:hAnsi="Times New Roman" w:cs="Times New Roman"/>
          <w:sz w:val="18"/>
          <w:szCs w:val="18"/>
        </w:rPr>
        <w:t>, May 22, 2013, http://www.huffingtonpost.com/2013/05/22/chicago-school-closings_n_3319755.html.</w:t>
      </w:r>
    </w:p>
  </w:endnote>
  <w:endnote w:id="2">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r w:rsidRPr="00D15199">
        <w:rPr>
          <w:rFonts w:ascii="Times New Roman" w:hAnsi="Times New Roman" w:cs="Times New Roman"/>
          <w:smallCaps/>
          <w:sz w:val="18"/>
          <w:szCs w:val="18"/>
        </w:rPr>
        <w:t>Marisa de la Torre &amp; Julia Gwynne</w:t>
      </w:r>
      <w:r w:rsidRPr="00D15199">
        <w:rPr>
          <w:rFonts w:ascii="Times New Roman" w:hAnsi="Times New Roman" w:cs="Times New Roman"/>
          <w:sz w:val="18"/>
          <w:szCs w:val="18"/>
        </w:rPr>
        <w:t xml:space="preserve">, </w:t>
      </w:r>
      <w:r w:rsidRPr="00D15199">
        <w:rPr>
          <w:rFonts w:ascii="Times New Roman" w:hAnsi="Times New Roman" w:cs="Times New Roman"/>
          <w:smallCaps/>
          <w:sz w:val="18"/>
          <w:szCs w:val="18"/>
        </w:rPr>
        <w:t xml:space="preserve">When Schools Close: Effects on Displaced Students in Chicago Public Schools </w:t>
      </w:r>
      <w:r w:rsidRPr="00D15199">
        <w:rPr>
          <w:rFonts w:ascii="Times New Roman" w:hAnsi="Times New Roman" w:cs="Times New Roman"/>
          <w:sz w:val="18"/>
          <w:szCs w:val="18"/>
        </w:rPr>
        <w:t xml:space="preserve">1 (2009). </w:t>
      </w:r>
    </w:p>
  </w:endnote>
  <w:endnote w:id="3">
    <w:p w:rsidR="008417D6" w:rsidRPr="00D15199" w:rsidRDefault="008417D6" w:rsidP="00FE0C36">
      <w:pPr>
        <w:spacing w:after="0" w:line="240" w:lineRule="auto"/>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r w:rsidRPr="00D15199">
        <w:rPr>
          <w:rFonts w:ascii="Times New Roman" w:hAnsi="Times New Roman" w:cs="Times New Roman"/>
          <w:i/>
          <w:iCs/>
          <w:sz w:val="18"/>
          <w:szCs w:val="18"/>
        </w:rPr>
        <w:t>Chicago Board of Education Votes to Shut Down 50 Schools.</w:t>
      </w:r>
      <w:r w:rsidRPr="00D15199">
        <w:rPr>
          <w:rFonts w:ascii="Times New Roman" w:hAnsi="Times New Roman" w:cs="Times New Roman"/>
          <w:sz w:val="18"/>
          <w:szCs w:val="18"/>
        </w:rPr>
        <w:t xml:space="preserve">, </w:t>
      </w:r>
      <w:r w:rsidRPr="00D15199">
        <w:rPr>
          <w:rFonts w:ascii="Times New Roman" w:hAnsi="Times New Roman" w:cs="Times New Roman"/>
          <w:smallCaps/>
          <w:sz w:val="18"/>
          <w:szCs w:val="18"/>
        </w:rPr>
        <w:t>CBS News</w:t>
      </w:r>
      <w:r w:rsidRPr="00D15199">
        <w:rPr>
          <w:rFonts w:ascii="Times New Roman" w:hAnsi="Times New Roman" w:cs="Times New Roman"/>
          <w:sz w:val="18"/>
          <w:szCs w:val="18"/>
        </w:rPr>
        <w:t xml:space="preserve">, May 22, 2013, http://www.cbsnews.com/8301-201_162-57585769/chicago-board-of-ed-votes-to-shut-down-50-schools/; Judy Wang, </w:t>
      </w:r>
      <w:r w:rsidRPr="00D15199">
        <w:rPr>
          <w:rFonts w:ascii="Times New Roman" w:hAnsi="Times New Roman" w:cs="Times New Roman"/>
          <w:i/>
          <w:sz w:val="18"/>
          <w:szCs w:val="18"/>
        </w:rPr>
        <w:t>CPS Announces New Hires for Safe Passage and Welcoming Programs</w:t>
      </w:r>
      <w:r w:rsidRPr="00D15199">
        <w:rPr>
          <w:rFonts w:ascii="Times New Roman" w:hAnsi="Times New Roman" w:cs="Times New Roman"/>
          <w:sz w:val="18"/>
          <w:szCs w:val="18"/>
        </w:rPr>
        <w:t xml:space="preserve">, </w:t>
      </w:r>
      <w:r w:rsidRPr="00D15199">
        <w:rPr>
          <w:rFonts w:ascii="Times New Roman" w:hAnsi="Times New Roman" w:cs="Times New Roman"/>
          <w:smallCaps/>
          <w:sz w:val="18"/>
          <w:szCs w:val="18"/>
        </w:rPr>
        <w:t>WGNTV</w:t>
      </w:r>
      <w:r w:rsidRPr="00D15199">
        <w:rPr>
          <w:rFonts w:ascii="Times New Roman" w:hAnsi="Times New Roman" w:cs="Times New Roman"/>
          <w:sz w:val="18"/>
          <w:szCs w:val="18"/>
        </w:rPr>
        <w:t xml:space="preserve">, July 1, 2013, </w:t>
      </w:r>
      <w:hyperlink r:id="rId1" w:history="1">
        <w:r w:rsidRPr="00D15199">
          <w:rPr>
            <w:rStyle w:val="Hyperlink"/>
            <w:rFonts w:ascii="Times New Roman" w:hAnsi="Times New Roman" w:cs="Times New Roman"/>
            <w:color w:val="auto"/>
            <w:sz w:val="18"/>
            <w:szCs w:val="18"/>
            <w:u w:val="none"/>
          </w:rPr>
          <w:t>http://wgntv.com/2013/07/01/cps-announces-new-hires-for-safe-passage-and-welcoming-programs/</w:t>
        </w:r>
      </w:hyperlink>
      <w:r w:rsidRPr="00D15199">
        <w:rPr>
          <w:rFonts w:ascii="Times New Roman" w:hAnsi="Times New Roman" w:cs="Times New Roman"/>
          <w:sz w:val="18"/>
          <w:szCs w:val="18"/>
        </w:rPr>
        <w:t>.</w:t>
      </w:r>
    </w:p>
  </w:endnote>
  <w:endnote w:id="4">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r w:rsidRPr="00D15199">
        <w:rPr>
          <w:rFonts w:ascii="Times New Roman" w:hAnsi="Times New Roman" w:cs="Times New Roman"/>
          <w:smallCaps/>
          <w:sz w:val="18"/>
          <w:szCs w:val="18"/>
        </w:rPr>
        <w:t>Chi. Teachers Union, Twelve Months Later: The Impact of School Closings in Chicago</w:t>
      </w:r>
      <w:r w:rsidRPr="00D15199">
        <w:rPr>
          <w:rFonts w:ascii="Times New Roman" w:hAnsi="Times New Roman" w:cs="Times New Roman"/>
          <w:sz w:val="18"/>
          <w:szCs w:val="18"/>
        </w:rPr>
        <w:t xml:space="preserve"> 3 (2014) [hereinafter </w:t>
      </w:r>
      <w:r w:rsidRPr="00D15199">
        <w:rPr>
          <w:rFonts w:ascii="Times New Roman" w:hAnsi="Times New Roman" w:cs="Times New Roman"/>
          <w:smallCaps/>
          <w:sz w:val="18"/>
          <w:szCs w:val="18"/>
        </w:rPr>
        <w:t>CTU].</w:t>
      </w:r>
    </w:p>
  </w:endnote>
  <w:endnote w:id="5">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Alex Keefe, </w:t>
      </w:r>
      <w:r w:rsidRPr="00D15199">
        <w:rPr>
          <w:rFonts w:ascii="Times New Roman" w:hAnsi="Times New Roman" w:cs="Times New Roman"/>
          <w:i/>
          <w:sz w:val="18"/>
          <w:szCs w:val="18"/>
        </w:rPr>
        <w:t>Emanuel: CPS School Closures ‘Not Taken Lightly,’ but Must be Done</w:t>
      </w:r>
      <w:r w:rsidRPr="00D15199">
        <w:rPr>
          <w:rFonts w:ascii="Times New Roman" w:hAnsi="Times New Roman" w:cs="Times New Roman"/>
          <w:sz w:val="18"/>
          <w:szCs w:val="18"/>
        </w:rPr>
        <w:t xml:space="preserve">, WBEZ91.5, Mar. 23, 2013, </w:t>
      </w:r>
      <w:hyperlink r:id="rId2" w:history="1">
        <w:r w:rsidRPr="00D15199">
          <w:rPr>
            <w:rStyle w:val="Hyperlink"/>
            <w:rFonts w:ascii="Times New Roman" w:hAnsi="Times New Roman" w:cs="Times New Roman"/>
            <w:color w:val="auto"/>
            <w:sz w:val="18"/>
            <w:szCs w:val="18"/>
            <w:u w:val="none"/>
          </w:rPr>
          <w:t>http://www.wbez.org/news/emanuel-cps-school-closures-not-taken-lightly-must-be-done-106253</w:t>
        </w:r>
      </w:hyperlink>
      <w:r w:rsidRPr="00D15199">
        <w:rPr>
          <w:rFonts w:ascii="Times New Roman" w:hAnsi="Times New Roman" w:cs="Times New Roman"/>
          <w:sz w:val="18"/>
          <w:szCs w:val="18"/>
        </w:rPr>
        <w:t>.</w:t>
      </w:r>
    </w:p>
  </w:endnote>
  <w:endnote w:id="6">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CTU, </w:t>
      </w:r>
      <w:r w:rsidRPr="00D15199">
        <w:rPr>
          <w:rFonts w:ascii="Times New Roman" w:hAnsi="Times New Roman" w:cs="Times New Roman"/>
          <w:i/>
          <w:sz w:val="18"/>
          <w:szCs w:val="18"/>
        </w:rPr>
        <w:t>supra</w:t>
      </w:r>
      <w:r w:rsidRPr="00D15199">
        <w:rPr>
          <w:rFonts w:ascii="Times New Roman" w:hAnsi="Times New Roman" w:cs="Times New Roman"/>
          <w:sz w:val="18"/>
          <w:szCs w:val="18"/>
        </w:rPr>
        <w:t xml:space="preserve"> note 4, at 3.</w:t>
      </w:r>
    </w:p>
  </w:endnote>
  <w:endnote w:id="7">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r w:rsidRPr="00D15199">
        <w:rPr>
          <w:rFonts w:ascii="Times New Roman" w:hAnsi="Times New Roman" w:cs="Times New Roman"/>
          <w:smallCaps/>
          <w:sz w:val="18"/>
          <w:szCs w:val="18"/>
        </w:rPr>
        <w:t>Ill. Gen. Assembly’s Chi. Educ. Facilities Task Force, Findings and Recommendations Regarding The Implementation of IL P.A. 97-0474 and Planning for the Future of Chicago’s Public Schools</w:t>
      </w:r>
      <w:r w:rsidRPr="00D15199">
        <w:rPr>
          <w:rFonts w:ascii="Times New Roman" w:hAnsi="Times New Roman" w:cs="Times New Roman"/>
          <w:sz w:val="18"/>
          <w:szCs w:val="18"/>
        </w:rPr>
        <w:t xml:space="preserve"> 56 (2012-2013) [hereinafter CEFTF]. </w:t>
      </w:r>
    </w:p>
  </w:endnote>
  <w:endnote w:id="8">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proofErr w:type="gramStart"/>
      <w:r w:rsidRPr="00D15199">
        <w:rPr>
          <w:rFonts w:ascii="Times New Roman" w:hAnsi="Times New Roman" w:cs="Times New Roman"/>
          <w:i/>
          <w:sz w:val="18"/>
          <w:szCs w:val="18"/>
        </w:rPr>
        <w:t xml:space="preserve">Id. </w:t>
      </w:r>
      <w:r w:rsidRPr="00D15199">
        <w:rPr>
          <w:rFonts w:ascii="Times New Roman" w:hAnsi="Times New Roman" w:cs="Times New Roman"/>
          <w:sz w:val="18"/>
          <w:szCs w:val="18"/>
        </w:rPr>
        <w:t>at 59.</w:t>
      </w:r>
      <w:proofErr w:type="gramEnd"/>
    </w:p>
  </w:endnote>
  <w:endnote w:id="9">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CTU, </w:t>
      </w:r>
      <w:r w:rsidRPr="00D15199">
        <w:rPr>
          <w:rFonts w:ascii="Times New Roman" w:hAnsi="Times New Roman" w:cs="Times New Roman"/>
          <w:i/>
          <w:sz w:val="18"/>
          <w:szCs w:val="18"/>
        </w:rPr>
        <w:t>supra</w:t>
      </w:r>
      <w:r w:rsidRPr="00D15199">
        <w:rPr>
          <w:rFonts w:ascii="Times New Roman" w:hAnsi="Times New Roman" w:cs="Times New Roman"/>
          <w:sz w:val="18"/>
          <w:szCs w:val="18"/>
        </w:rPr>
        <w:t xml:space="preserve"> note 4, at 8.  </w:t>
      </w:r>
    </w:p>
  </w:endnote>
  <w:endnote w:id="10">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proofErr w:type="gramStart"/>
      <w:r w:rsidRPr="00D15199">
        <w:rPr>
          <w:rFonts w:ascii="Times New Roman" w:hAnsi="Times New Roman" w:cs="Times New Roman"/>
          <w:smallCaps/>
          <w:sz w:val="18"/>
          <w:szCs w:val="18"/>
        </w:rPr>
        <w:t>Parents 4 Teachers</w:t>
      </w:r>
      <w:r w:rsidRPr="00D15199">
        <w:rPr>
          <w:rFonts w:ascii="Times New Roman" w:hAnsi="Times New Roman" w:cs="Times New Roman"/>
          <w:sz w:val="18"/>
          <w:szCs w:val="18"/>
        </w:rPr>
        <w:t>.</w:t>
      </w:r>
      <w:proofErr w:type="gramEnd"/>
      <w:r w:rsidRPr="00D15199">
        <w:rPr>
          <w:rFonts w:ascii="Times New Roman" w:hAnsi="Times New Roman" w:cs="Times New Roman"/>
          <w:sz w:val="18"/>
          <w:szCs w:val="18"/>
        </w:rPr>
        <w:t xml:space="preserve"> </w:t>
      </w:r>
      <w:proofErr w:type="gramStart"/>
      <w:r w:rsidRPr="00D15199">
        <w:rPr>
          <w:rFonts w:ascii="Times New Roman" w:hAnsi="Times New Roman" w:cs="Times New Roman"/>
          <w:smallCaps/>
          <w:sz w:val="18"/>
          <w:szCs w:val="18"/>
        </w:rPr>
        <w:t xml:space="preserve">Parents from Shuttered Schools Unhappy this Year 2 </w:t>
      </w:r>
      <w:r w:rsidRPr="00D15199">
        <w:rPr>
          <w:rFonts w:ascii="Times New Roman" w:hAnsi="Times New Roman" w:cs="Times New Roman"/>
          <w:sz w:val="18"/>
          <w:szCs w:val="18"/>
        </w:rPr>
        <w:t>(2014).</w:t>
      </w:r>
      <w:proofErr w:type="gramEnd"/>
    </w:p>
  </w:endnote>
  <w:endnote w:id="11">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r w:rsidRPr="00D15199">
        <w:rPr>
          <w:rFonts w:ascii="Times New Roman" w:hAnsi="Times New Roman" w:cs="Times New Roman"/>
          <w:i/>
          <w:sz w:val="18"/>
          <w:szCs w:val="18"/>
        </w:rPr>
        <w:t>Id.</w:t>
      </w:r>
    </w:p>
  </w:endnote>
  <w:endnote w:id="12">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r w:rsidRPr="00D15199">
        <w:rPr>
          <w:rFonts w:ascii="Times New Roman" w:hAnsi="Times New Roman" w:cs="Times New Roman"/>
          <w:smallCaps/>
          <w:sz w:val="18"/>
          <w:szCs w:val="18"/>
        </w:rPr>
        <w:t xml:space="preserve">Thomas Dee &amp; Martin West, The Non-Cognitive Returns to Class Size </w:t>
      </w:r>
      <w:r w:rsidRPr="00D15199">
        <w:rPr>
          <w:rFonts w:ascii="Times New Roman" w:hAnsi="Times New Roman" w:cs="Times New Roman"/>
          <w:sz w:val="18"/>
          <w:szCs w:val="18"/>
        </w:rPr>
        <w:t>(2008).</w:t>
      </w:r>
    </w:p>
  </w:endnote>
  <w:endnote w:id="13">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r w:rsidRPr="00D15199">
        <w:rPr>
          <w:rFonts w:ascii="Times New Roman" w:hAnsi="Times New Roman" w:cs="Times New Roman"/>
          <w:smallCaps/>
          <w:sz w:val="18"/>
          <w:szCs w:val="18"/>
        </w:rPr>
        <w:t xml:space="preserve">CTU, </w:t>
      </w:r>
      <w:r w:rsidRPr="00D15199">
        <w:rPr>
          <w:rFonts w:ascii="Times New Roman" w:hAnsi="Times New Roman" w:cs="Times New Roman"/>
          <w:i/>
          <w:sz w:val="18"/>
          <w:szCs w:val="18"/>
        </w:rPr>
        <w:t>supra</w:t>
      </w:r>
      <w:r w:rsidR="00DF3A54" w:rsidRPr="00D15199">
        <w:rPr>
          <w:rFonts w:ascii="Times New Roman" w:hAnsi="Times New Roman" w:cs="Times New Roman"/>
          <w:sz w:val="18"/>
          <w:szCs w:val="18"/>
        </w:rPr>
        <w:t xml:space="preserve"> note 4, at 10;</w:t>
      </w:r>
      <w:r w:rsidRPr="00D15199">
        <w:rPr>
          <w:rFonts w:ascii="Times New Roman" w:hAnsi="Times New Roman" w:cs="Times New Roman"/>
          <w:sz w:val="18"/>
          <w:szCs w:val="18"/>
        </w:rPr>
        <w:t xml:space="preserve"> </w:t>
      </w:r>
      <w:r w:rsidR="00DF3A54" w:rsidRPr="00D15199">
        <w:rPr>
          <w:rFonts w:ascii="Times New Roman" w:hAnsi="Times New Roman" w:cs="Times New Roman"/>
          <w:i/>
          <w:sz w:val="18"/>
          <w:szCs w:val="18"/>
        </w:rPr>
        <w:t>s</w:t>
      </w:r>
      <w:r w:rsidRPr="00D15199">
        <w:rPr>
          <w:rFonts w:ascii="Times New Roman" w:hAnsi="Times New Roman" w:cs="Times New Roman"/>
          <w:i/>
          <w:sz w:val="18"/>
          <w:szCs w:val="18"/>
        </w:rPr>
        <w:t>ee also</w:t>
      </w:r>
      <w:r w:rsidRPr="00D15199">
        <w:rPr>
          <w:rFonts w:ascii="Times New Roman" w:hAnsi="Times New Roman" w:cs="Times New Roman"/>
          <w:sz w:val="18"/>
          <w:szCs w:val="18"/>
        </w:rPr>
        <w:t xml:space="preserve"> </w:t>
      </w:r>
      <w:r w:rsidRPr="00D15199">
        <w:rPr>
          <w:rFonts w:ascii="Times New Roman" w:hAnsi="Times New Roman" w:cs="Times New Roman"/>
          <w:smallCaps/>
          <w:sz w:val="18"/>
          <w:szCs w:val="18"/>
        </w:rPr>
        <w:t xml:space="preserve">Chi. Pub. </w:t>
      </w:r>
      <w:proofErr w:type="spellStart"/>
      <w:proofErr w:type="gramStart"/>
      <w:r w:rsidRPr="00D15199">
        <w:rPr>
          <w:rFonts w:ascii="Times New Roman" w:hAnsi="Times New Roman" w:cs="Times New Roman"/>
          <w:smallCaps/>
          <w:sz w:val="18"/>
          <w:szCs w:val="18"/>
        </w:rPr>
        <w:t>Schs</w:t>
      </w:r>
      <w:proofErr w:type="spellEnd"/>
      <w:r w:rsidRPr="00D15199">
        <w:rPr>
          <w:rFonts w:ascii="Times New Roman" w:hAnsi="Times New Roman" w:cs="Times New Roman"/>
          <w:smallCaps/>
          <w:sz w:val="18"/>
          <w:szCs w:val="18"/>
        </w:rPr>
        <w:t>.,</w:t>
      </w:r>
      <w:proofErr w:type="gramEnd"/>
      <w:r w:rsidRPr="00D15199">
        <w:rPr>
          <w:rFonts w:ascii="Times New Roman" w:hAnsi="Times New Roman" w:cs="Times New Roman"/>
          <w:smallCaps/>
          <w:sz w:val="18"/>
          <w:szCs w:val="18"/>
        </w:rPr>
        <w:t xml:space="preserve"> Request for Proposals for New Schools. </w:t>
      </w:r>
      <w:proofErr w:type="gramStart"/>
      <w:r w:rsidRPr="00D15199">
        <w:rPr>
          <w:rFonts w:ascii="Times New Roman" w:hAnsi="Times New Roman" w:cs="Times New Roman"/>
          <w:smallCaps/>
          <w:sz w:val="18"/>
          <w:szCs w:val="18"/>
        </w:rPr>
        <w:t xml:space="preserve">(2013), </w:t>
      </w:r>
      <w:r w:rsidRPr="00D15199">
        <w:rPr>
          <w:rFonts w:ascii="Times New Roman" w:hAnsi="Times New Roman" w:cs="Times New Roman"/>
          <w:i/>
          <w:sz w:val="18"/>
          <w:szCs w:val="18"/>
        </w:rPr>
        <w:t>available at</w:t>
      </w:r>
      <w:r w:rsidRPr="00D15199">
        <w:rPr>
          <w:rFonts w:ascii="Times New Roman" w:hAnsi="Times New Roman" w:cs="Times New Roman"/>
          <w:sz w:val="18"/>
          <w:szCs w:val="18"/>
        </w:rPr>
        <w:t xml:space="preserve"> http://www.cps.edu/NewSchools/Documents/RFP_ForNewSchools.pdf.</w:t>
      </w:r>
      <w:proofErr w:type="gramEnd"/>
    </w:p>
  </w:endnote>
  <w:endnote w:id="14">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r w:rsidRPr="00D15199">
        <w:rPr>
          <w:rFonts w:ascii="Times New Roman" w:hAnsi="Times New Roman" w:cs="Times New Roman"/>
          <w:smallCaps/>
          <w:sz w:val="18"/>
          <w:szCs w:val="18"/>
        </w:rPr>
        <w:t xml:space="preserve">CTU, </w:t>
      </w:r>
      <w:r w:rsidRPr="00D15199">
        <w:rPr>
          <w:rFonts w:ascii="Times New Roman" w:hAnsi="Times New Roman" w:cs="Times New Roman"/>
          <w:i/>
          <w:sz w:val="18"/>
          <w:szCs w:val="18"/>
        </w:rPr>
        <w:t>supra</w:t>
      </w:r>
      <w:r w:rsidRPr="00D15199">
        <w:rPr>
          <w:rFonts w:ascii="Times New Roman" w:hAnsi="Times New Roman" w:cs="Times New Roman"/>
          <w:sz w:val="18"/>
          <w:szCs w:val="18"/>
        </w:rPr>
        <w:t xml:space="preserve"> note 4, at 9.</w:t>
      </w:r>
    </w:p>
  </w:endnote>
  <w:endnote w:id="15">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proofErr w:type="gramStart"/>
      <w:r w:rsidRPr="00D15199">
        <w:rPr>
          <w:rFonts w:ascii="Times New Roman" w:hAnsi="Times New Roman" w:cs="Times New Roman"/>
          <w:i/>
          <w:sz w:val="18"/>
          <w:szCs w:val="18"/>
        </w:rPr>
        <w:t xml:space="preserve">Id. </w:t>
      </w:r>
      <w:r w:rsidRPr="00D15199">
        <w:rPr>
          <w:rFonts w:ascii="Times New Roman" w:hAnsi="Times New Roman" w:cs="Times New Roman"/>
          <w:sz w:val="18"/>
          <w:szCs w:val="18"/>
        </w:rPr>
        <w:t>at 3.</w:t>
      </w:r>
      <w:proofErr w:type="gramEnd"/>
    </w:p>
  </w:endnote>
  <w:endnote w:id="16">
    <w:p w:rsidR="008417D6" w:rsidRPr="00D15199" w:rsidRDefault="008417D6" w:rsidP="00FE0C36">
      <w:pPr>
        <w:spacing w:after="0" w:line="240" w:lineRule="auto"/>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U.N. Comm. on the Elimination of Racial Discrimination, </w:t>
      </w:r>
      <w:r w:rsidRPr="00D15199">
        <w:rPr>
          <w:rFonts w:ascii="Times New Roman" w:hAnsi="Times New Roman" w:cs="Times New Roman"/>
          <w:i/>
          <w:sz w:val="18"/>
          <w:szCs w:val="18"/>
        </w:rPr>
        <w:t>Concluding Observations of the Committee: United States of America</w:t>
      </w:r>
      <w:r w:rsidRPr="00D15199">
        <w:rPr>
          <w:rFonts w:ascii="Times New Roman" w:hAnsi="Times New Roman" w:cs="Times New Roman"/>
          <w:sz w:val="18"/>
          <w:szCs w:val="18"/>
        </w:rPr>
        <w:t xml:space="preserve">, ¶ 16, CERD/C/USA/CO/6 (Feb. 2008) [hereinafter </w:t>
      </w:r>
      <w:r w:rsidRPr="00D15199">
        <w:rPr>
          <w:rFonts w:ascii="Times New Roman" w:hAnsi="Times New Roman" w:cs="Times New Roman"/>
          <w:i/>
          <w:sz w:val="18"/>
          <w:szCs w:val="18"/>
        </w:rPr>
        <w:t>Concluding Observations</w:t>
      </w:r>
      <w:r w:rsidRPr="00D15199">
        <w:rPr>
          <w:rFonts w:ascii="Times New Roman" w:hAnsi="Times New Roman" w:cs="Times New Roman"/>
          <w:sz w:val="18"/>
          <w:szCs w:val="18"/>
        </w:rPr>
        <w:t xml:space="preserve">]. </w:t>
      </w:r>
    </w:p>
  </w:endnote>
  <w:endnote w:id="17">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proofErr w:type="gramStart"/>
      <w:r w:rsidRPr="00D15199">
        <w:rPr>
          <w:rFonts w:ascii="Times New Roman" w:hAnsi="Times New Roman" w:cs="Times New Roman"/>
          <w:i/>
          <w:sz w:val="18"/>
          <w:szCs w:val="18"/>
        </w:rPr>
        <w:t>Id.</w:t>
      </w:r>
      <w:r w:rsidRPr="00D15199">
        <w:rPr>
          <w:rFonts w:ascii="Times New Roman" w:hAnsi="Times New Roman" w:cs="Times New Roman"/>
          <w:sz w:val="18"/>
          <w:szCs w:val="18"/>
        </w:rPr>
        <w:t xml:space="preserve"> at ¶ 17; </w:t>
      </w:r>
      <w:r w:rsidRPr="00D15199">
        <w:rPr>
          <w:rFonts w:ascii="Times New Roman" w:hAnsi="Times New Roman" w:cs="Times New Roman"/>
          <w:i/>
          <w:sz w:val="18"/>
          <w:szCs w:val="18"/>
        </w:rPr>
        <w:t>See</w:t>
      </w:r>
      <w:r w:rsidRPr="00D15199">
        <w:rPr>
          <w:rFonts w:ascii="Times New Roman" w:hAnsi="Times New Roman" w:cs="Times New Roman"/>
          <w:sz w:val="18"/>
          <w:szCs w:val="18"/>
        </w:rPr>
        <w:t xml:space="preserve"> </w:t>
      </w:r>
      <w:r w:rsidRPr="00D15199">
        <w:rPr>
          <w:rFonts w:ascii="Times New Roman" w:hAnsi="Times New Roman" w:cs="Times New Roman"/>
          <w:i/>
          <w:sz w:val="18"/>
          <w:szCs w:val="18"/>
        </w:rPr>
        <w:t xml:space="preserve">Parents Involved in </w:t>
      </w:r>
      <w:proofErr w:type="spellStart"/>
      <w:r w:rsidRPr="00D15199">
        <w:rPr>
          <w:rFonts w:ascii="Times New Roman" w:hAnsi="Times New Roman" w:cs="Times New Roman"/>
          <w:i/>
          <w:sz w:val="18"/>
          <w:szCs w:val="18"/>
        </w:rPr>
        <w:t>Cmty</w:t>
      </w:r>
      <w:proofErr w:type="spellEnd"/>
      <w:r w:rsidRPr="00D15199">
        <w:rPr>
          <w:rFonts w:ascii="Times New Roman" w:hAnsi="Times New Roman" w:cs="Times New Roman"/>
          <w:i/>
          <w:sz w:val="18"/>
          <w:szCs w:val="18"/>
        </w:rPr>
        <w:t>.</w:t>
      </w:r>
      <w:proofErr w:type="gramEnd"/>
      <w:r w:rsidRPr="00D15199">
        <w:rPr>
          <w:rFonts w:ascii="Times New Roman" w:hAnsi="Times New Roman" w:cs="Times New Roman"/>
          <w:i/>
          <w:sz w:val="18"/>
          <w:szCs w:val="18"/>
        </w:rPr>
        <w:t xml:space="preserve"> </w:t>
      </w:r>
      <w:proofErr w:type="spellStart"/>
      <w:r w:rsidRPr="00D15199">
        <w:rPr>
          <w:rFonts w:ascii="Times New Roman" w:hAnsi="Times New Roman" w:cs="Times New Roman"/>
          <w:i/>
          <w:sz w:val="18"/>
          <w:szCs w:val="18"/>
        </w:rPr>
        <w:t>Schs</w:t>
      </w:r>
      <w:proofErr w:type="spellEnd"/>
      <w:r w:rsidRPr="00D15199">
        <w:rPr>
          <w:rFonts w:ascii="Times New Roman" w:hAnsi="Times New Roman" w:cs="Times New Roman"/>
          <w:i/>
          <w:sz w:val="18"/>
          <w:szCs w:val="18"/>
        </w:rPr>
        <w:t xml:space="preserve">. v. Seattle Sch. Dist. No. </w:t>
      </w:r>
      <w:r w:rsidRPr="00D15199">
        <w:rPr>
          <w:rFonts w:ascii="Times New Roman" w:hAnsi="Times New Roman" w:cs="Times New Roman"/>
          <w:sz w:val="18"/>
          <w:szCs w:val="18"/>
        </w:rPr>
        <w:t>1, 551 U.S. 701 (2007) (which limited the ability of U.S. public school districts to address de facto segregation by prohibiting the use of race-conscious measures as a tool to promote integration).</w:t>
      </w:r>
    </w:p>
  </w:endnote>
  <w:endnote w:id="18">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i/>
          <w:sz w:val="18"/>
          <w:szCs w:val="18"/>
        </w:rPr>
        <w:t>Concluding Observations</w:t>
      </w:r>
      <w:r w:rsidRPr="00D15199">
        <w:rPr>
          <w:rFonts w:ascii="Times New Roman" w:hAnsi="Times New Roman" w:cs="Times New Roman"/>
          <w:sz w:val="18"/>
          <w:szCs w:val="18"/>
        </w:rPr>
        <w:t xml:space="preserve">, </w:t>
      </w:r>
      <w:r w:rsidRPr="00D15199">
        <w:rPr>
          <w:rFonts w:ascii="Times New Roman" w:hAnsi="Times New Roman" w:cs="Times New Roman"/>
          <w:i/>
          <w:sz w:val="18"/>
          <w:szCs w:val="18"/>
        </w:rPr>
        <w:t xml:space="preserve">supra </w:t>
      </w:r>
      <w:r w:rsidRPr="00D15199">
        <w:rPr>
          <w:rFonts w:ascii="Times New Roman" w:hAnsi="Times New Roman" w:cs="Times New Roman"/>
          <w:sz w:val="18"/>
          <w:szCs w:val="18"/>
        </w:rPr>
        <w:t>note 16,</w:t>
      </w:r>
      <w:r w:rsidRPr="00D15199">
        <w:rPr>
          <w:rFonts w:ascii="Times New Roman" w:hAnsi="Times New Roman" w:cs="Times New Roman"/>
          <w:i/>
          <w:sz w:val="18"/>
          <w:szCs w:val="18"/>
        </w:rPr>
        <w:t xml:space="preserve"> </w:t>
      </w:r>
      <w:r w:rsidRPr="00D15199">
        <w:rPr>
          <w:rFonts w:ascii="Times New Roman" w:hAnsi="Times New Roman" w:cs="Times New Roman"/>
          <w:sz w:val="18"/>
          <w:szCs w:val="18"/>
        </w:rPr>
        <w:t>at ¶ 34.</w:t>
      </w:r>
      <w:r w:rsidRPr="00D15199">
        <w:rPr>
          <w:rFonts w:ascii="Times New Roman" w:hAnsi="Times New Roman" w:cs="Times New Roman"/>
          <w:i/>
          <w:sz w:val="18"/>
          <w:szCs w:val="18"/>
        </w:rPr>
        <w:t xml:space="preserve"> </w:t>
      </w:r>
    </w:p>
  </w:endnote>
  <w:endnote w:id="19">
    <w:p w:rsidR="008417D6" w:rsidRPr="00D15199" w:rsidRDefault="008417D6" w:rsidP="00FE0C36">
      <w:pPr>
        <w:spacing w:after="0" w:line="240" w:lineRule="auto"/>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proofErr w:type="gramStart"/>
      <w:r w:rsidRPr="00D15199">
        <w:rPr>
          <w:rFonts w:ascii="Times New Roman" w:hAnsi="Times New Roman" w:cs="Times New Roman"/>
          <w:smallCaps/>
          <w:sz w:val="18"/>
          <w:szCs w:val="18"/>
        </w:rPr>
        <w:t>U.S. Dep’t of State, United States Periodic Report to the Committee on Elimination of Racial Discrimination</w:t>
      </w:r>
      <w:r w:rsidRPr="00D15199">
        <w:rPr>
          <w:rFonts w:ascii="Times New Roman" w:hAnsi="Times New Roman" w:cs="Times New Roman"/>
          <w:sz w:val="18"/>
          <w:szCs w:val="18"/>
        </w:rPr>
        <w:t>, ¶ 20 (2013).</w:t>
      </w:r>
      <w:proofErr w:type="gramEnd"/>
    </w:p>
  </w:endnote>
  <w:endnote w:id="20">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r w:rsidRPr="00D15199">
        <w:rPr>
          <w:rFonts w:ascii="Times New Roman" w:hAnsi="Times New Roman" w:cs="Times New Roman"/>
          <w:i/>
          <w:sz w:val="18"/>
          <w:szCs w:val="18"/>
        </w:rPr>
        <w:t>Id.</w:t>
      </w:r>
      <w:r w:rsidRPr="00D15199">
        <w:rPr>
          <w:rFonts w:ascii="Times New Roman" w:hAnsi="Times New Roman" w:cs="Times New Roman"/>
          <w:sz w:val="18"/>
          <w:szCs w:val="18"/>
        </w:rPr>
        <w:t xml:space="preserve"> at ¶¶ 41-45.</w:t>
      </w:r>
    </w:p>
  </w:endnote>
  <w:endnote w:id="21">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r w:rsidRPr="00D15199">
        <w:rPr>
          <w:rFonts w:ascii="Times New Roman" w:hAnsi="Times New Roman" w:cs="Times New Roman"/>
          <w:i/>
          <w:sz w:val="18"/>
          <w:szCs w:val="18"/>
        </w:rPr>
        <w:t>Id.</w:t>
      </w:r>
      <w:r w:rsidRPr="00D15199">
        <w:rPr>
          <w:rFonts w:ascii="Times New Roman" w:hAnsi="Times New Roman" w:cs="Times New Roman"/>
          <w:sz w:val="18"/>
          <w:szCs w:val="18"/>
        </w:rPr>
        <w:t xml:space="preserve"> at ¶¶ 145-146.</w:t>
      </w:r>
    </w:p>
  </w:endnote>
  <w:endnote w:id="22">
    <w:p w:rsidR="008417D6" w:rsidRPr="00D15199" w:rsidRDefault="008417D6" w:rsidP="00FE0C36">
      <w:pPr>
        <w:pStyle w:val="EndnoteText"/>
        <w:rPr>
          <w:rFonts w:ascii="Times New Roman" w:hAnsi="Times New Roman" w:cs="Times New Roman"/>
          <w:i/>
          <w:sz w:val="18"/>
          <w:szCs w:val="18"/>
        </w:rPr>
      </w:pPr>
      <w:r w:rsidRPr="00D15199">
        <w:rPr>
          <w:rStyle w:val="EndnoteReference"/>
          <w:rFonts w:ascii="Times New Roman" w:hAnsi="Times New Roman" w:cs="Times New Roman"/>
          <w:sz w:val="18"/>
          <w:szCs w:val="18"/>
        </w:rPr>
        <w:endnoteRef/>
      </w:r>
      <w:r w:rsidR="00A378C5" w:rsidRPr="00D15199">
        <w:rPr>
          <w:rFonts w:ascii="Times New Roman" w:hAnsi="Times New Roman" w:cs="Times New Roman"/>
          <w:sz w:val="18"/>
          <w:szCs w:val="18"/>
        </w:rPr>
        <w:t xml:space="preserve"> </w:t>
      </w:r>
      <w:proofErr w:type="gramStart"/>
      <w:r w:rsidRPr="00D15199">
        <w:rPr>
          <w:rFonts w:ascii="Times New Roman" w:hAnsi="Times New Roman" w:cs="Times New Roman"/>
          <w:sz w:val="18"/>
          <w:szCs w:val="18"/>
        </w:rPr>
        <w:t>Int’l Convention on the Elimination of All Forms of Racial Discrimination, art.</w:t>
      </w:r>
      <w:proofErr w:type="gramEnd"/>
      <w:r w:rsidRPr="00D15199">
        <w:rPr>
          <w:rFonts w:ascii="Times New Roman" w:hAnsi="Times New Roman" w:cs="Times New Roman"/>
          <w:sz w:val="18"/>
          <w:szCs w:val="18"/>
        </w:rPr>
        <w:t xml:space="preserve"> 5(e</w:t>
      </w:r>
      <w:proofErr w:type="gramStart"/>
      <w:r w:rsidRPr="00D15199">
        <w:rPr>
          <w:rFonts w:ascii="Times New Roman" w:hAnsi="Times New Roman" w:cs="Times New Roman"/>
          <w:sz w:val="18"/>
          <w:szCs w:val="18"/>
        </w:rPr>
        <w:t>)(</w:t>
      </w:r>
      <w:proofErr w:type="gramEnd"/>
      <w:r w:rsidRPr="00D15199">
        <w:rPr>
          <w:rFonts w:ascii="Times New Roman" w:hAnsi="Times New Roman" w:cs="Times New Roman"/>
          <w:sz w:val="18"/>
          <w:szCs w:val="18"/>
        </w:rPr>
        <w:t>v), Dec. 21, 1965, 660 U.N.T.S. 195 (entered into force Nov. 20, 1994) [hereinafter CERD].</w:t>
      </w:r>
    </w:p>
  </w:endnote>
  <w:endnote w:id="23">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proofErr w:type="gramStart"/>
      <w:r w:rsidRPr="00D15199">
        <w:rPr>
          <w:rFonts w:ascii="Times New Roman" w:hAnsi="Times New Roman" w:cs="Times New Roman"/>
          <w:sz w:val="18"/>
          <w:szCs w:val="18"/>
        </w:rPr>
        <w:t>Comm. on Econ.</w:t>
      </w:r>
      <w:proofErr w:type="gramEnd"/>
      <w:r w:rsidRPr="00D15199">
        <w:rPr>
          <w:rFonts w:ascii="Times New Roman" w:hAnsi="Times New Roman" w:cs="Times New Roman"/>
          <w:sz w:val="18"/>
          <w:szCs w:val="18"/>
        </w:rPr>
        <w:t xml:space="preserve"> Social, and Cultural Rights, </w:t>
      </w:r>
      <w:r w:rsidRPr="00D15199">
        <w:rPr>
          <w:rFonts w:ascii="Times New Roman" w:hAnsi="Times New Roman" w:cs="Times New Roman"/>
          <w:i/>
          <w:sz w:val="18"/>
          <w:szCs w:val="18"/>
        </w:rPr>
        <w:t>General Comment 13:</w:t>
      </w:r>
      <w:r w:rsidRPr="00D15199">
        <w:rPr>
          <w:rFonts w:ascii="Times New Roman" w:hAnsi="Times New Roman" w:cs="Times New Roman"/>
          <w:sz w:val="18"/>
          <w:szCs w:val="18"/>
        </w:rPr>
        <w:t xml:space="preserve"> </w:t>
      </w:r>
      <w:r w:rsidRPr="00D15199">
        <w:rPr>
          <w:rFonts w:ascii="Times New Roman" w:hAnsi="Times New Roman" w:cs="Times New Roman"/>
          <w:i/>
          <w:sz w:val="18"/>
          <w:szCs w:val="18"/>
        </w:rPr>
        <w:t>The Right to Education</w:t>
      </w:r>
      <w:r w:rsidRPr="00D15199">
        <w:rPr>
          <w:rFonts w:ascii="Times New Roman" w:hAnsi="Times New Roman" w:cs="Times New Roman"/>
          <w:sz w:val="18"/>
          <w:szCs w:val="18"/>
        </w:rPr>
        <w:t xml:space="preserve">, 21st Sess., ¶ 50 U.N. Doc. E/C.12/1999/10 (1999) [hereinafter </w:t>
      </w:r>
      <w:r w:rsidRPr="00D15199">
        <w:rPr>
          <w:rFonts w:ascii="Times New Roman" w:hAnsi="Times New Roman" w:cs="Times New Roman"/>
          <w:i/>
          <w:sz w:val="18"/>
          <w:szCs w:val="18"/>
        </w:rPr>
        <w:t>General Comment 13</w:t>
      </w:r>
      <w:r w:rsidRPr="00D15199">
        <w:rPr>
          <w:rFonts w:ascii="Times New Roman" w:hAnsi="Times New Roman" w:cs="Times New Roman"/>
          <w:sz w:val="18"/>
          <w:szCs w:val="18"/>
        </w:rPr>
        <w:t>].</w:t>
      </w:r>
    </w:p>
  </w:endnote>
  <w:endnote w:id="24">
    <w:p w:rsidR="008417D6" w:rsidRPr="00D15199" w:rsidRDefault="008417D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r w:rsidRPr="00D15199">
        <w:rPr>
          <w:rFonts w:ascii="Times New Roman" w:hAnsi="Times New Roman" w:cs="Times New Roman"/>
          <w:i/>
          <w:sz w:val="18"/>
          <w:szCs w:val="18"/>
        </w:rPr>
        <w:t xml:space="preserve">Id. </w:t>
      </w:r>
      <w:r w:rsidRPr="00D15199">
        <w:rPr>
          <w:rFonts w:ascii="Times New Roman" w:hAnsi="Times New Roman" w:cs="Times New Roman"/>
          <w:sz w:val="18"/>
          <w:szCs w:val="18"/>
        </w:rPr>
        <w:t>at ¶ 6(b</w:t>
      </w:r>
      <w:proofErr w:type="gramStart"/>
      <w:r w:rsidRPr="00D15199">
        <w:rPr>
          <w:rFonts w:ascii="Times New Roman" w:hAnsi="Times New Roman" w:cs="Times New Roman"/>
          <w:sz w:val="18"/>
          <w:szCs w:val="18"/>
        </w:rPr>
        <w:t>)(</w:t>
      </w:r>
      <w:proofErr w:type="spellStart"/>
      <w:proofErr w:type="gramEnd"/>
      <w:r w:rsidRPr="00D15199">
        <w:rPr>
          <w:rFonts w:ascii="Times New Roman" w:hAnsi="Times New Roman" w:cs="Times New Roman"/>
          <w:sz w:val="18"/>
          <w:szCs w:val="18"/>
        </w:rPr>
        <w:t>i</w:t>
      </w:r>
      <w:proofErr w:type="spellEnd"/>
      <w:r w:rsidRPr="00D15199">
        <w:rPr>
          <w:rFonts w:ascii="Times New Roman" w:hAnsi="Times New Roman" w:cs="Times New Roman"/>
          <w:sz w:val="18"/>
          <w:szCs w:val="18"/>
        </w:rPr>
        <w:t xml:space="preserve">). </w:t>
      </w:r>
    </w:p>
  </w:endnote>
  <w:endnote w:id="25">
    <w:p w:rsidR="0056138E" w:rsidRPr="00D15199" w:rsidRDefault="0056138E">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color w:val="000000"/>
          <w:sz w:val="18"/>
          <w:szCs w:val="18"/>
        </w:rPr>
        <w:t xml:space="preserve"> </w:t>
      </w:r>
      <w:r w:rsidRPr="00D15199">
        <w:rPr>
          <w:rFonts w:ascii="Times New Roman" w:hAnsi="Times New Roman" w:cs="Times New Roman"/>
          <w:i/>
          <w:color w:val="000000"/>
          <w:sz w:val="18"/>
          <w:szCs w:val="18"/>
        </w:rPr>
        <w:t xml:space="preserve">General Comment 13, supra </w:t>
      </w:r>
      <w:r w:rsidRPr="00D15199">
        <w:rPr>
          <w:rFonts w:ascii="Times New Roman" w:hAnsi="Times New Roman" w:cs="Times New Roman"/>
          <w:color w:val="000000"/>
          <w:sz w:val="18"/>
          <w:szCs w:val="18"/>
        </w:rPr>
        <w:t xml:space="preserve">note 23, at ¶6(b)(2) </w:t>
      </w:r>
    </w:p>
  </w:endnote>
  <w:endnote w:id="26">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proofErr w:type="gramStart"/>
      <w:r w:rsidRPr="00D15199">
        <w:rPr>
          <w:rFonts w:ascii="Times New Roman" w:hAnsi="Times New Roman" w:cs="Times New Roman"/>
          <w:sz w:val="18"/>
          <w:szCs w:val="18"/>
        </w:rPr>
        <w:t>Council of Econ.</w:t>
      </w:r>
      <w:proofErr w:type="gramEnd"/>
      <w:r w:rsidRPr="00D15199">
        <w:rPr>
          <w:rFonts w:ascii="Times New Roman" w:hAnsi="Times New Roman" w:cs="Times New Roman"/>
          <w:sz w:val="18"/>
          <w:szCs w:val="18"/>
        </w:rPr>
        <w:t xml:space="preserve"> </w:t>
      </w:r>
      <w:proofErr w:type="gramStart"/>
      <w:r w:rsidRPr="00D15199">
        <w:rPr>
          <w:rFonts w:ascii="Times New Roman" w:hAnsi="Times New Roman" w:cs="Times New Roman"/>
          <w:sz w:val="18"/>
          <w:szCs w:val="18"/>
        </w:rPr>
        <w:t>Advisors, the Domestic Policy Council, and the Nat’l Econ.</w:t>
      </w:r>
      <w:proofErr w:type="gramEnd"/>
      <w:r w:rsidRPr="00D15199">
        <w:rPr>
          <w:rFonts w:ascii="Times New Roman" w:hAnsi="Times New Roman" w:cs="Times New Roman"/>
          <w:sz w:val="18"/>
          <w:szCs w:val="18"/>
        </w:rPr>
        <w:t xml:space="preserve"> Council, </w:t>
      </w:r>
      <w:r w:rsidRPr="00D15199">
        <w:rPr>
          <w:rFonts w:ascii="Times New Roman" w:hAnsi="Times New Roman" w:cs="Times New Roman"/>
          <w:i/>
          <w:sz w:val="18"/>
          <w:szCs w:val="18"/>
        </w:rPr>
        <w:t>Investing in Our Future: Returning Teachers to the Classroom</w:t>
      </w:r>
      <w:r w:rsidRPr="00D15199">
        <w:rPr>
          <w:rFonts w:ascii="Times New Roman" w:hAnsi="Times New Roman" w:cs="Times New Roman"/>
          <w:sz w:val="18"/>
          <w:szCs w:val="18"/>
        </w:rPr>
        <w:t xml:space="preserve">, </w:t>
      </w:r>
      <w:r w:rsidRPr="00D15199">
        <w:rPr>
          <w:rFonts w:ascii="Times New Roman" w:hAnsi="Times New Roman" w:cs="Times New Roman"/>
          <w:smallCaps/>
          <w:sz w:val="18"/>
          <w:szCs w:val="18"/>
        </w:rPr>
        <w:t>Executive Office of the President</w:t>
      </w:r>
      <w:r w:rsidRPr="00D15199">
        <w:rPr>
          <w:rFonts w:ascii="Times New Roman" w:hAnsi="Times New Roman" w:cs="Times New Roman"/>
          <w:sz w:val="18"/>
          <w:szCs w:val="18"/>
        </w:rPr>
        <w:t xml:space="preserve"> (2012), </w:t>
      </w:r>
      <w:r w:rsidRPr="00D15199">
        <w:rPr>
          <w:rFonts w:ascii="Times New Roman" w:hAnsi="Times New Roman" w:cs="Times New Roman"/>
          <w:i/>
          <w:sz w:val="18"/>
          <w:szCs w:val="18"/>
        </w:rPr>
        <w:t xml:space="preserve">available </w:t>
      </w:r>
      <w:proofErr w:type="spellStart"/>
      <w:r w:rsidRPr="00D15199">
        <w:rPr>
          <w:rFonts w:ascii="Times New Roman" w:hAnsi="Times New Roman" w:cs="Times New Roman"/>
          <w:i/>
          <w:sz w:val="18"/>
          <w:szCs w:val="18"/>
        </w:rPr>
        <w:t>at</w:t>
      </w:r>
      <w:r w:rsidRPr="00D15199">
        <w:rPr>
          <w:rFonts w:ascii="Times New Roman" w:hAnsi="Times New Roman" w:cs="Times New Roman"/>
          <w:sz w:val="18"/>
          <w:szCs w:val="18"/>
        </w:rPr>
        <w:t xml:space="preserve"> http://www.whitehouse.gov/sites/default/files/Inv</w:t>
      </w:r>
      <w:r w:rsidR="00DF3A54" w:rsidRPr="00D15199">
        <w:rPr>
          <w:rFonts w:ascii="Times New Roman" w:hAnsi="Times New Roman" w:cs="Times New Roman"/>
          <w:sz w:val="18"/>
          <w:szCs w:val="18"/>
        </w:rPr>
        <w:t>esting_in_Our_Future_Report.pdf;</w:t>
      </w:r>
      <w:r w:rsidRPr="00D15199">
        <w:rPr>
          <w:rFonts w:ascii="Times New Roman" w:hAnsi="Times New Roman" w:cs="Times New Roman"/>
          <w:i/>
          <w:sz w:val="18"/>
          <w:szCs w:val="18"/>
        </w:rPr>
        <w:t xml:space="preserve"> </w:t>
      </w:r>
      <w:r w:rsidRPr="00D15199">
        <w:rPr>
          <w:rFonts w:ascii="Times New Roman" w:hAnsi="Times New Roman" w:cs="Times New Roman"/>
          <w:sz w:val="18"/>
          <w:szCs w:val="18"/>
        </w:rPr>
        <w:t xml:space="preserve"> </w:t>
      </w:r>
      <w:r w:rsidR="00DF3A54" w:rsidRPr="00D15199">
        <w:rPr>
          <w:rFonts w:ascii="Times New Roman" w:hAnsi="Times New Roman" w:cs="Times New Roman"/>
          <w:i/>
          <w:sz w:val="18"/>
          <w:szCs w:val="18"/>
        </w:rPr>
        <w:t>s</w:t>
      </w:r>
      <w:r w:rsidRPr="00D15199">
        <w:rPr>
          <w:rFonts w:ascii="Times New Roman" w:hAnsi="Times New Roman" w:cs="Times New Roman"/>
          <w:i/>
          <w:sz w:val="18"/>
          <w:szCs w:val="18"/>
        </w:rPr>
        <w:t>ee</w:t>
      </w:r>
      <w:proofErr w:type="spellEnd"/>
      <w:r w:rsidRPr="00D15199">
        <w:rPr>
          <w:rFonts w:ascii="Times New Roman" w:hAnsi="Times New Roman" w:cs="Times New Roman"/>
          <w:i/>
          <w:sz w:val="18"/>
          <w:szCs w:val="18"/>
        </w:rPr>
        <w:t xml:space="preserve"> also </w:t>
      </w:r>
      <w:r w:rsidRPr="00D15199">
        <w:rPr>
          <w:rFonts w:ascii="Times New Roman" w:hAnsi="Times New Roman" w:cs="Times New Roman"/>
          <w:sz w:val="18"/>
          <w:szCs w:val="18"/>
        </w:rPr>
        <w:t xml:space="preserve">Special Rapporteur on the Right to Educ., </w:t>
      </w:r>
      <w:r w:rsidRPr="00D15199">
        <w:rPr>
          <w:rFonts w:ascii="Times New Roman" w:hAnsi="Times New Roman" w:cs="Times New Roman"/>
          <w:i/>
          <w:sz w:val="18"/>
          <w:szCs w:val="18"/>
        </w:rPr>
        <w:t>Normative Action for Quality Education</w:t>
      </w:r>
      <w:r w:rsidRPr="00D15199">
        <w:rPr>
          <w:rFonts w:ascii="Times New Roman" w:hAnsi="Times New Roman" w:cs="Times New Roman"/>
          <w:sz w:val="18"/>
          <w:szCs w:val="18"/>
        </w:rPr>
        <w:t>,</w:t>
      </w:r>
      <w:r w:rsidRPr="00D15199">
        <w:rPr>
          <w:rFonts w:ascii="Times New Roman" w:hAnsi="Times New Roman" w:cs="Times New Roman"/>
          <w:i/>
          <w:sz w:val="18"/>
          <w:szCs w:val="18"/>
        </w:rPr>
        <w:t xml:space="preserve"> </w:t>
      </w:r>
      <w:r w:rsidRPr="00D15199">
        <w:rPr>
          <w:rFonts w:ascii="Times New Roman" w:hAnsi="Times New Roman" w:cs="Times New Roman"/>
          <w:sz w:val="18"/>
          <w:szCs w:val="18"/>
        </w:rPr>
        <w:t>¶ 84 A/HRC/20/21 (2012).</w:t>
      </w:r>
    </w:p>
  </w:endnote>
  <w:endnote w:id="27">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proofErr w:type="gramStart"/>
      <w:r w:rsidRPr="00D15199">
        <w:rPr>
          <w:rFonts w:ascii="Times New Roman" w:hAnsi="Times New Roman" w:cs="Times New Roman"/>
          <w:i/>
          <w:sz w:val="18"/>
          <w:szCs w:val="18"/>
        </w:rPr>
        <w:t>Chicago Requests More Charter Schools.</w:t>
      </w:r>
      <w:proofErr w:type="gramEnd"/>
      <w:r w:rsidRPr="00D15199">
        <w:rPr>
          <w:rFonts w:ascii="Times New Roman" w:hAnsi="Times New Roman" w:cs="Times New Roman"/>
          <w:i/>
          <w:sz w:val="18"/>
          <w:szCs w:val="18"/>
        </w:rPr>
        <w:t xml:space="preserve"> </w:t>
      </w:r>
      <w:proofErr w:type="gramStart"/>
      <w:r w:rsidRPr="00D15199">
        <w:rPr>
          <w:rFonts w:ascii="Times New Roman" w:hAnsi="Times New Roman" w:cs="Times New Roman"/>
          <w:i/>
          <w:sz w:val="18"/>
          <w:szCs w:val="18"/>
        </w:rPr>
        <w:t>after</w:t>
      </w:r>
      <w:proofErr w:type="gramEnd"/>
      <w:r w:rsidRPr="00D15199">
        <w:rPr>
          <w:rFonts w:ascii="Times New Roman" w:hAnsi="Times New Roman" w:cs="Times New Roman"/>
          <w:i/>
          <w:sz w:val="18"/>
          <w:szCs w:val="18"/>
        </w:rPr>
        <w:t xml:space="preserve"> Massive Wave of Public School Closings</w:t>
      </w:r>
      <w:r w:rsidRPr="00D15199">
        <w:rPr>
          <w:rFonts w:ascii="Times New Roman" w:hAnsi="Times New Roman" w:cs="Times New Roman"/>
          <w:sz w:val="18"/>
          <w:szCs w:val="18"/>
        </w:rPr>
        <w:t xml:space="preserve">, </w:t>
      </w:r>
      <w:r w:rsidRPr="00D15199">
        <w:rPr>
          <w:rFonts w:ascii="Times New Roman" w:hAnsi="Times New Roman" w:cs="Times New Roman"/>
          <w:smallCaps/>
          <w:sz w:val="18"/>
          <w:szCs w:val="18"/>
        </w:rPr>
        <w:t>The Huffington Post</w:t>
      </w:r>
      <w:r w:rsidRPr="00D15199">
        <w:rPr>
          <w:rFonts w:ascii="Times New Roman" w:hAnsi="Times New Roman" w:cs="Times New Roman"/>
          <w:sz w:val="18"/>
          <w:szCs w:val="18"/>
        </w:rPr>
        <w:t>, Aug. 15, 2013, http://www.huffingtonpost.com/2013/08/15/chicago-charter-schools_n_3757911.html.</w:t>
      </w:r>
    </w:p>
  </w:endnote>
  <w:endnote w:id="28">
    <w:p w:rsidR="008417D6" w:rsidRPr="00D15199" w:rsidRDefault="008417D6" w:rsidP="00FE0C36">
      <w:pPr>
        <w:numPr>
          <w:ins w:id="1" w:author="Unknown"/>
        </w:numPr>
        <w:spacing w:after="0" w:line="240" w:lineRule="auto"/>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Special Rapporteur on the Right to Educ., </w:t>
      </w:r>
      <w:r w:rsidRPr="00D15199">
        <w:rPr>
          <w:rFonts w:ascii="Times New Roman" w:hAnsi="Times New Roman" w:cs="Times New Roman"/>
          <w:i/>
          <w:sz w:val="18"/>
          <w:szCs w:val="18"/>
        </w:rPr>
        <w:t>Normative Action for Quality Education</w:t>
      </w:r>
      <w:r w:rsidRPr="00D15199">
        <w:rPr>
          <w:rFonts w:ascii="Times New Roman" w:hAnsi="Times New Roman" w:cs="Times New Roman"/>
          <w:sz w:val="18"/>
          <w:szCs w:val="18"/>
        </w:rPr>
        <w:t>, ¶ 54 A/HRC/20/21 (2012) (“Class size and pupil-teacher ratio is another important indicator of quality of education…Reducing very large class sizes helps teachers to perform better, and pupils to learn more”).</w:t>
      </w:r>
    </w:p>
  </w:endnote>
  <w:endnote w:id="29">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proofErr w:type="gramStart"/>
      <w:r w:rsidRPr="00D15199">
        <w:rPr>
          <w:rFonts w:ascii="Times New Roman" w:hAnsi="Times New Roman" w:cs="Times New Roman"/>
          <w:i/>
          <w:sz w:val="18"/>
          <w:szCs w:val="18"/>
        </w:rPr>
        <w:t>Id</w:t>
      </w:r>
      <w:r w:rsidRPr="00D15199">
        <w:rPr>
          <w:rFonts w:ascii="Times New Roman" w:hAnsi="Times New Roman" w:cs="Times New Roman"/>
          <w:sz w:val="18"/>
          <w:szCs w:val="18"/>
        </w:rPr>
        <w:t>. at ¶ 28.</w:t>
      </w:r>
      <w:proofErr w:type="gramEnd"/>
    </w:p>
  </w:endnote>
  <w:endnote w:id="30">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proofErr w:type="gramStart"/>
      <w:r w:rsidRPr="00D15199">
        <w:rPr>
          <w:rFonts w:ascii="Times New Roman" w:hAnsi="Times New Roman" w:cs="Times New Roman"/>
          <w:smallCaps/>
          <w:sz w:val="18"/>
          <w:szCs w:val="18"/>
        </w:rPr>
        <w:t>Univ. of Ill.</w:t>
      </w:r>
      <w:proofErr w:type="gramEnd"/>
      <w:r w:rsidRPr="00D15199">
        <w:rPr>
          <w:rFonts w:ascii="Times New Roman" w:hAnsi="Times New Roman" w:cs="Times New Roman"/>
          <w:smallCaps/>
          <w:sz w:val="18"/>
          <w:szCs w:val="18"/>
        </w:rPr>
        <w:t xml:space="preserve"> at Chi. Collaborative for Equity in Justice &amp; Educ., Root Shock: Parents’ Perspectives on School Closings in Chicago</w:t>
      </w:r>
      <w:r w:rsidRPr="00D15199">
        <w:rPr>
          <w:rFonts w:ascii="Times New Roman" w:hAnsi="Times New Roman" w:cs="Times New Roman"/>
          <w:sz w:val="18"/>
          <w:szCs w:val="18"/>
        </w:rPr>
        <w:t xml:space="preserve"> 11-13 (2014) [hereinafter </w:t>
      </w:r>
      <w:r w:rsidRPr="00D15199">
        <w:rPr>
          <w:rFonts w:ascii="Times New Roman" w:hAnsi="Times New Roman" w:cs="Times New Roman"/>
          <w:smallCaps/>
          <w:sz w:val="18"/>
          <w:szCs w:val="18"/>
        </w:rPr>
        <w:t>CEJE</w:t>
      </w:r>
      <w:r w:rsidRPr="00D15199">
        <w:rPr>
          <w:rFonts w:ascii="Times New Roman" w:hAnsi="Times New Roman" w:cs="Times New Roman"/>
          <w:sz w:val="18"/>
          <w:szCs w:val="18"/>
        </w:rPr>
        <w:t xml:space="preserve">]; </w:t>
      </w:r>
      <w:r w:rsidR="0056138E" w:rsidRPr="00D15199">
        <w:rPr>
          <w:rFonts w:ascii="Times New Roman" w:hAnsi="Times New Roman" w:cs="Times New Roman"/>
          <w:i/>
          <w:sz w:val="18"/>
          <w:szCs w:val="18"/>
        </w:rPr>
        <w:t>s</w:t>
      </w:r>
      <w:r w:rsidRPr="00D15199">
        <w:rPr>
          <w:rFonts w:ascii="Times New Roman" w:hAnsi="Times New Roman" w:cs="Times New Roman"/>
          <w:i/>
          <w:sz w:val="18"/>
          <w:szCs w:val="18"/>
        </w:rPr>
        <w:t xml:space="preserve">ee also </w:t>
      </w:r>
      <w:proofErr w:type="gramStart"/>
      <w:r w:rsidRPr="00D15199">
        <w:rPr>
          <w:rFonts w:ascii="Times New Roman" w:hAnsi="Times New Roman" w:cs="Times New Roman"/>
          <w:sz w:val="18"/>
          <w:szCs w:val="18"/>
        </w:rPr>
        <w:t>CTU,</w:t>
      </w:r>
      <w:proofErr w:type="gramEnd"/>
      <w:r w:rsidRPr="00D15199">
        <w:rPr>
          <w:rFonts w:ascii="Times New Roman" w:hAnsi="Times New Roman" w:cs="Times New Roman"/>
          <w:sz w:val="18"/>
          <w:szCs w:val="18"/>
        </w:rPr>
        <w:t xml:space="preserve"> </w:t>
      </w:r>
      <w:r w:rsidRPr="00D15199">
        <w:rPr>
          <w:rFonts w:ascii="Times New Roman" w:hAnsi="Times New Roman" w:cs="Times New Roman"/>
          <w:i/>
          <w:sz w:val="18"/>
          <w:szCs w:val="18"/>
        </w:rPr>
        <w:t xml:space="preserve">supra </w:t>
      </w:r>
      <w:r w:rsidRPr="00D15199">
        <w:rPr>
          <w:rFonts w:ascii="Times New Roman" w:hAnsi="Times New Roman" w:cs="Times New Roman"/>
          <w:sz w:val="18"/>
          <w:szCs w:val="18"/>
        </w:rPr>
        <w:t xml:space="preserve">note </w:t>
      </w:r>
      <w:r w:rsidR="008D5A6D">
        <w:fldChar w:fldCharType="begin"/>
      </w:r>
      <w:r w:rsidR="008D5A6D">
        <w:instrText xml:space="preserve"> NOTEREF _Ref391389302 \h  \* MERGEFORMAT </w:instrText>
      </w:r>
      <w:r w:rsidR="008D5A6D">
        <w:fldChar w:fldCharType="separate"/>
      </w:r>
      <w:r w:rsidRPr="00D15199">
        <w:t>4</w:t>
      </w:r>
      <w:r w:rsidR="008D5A6D">
        <w:fldChar w:fldCharType="end"/>
      </w:r>
      <w:r w:rsidRPr="00D15199">
        <w:rPr>
          <w:rFonts w:ascii="Times New Roman" w:hAnsi="Times New Roman" w:cs="Times New Roman"/>
          <w:sz w:val="18"/>
          <w:szCs w:val="18"/>
        </w:rPr>
        <w:t xml:space="preserve">, at 9. </w:t>
      </w:r>
    </w:p>
  </w:endnote>
  <w:endnote w:id="31">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CTU, </w:t>
      </w:r>
      <w:r w:rsidRPr="00D15199">
        <w:rPr>
          <w:rFonts w:ascii="Times New Roman" w:hAnsi="Times New Roman" w:cs="Times New Roman"/>
          <w:i/>
          <w:sz w:val="18"/>
          <w:szCs w:val="18"/>
        </w:rPr>
        <w:t xml:space="preserve">supra </w:t>
      </w:r>
      <w:r w:rsidRPr="00D15199">
        <w:rPr>
          <w:rFonts w:ascii="Times New Roman" w:hAnsi="Times New Roman" w:cs="Times New Roman"/>
          <w:sz w:val="18"/>
          <w:szCs w:val="18"/>
        </w:rPr>
        <w:t>note 4, at 9.</w:t>
      </w:r>
    </w:p>
  </w:endnote>
  <w:endnote w:id="32">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r w:rsidRPr="00D15199">
        <w:rPr>
          <w:rFonts w:ascii="Times New Roman" w:hAnsi="Times New Roman" w:cs="Times New Roman"/>
          <w:i/>
          <w:sz w:val="18"/>
          <w:szCs w:val="18"/>
        </w:rPr>
        <w:t>Id.</w:t>
      </w:r>
    </w:p>
  </w:endnote>
  <w:endnote w:id="33">
    <w:p w:rsidR="008417D6" w:rsidRPr="00D15199" w:rsidRDefault="008417D6" w:rsidP="00FE0C36">
      <w:pPr>
        <w:pStyle w:val="EndnoteText"/>
        <w:rPr>
          <w:rFonts w:ascii="Times New Roman" w:hAnsi="Times New Roman" w:cs="Times New Roman"/>
          <w:i/>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r w:rsidRPr="00D15199">
        <w:rPr>
          <w:rFonts w:ascii="Times New Roman" w:hAnsi="Times New Roman" w:cs="Times New Roman"/>
          <w:i/>
          <w:sz w:val="18"/>
          <w:szCs w:val="18"/>
        </w:rPr>
        <w:t>Id.</w:t>
      </w:r>
    </w:p>
  </w:endnote>
  <w:endnote w:id="34">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r w:rsidRPr="00D15199">
        <w:rPr>
          <w:rFonts w:ascii="Times New Roman" w:hAnsi="Times New Roman" w:cs="Times New Roman"/>
          <w:smallCaps/>
          <w:sz w:val="18"/>
          <w:szCs w:val="18"/>
        </w:rPr>
        <w:t xml:space="preserve">Chi. Pub, </w:t>
      </w:r>
      <w:proofErr w:type="spellStart"/>
      <w:proofErr w:type="gramStart"/>
      <w:r w:rsidRPr="00D15199">
        <w:rPr>
          <w:rFonts w:ascii="Times New Roman" w:hAnsi="Times New Roman" w:cs="Times New Roman"/>
          <w:smallCaps/>
          <w:sz w:val="18"/>
          <w:szCs w:val="18"/>
        </w:rPr>
        <w:t>Schs</w:t>
      </w:r>
      <w:proofErr w:type="spellEnd"/>
      <w:r w:rsidRPr="00D15199">
        <w:rPr>
          <w:rFonts w:ascii="Times New Roman" w:hAnsi="Times New Roman" w:cs="Times New Roman"/>
          <w:smallCaps/>
          <w:sz w:val="18"/>
          <w:szCs w:val="18"/>
        </w:rPr>
        <w:t>.,</w:t>
      </w:r>
      <w:proofErr w:type="gramEnd"/>
      <w:r w:rsidRPr="00D15199">
        <w:rPr>
          <w:rFonts w:ascii="Times New Roman" w:hAnsi="Times New Roman" w:cs="Times New Roman"/>
          <w:smallCaps/>
          <w:sz w:val="18"/>
          <w:szCs w:val="18"/>
        </w:rPr>
        <w:t xml:space="preserve"> Schools Consolidations Report, </w:t>
      </w:r>
      <w:r w:rsidRPr="00D15199">
        <w:rPr>
          <w:rFonts w:ascii="Times New Roman" w:hAnsi="Times New Roman" w:cs="Times New Roman"/>
          <w:sz w:val="18"/>
          <w:szCs w:val="18"/>
        </w:rPr>
        <w:t>1 (2014) [hereinafter CPS].</w:t>
      </w:r>
    </w:p>
  </w:endnote>
  <w:endnote w:id="35">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CEFTF, </w:t>
      </w:r>
      <w:r w:rsidRPr="00D15199">
        <w:rPr>
          <w:rFonts w:ascii="Times New Roman" w:hAnsi="Times New Roman" w:cs="Times New Roman"/>
          <w:i/>
          <w:sz w:val="18"/>
          <w:szCs w:val="18"/>
        </w:rPr>
        <w:t>supra</w:t>
      </w:r>
      <w:r w:rsidRPr="00D15199">
        <w:rPr>
          <w:rFonts w:ascii="Times New Roman" w:hAnsi="Times New Roman" w:cs="Times New Roman"/>
          <w:sz w:val="18"/>
          <w:szCs w:val="18"/>
        </w:rPr>
        <w:t xml:space="preserve"> note 7, at 61.</w:t>
      </w:r>
    </w:p>
  </w:endnote>
  <w:endnote w:id="36">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r w:rsidRPr="00D15199">
        <w:rPr>
          <w:rFonts w:ascii="Times New Roman" w:hAnsi="Times New Roman" w:cs="Times New Roman"/>
          <w:i/>
          <w:sz w:val="18"/>
          <w:szCs w:val="18"/>
        </w:rPr>
        <w:t>Id.</w:t>
      </w:r>
    </w:p>
  </w:endnote>
  <w:endnote w:id="37">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r w:rsidRPr="00D15199">
        <w:rPr>
          <w:rFonts w:ascii="Times New Roman" w:hAnsi="Times New Roman" w:cs="Times New Roman"/>
          <w:i/>
          <w:sz w:val="18"/>
          <w:szCs w:val="18"/>
        </w:rPr>
        <w:t>Id.</w:t>
      </w:r>
    </w:p>
  </w:endnote>
  <w:endnote w:id="38">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proofErr w:type="gramStart"/>
      <w:r w:rsidRPr="00D15199">
        <w:rPr>
          <w:rFonts w:ascii="Times New Roman" w:hAnsi="Times New Roman" w:cs="Times New Roman"/>
          <w:i/>
          <w:sz w:val="18"/>
          <w:szCs w:val="18"/>
        </w:rPr>
        <w:t>Id.</w:t>
      </w:r>
      <w:r w:rsidRPr="00D15199">
        <w:rPr>
          <w:rFonts w:ascii="Times New Roman" w:hAnsi="Times New Roman" w:cs="Times New Roman"/>
          <w:sz w:val="18"/>
          <w:szCs w:val="18"/>
        </w:rPr>
        <w:t xml:space="preserve"> at 62.</w:t>
      </w:r>
      <w:proofErr w:type="gramEnd"/>
      <w:r w:rsidRPr="00D15199">
        <w:rPr>
          <w:rFonts w:ascii="Times New Roman" w:hAnsi="Times New Roman" w:cs="Times New Roman"/>
          <w:i/>
          <w:sz w:val="18"/>
          <w:szCs w:val="18"/>
        </w:rPr>
        <w:t xml:space="preserve"> </w:t>
      </w:r>
    </w:p>
  </w:endnote>
  <w:endnote w:id="39">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r w:rsidRPr="00D15199">
        <w:rPr>
          <w:rFonts w:ascii="Times New Roman" w:hAnsi="Times New Roman" w:cs="Times New Roman"/>
          <w:smallCaps/>
          <w:sz w:val="18"/>
          <w:szCs w:val="18"/>
        </w:rPr>
        <w:t>CEJE</w:t>
      </w:r>
      <w:r w:rsidRPr="00D15199">
        <w:rPr>
          <w:rFonts w:ascii="Times New Roman" w:hAnsi="Times New Roman" w:cs="Times New Roman"/>
          <w:sz w:val="18"/>
          <w:szCs w:val="18"/>
        </w:rPr>
        <w:t xml:space="preserve">, </w:t>
      </w:r>
      <w:r w:rsidRPr="00D15199">
        <w:rPr>
          <w:rFonts w:ascii="Times New Roman" w:hAnsi="Times New Roman" w:cs="Times New Roman"/>
          <w:i/>
          <w:sz w:val="18"/>
          <w:szCs w:val="18"/>
        </w:rPr>
        <w:t>supra</w:t>
      </w:r>
      <w:r w:rsidRPr="00D15199">
        <w:rPr>
          <w:rFonts w:ascii="Times New Roman" w:hAnsi="Times New Roman" w:cs="Times New Roman"/>
          <w:sz w:val="18"/>
          <w:szCs w:val="18"/>
        </w:rPr>
        <w:t xml:space="preserve"> note </w:t>
      </w:r>
      <w:r w:rsidR="0056138E" w:rsidRPr="00D15199">
        <w:rPr>
          <w:rFonts w:ascii="Times New Roman" w:hAnsi="Times New Roman" w:cs="Times New Roman"/>
          <w:sz w:val="18"/>
          <w:szCs w:val="18"/>
        </w:rPr>
        <w:t>30</w:t>
      </w:r>
      <w:r w:rsidRPr="00D15199">
        <w:rPr>
          <w:rFonts w:ascii="Times New Roman" w:hAnsi="Times New Roman" w:cs="Times New Roman"/>
          <w:sz w:val="18"/>
          <w:szCs w:val="18"/>
        </w:rPr>
        <w:t>, at 9.</w:t>
      </w:r>
    </w:p>
  </w:endnote>
  <w:endnote w:id="40">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CTU, </w:t>
      </w:r>
      <w:r w:rsidRPr="00D15199">
        <w:rPr>
          <w:rFonts w:ascii="Times New Roman" w:hAnsi="Times New Roman" w:cs="Times New Roman"/>
          <w:i/>
          <w:sz w:val="18"/>
          <w:szCs w:val="18"/>
        </w:rPr>
        <w:t xml:space="preserve">supra </w:t>
      </w:r>
      <w:r w:rsidRPr="00D15199">
        <w:rPr>
          <w:rFonts w:ascii="Times New Roman" w:hAnsi="Times New Roman" w:cs="Times New Roman"/>
          <w:sz w:val="18"/>
          <w:szCs w:val="18"/>
        </w:rPr>
        <w:t>note 4, at 4.</w:t>
      </w:r>
    </w:p>
  </w:endnote>
  <w:endnote w:id="41">
    <w:p w:rsidR="008417D6" w:rsidRPr="00D15199" w:rsidRDefault="008417D6" w:rsidP="00FE0C36">
      <w:pPr>
        <w:pStyle w:val="EndnoteText"/>
        <w:rPr>
          <w:rFonts w:ascii="Times New Roman" w:hAnsi="Times New Roman" w:cs="Times New Roman"/>
          <w:i/>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r w:rsidRPr="00D15199">
        <w:rPr>
          <w:rFonts w:ascii="Times New Roman" w:hAnsi="Times New Roman" w:cs="Times New Roman"/>
          <w:i/>
          <w:sz w:val="18"/>
          <w:szCs w:val="18"/>
        </w:rPr>
        <w:t>Id.</w:t>
      </w:r>
    </w:p>
  </w:endnote>
  <w:endnote w:id="42">
    <w:p w:rsidR="008417D6" w:rsidRPr="00D15199" w:rsidRDefault="008417D6" w:rsidP="00FE0C36">
      <w:pPr>
        <w:pStyle w:val="EndnoteText"/>
        <w:rPr>
          <w:rFonts w:ascii="Times New Roman" w:hAnsi="Times New Roman" w:cs="Times New Roman"/>
          <w:i/>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r w:rsidRPr="00D15199">
        <w:rPr>
          <w:rFonts w:ascii="Times New Roman" w:hAnsi="Times New Roman" w:cs="Times New Roman"/>
          <w:i/>
          <w:sz w:val="18"/>
          <w:szCs w:val="18"/>
        </w:rPr>
        <w:t>Id.</w:t>
      </w:r>
    </w:p>
  </w:endnote>
  <w:endnote w:id="43">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r w:rsidRPr="00D15199">
        <w:rPr>
          <w:rFonts w:ascii="Times New Roman" w:hAnsi="Times New Roman" w:cs="Times New Roman"/>
          <w:i/>
          <w:sz w:val="18"/>
          <w:szCs w:val="18"/>
        </w:rPr>
        <w:t>Id.</w:t>
      </w:r>
      <w:r w:rsidRPr="00D15199">
        <w:rPr>
          <w:rFonts w:ascii="Times New Roman" w:hAnsi="Times New Roman" w:cs="Times New Roman"/>
          <w:sz w:val="18"/>
          <w:szCs w:val="18"/>
        </w:rPr>
        <w:t xml:space="preserve">; </w:t>
      </w:r>
      <w:r w:rsidR="00DF3A54" w:rsidRPr="00D15199">
        <w:rPr>
          <w:rFonts w:ascii="Times New Roman" w:hAnsi="Times New Roman" w:cs="Times New Roman"/>
          <w:i/>
          <w:sz w:val="18"/>
          <w:szCs w:val="18"/>
        </w:rPr>
        <w:t>s</w:t>
      </w:r>
      <w:r w:rsidRPr="00D15199">
        <w:rPr>
          <w:rFonts w:ascii="Times New Roman" w:hAnsi="Times New Roman" w:cs="Times New Roman"/>
          <w:i/>
          <w:sz w:val="18"/>
          <w:szCs w:val="18"/>
        </w:rPr>
        <w:t>ee also 10 nabbed in $100,000 iPad, Laptop Heist from South Side Grade School</w:t>
      </w:r>
      <w:r w:rsidRPr="00D15199">
        <w:rPr>
          <w:rFonts w:ascii="Times New Roman" w:hAnsi="Times New Roman" w:cs="Times New Roman"/>
          <w:sz w:val="18"/>
          <w:szCs w:val="18"/>
        </w:rPr>
        <w:t xml:space="preserve">, </w:t>
      </w:r>
      <w:r w:rsidRPr="00D15199">
        <w:rPr>
          <w:rFonts w:ascii="Times New Roman" w:hAnsi="Times New Roman" w:cs="Times New Roman"/>
          <w:smallCaps/>
          <w:sz w:val="18"/>
          <w:szCs w:val="18"/>
        </w:rPr>
        <w:t>Chi. Sun-Times</w:t>
      </w:r>
      <w:r w:rsidRPr="00D15199">
        <w:rPr>
          <w:rFonts w:ascii="Times New Roman" w:hAnsi="Times New Roman" w:cs="Times New Roman"/>
          <w:sz w:val="18"/>
          <w:szCs w:val="18"/>
        </w:rPr>
        <w:t xml:space="preserve">, Sept. 4, 2013, </w:t>
      </w:r>
      <w:r w:rsidRPr="00D15199">
        <w:rPr>
          <w:rFonts w:ascii="Times New Roman" w:hAnsi="Times New Roman" w:cs="Times New Roman"/>
          <w:i/>
          <w:sz w:val="18"/>
          <w:szCs w:val="18"/>
        </w:rPr>
        <w:t xml:space="preserve">available at </w:t>
      </w:r>
      <w:r w:rsidRPr="00D15199">
        <w:rPr>
          <w:rFonts w:ascii="Times New Roman" w:hAnsi="Times New Roman" w:cs="Times New Roman"/>
          <w:sz w:val="18"/>
          <w:szCs w:val="18"/>
        </w:rPr>
        <w:t>http://www.suntimes.com/news/metro/22335998-418/two-teens-charged-with-burglarizing-school.html#.U6mWMo1dVb0.</w:t>
      </w:r>
    </w:p>
  </w:endnote>
  <w:endnote w:id="44">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CTU, </w:t>
      </w:r>
      <w:r w:rsidRPr="00D15199">
        <w:rPr>
          <w:rFonts w:ascii="Times New Roman" w:hAnsi="Times New Roman" w:cs="Times New Roman"/>
          <w:i/>
          <w:sz w:val="18"/>
          <w:szCs w:val="18"/>
        </w:rPr>
        <w:t xml:space="preserve">supra </w:t>
      </w:r>
      <w:r w:rsidRPr="00D15199">
        <w:rPr>
          <w:rFonts w:ascii="Times New Roman" w:hAnsi="Times New Roman" w:cs="Times New Roman"/>
          <w:sz w:val="18"/>
          <w:szCs w:val="18"/>
        </w:rPr>
        <w:t xml:space="preserve">note 4, at 4; </w:t>
      </w:r>
      <w:r w:rsidR="00DF3A54" w:rsidRPr="00D15199">
        <w:rPr>
          <w:rFonts w:ascii="Times New Roman" w:hAnsi="Times New Roman" w:cs="Times New Roman"/>
          <w:i/>
          <w:sz w:val="18"/>
          <w:szCs w:val="18"/>
        </w:rPr>
        <w:t>s</w:t>
      </w:r>
      <w:r w:rsidRPr="00D15199">
        <w:rPr>
          <w:rFonts w:ascii="Times New Roman" w:hAnsi="Times New Roman" w:cs="Times New Roman"/>
          <w:i/>
          <w:sz w:val="18"/>
          <w:szCs w:val="18"/>
        </w:rPr>
        <w:t>ee also</w:t>
      </w:r>
      <w:r w:rsidRPr="00D15199">
        <w:rPr>
          <w:rFonts w:ascii="Times New Roman" w:hAnsi="Times New Roman" w:cs="Times New Roman"/>
          <w:sz w:val="18"/>
          <w:szCs w:val="18"/>
        </w:rPr>
        <w:t xml:space="preserve"> </w:t>
      </w:r>
      <w:r w:rsidRPr="00D15199">
        <w:rPr>
          <w:rFonts w:ascii="Times New Roman" w:hAnsi="Times New Roman" w:cs="Times New Roman"/>
          <w:i/>
          <w:sz w:val="18"/>
          <w:szCs w:val="18"/>
        </w:rPr>
        <w:t>General Comment 13</w:t>
      </w:r>
      <w:r w:rsidRPr="00D15199">
        <w:rPr>
          <w:rFonts w:ascii="Times New Roman" w:hAnsi="Times New Roman" w:cs="Times New Roman"/>
          <w:sz w:val="18"/>
          <w:szCs w:val="18"/>
        </w:rPr>
        <w:t xml:space="preserve">, </w:t>
      </w:r>
      <w:r w:rsidRPr="00D15199">
        <w:rPr>
          <w:rFonts w:ascii="Times New Roman" w:hAnsi="Times New Roman" w:cs="Times New Roman"/>
          <w:i/>
          <w:sz w:val="18"/>
          <w:szCs w:val="18"/>
        </w:rPr>
        <w:t xml:space="preserve">supra </w:t>
      </w:r>
      <w:r w:rsidRPr="00D15199">
        <w:rPr>
          <w:rFonts w:ascii="Times New Roman" w:hAnsi="Times New Roman" w:cs="Times New Roman"/>
          <w:sz w:val="18"/>
          <w:szCs w:val="18"/>
        </w:rPr>
        <w:t xml:space="preserve">note </w:t>
      </w:r>
      <w:r w:rsidRPr="00D15199">
        <w:rPr>
          <w:rFonts w:ascii="Times New Roman" w:hAnsi="Times New Roman" w:cs="Times New Roman"/>
          <w:color w:val="000000"/>
          <w:sz w:val="18"/>
          <w:szCs w:val="18"/>
        </w:rPr>
        <w:t>23, at ¶ 16 (right to technology in educ.).</w:t>
      </w:r>
    </w:p>
  </w:endnote>
  <w:endnote w:id="45">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proofErr w:type="gramStart"/>
      <w:r w:rsidRPr="00D15199">
        <w:rPr>
          <w:rFonts w:ascii="Times New Roman" w:hAnsi="Times New Roman" w:cs="Times New Roman"/>
          <w:i/>
          <w:sz w:val="18"/>
          <w:szCs w:val="18"/>
        </w:rPr>
        <w:t xml:space="preserve">Id. </w:t>
      </w:r>
      <w:r w:rsidRPr="00D15199">
        <w:rPr>
          <w:rFonts w:ascii="Times New Roman" w:hAnsi="Times New Roman" w:cs="Times New Roman"/>
          <w:sz w:val="18"/>
          <w:szCs w:val="18"/>
        </w:rPr>
        <w:t>at ¶ 35.</w:t>
      </w:r>
      <w:proofErr w:type="gramEnd"/>
      <w:r w:rsidRPr="00D15199">
        <w:rPr>
          <w:rFonts w:ascii="Times New Roman" w:hAnsi="Times New Roman" w:cs="Times New Roman"/>
          <w:sz w:val="18"/>
          <w:szCs w:val="18"/>
        </w:rPr>
        <w:t xml:space="preserve">  </w:t>
      </w:r>
    </w:p>
  </w:endnote>
  <w:endnote w:id="46">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r w:rsidRPr="00D15199">
        <w:rPr>
          <w:rFonts w:ascii="Times New Roman" w:hAnsi="Times New Roman" w:cs="Times New Roman"/>
          <w:i/>
          <w:sz w:val="18"/>
          <w:szCs w:val="18"/>
        </w:rPr>
        <w:t>Despite Closings and Budget Cuts, CPS Calls for New Charter Schools</w:t>
      </w:r>
      <w:r w:rsidRPr="00D15199">
        <w:rPr>
          <w:rFonts w:ascii="Times New Roman" w:hAnsi="Times New Roman" w:cs="Times New Roman"/>
          <w:sz w:val="18"/>
          <w:szCs w:val="18"/>
        </w:rPr>
        <w:t xml:space="preserve">, </w:t>
      </w:r>
      <w:r w:rsidRPr="00D15199">
        <w:rPr>
          <w:rFonts w:ascii="Times New Roman" w:hAnsi="Times New Roman" w:cs="Times New Roman"/>
          <w:smallCaps/>
          <w:sz w:val="18"/>
          <w:szCs w:val="18"/>
        </w:rPr>
        <w:t>Chi. Sun-Times</w:t>
      </w:r>
      <w:r w:rsidRPr="00D15199">
        <w:rPr>
          <w:rFonts w:ascii="Times New Roman" w:hAnsi="Times New Roman" w:cs="Times New Roman"/>
          <w:sz w:val="18"/>
          <w:szCs w:val="18"/>
        </w:rPr>
        <w:t xml:space="preserve">, Sept. 15, 2013, </w:t>
      </w:r>
      <w:r w:rsidRPr="00D15199">
        <w:rPr>
          <w:rFonts w:ascii="Times New Roman" w:hAnsi="Times New Roman" w:cs="Times New Roman"/>
          <w:i/>
          <w:sz w:val="18"/>
          <w:szCs w:val="18"/>
        </w:rPr>
        <w:t xml:space="preserve">available </w:t>
      </w:r>
      <w:proofErr w:type="spellStart"/>
      <w:r w:rsidRPr="00D15199">
        <w:rPr>
          <w:rFonts w:ascii="Times New Roman" w:hAnsi="Times New Roman" w:cs="Times New Roman"/>
          <w:i/>
          <w:sz w:val="18"/>
          <w:szCs w:val="18"/>
        </w:rPr>
        <w:t>at</w:t>
      </w:r>
      <w:r w:rsidRPr="00D15199">
        <w:rPr>
          <w:rFonts w:ascii="Times New Roman" w:hAnsi="Times New Roman" w:cs="Times New Roman"/>
          <w:sz w:val="18"/>
          <w:szCs w:val="18"/>
        </w:rPr>
        <w:t xml:space="preserve"> http://www.suntimes.com/news/education/21908824-418/despite-closings-and-budget-cuts-cps-calls-for-new-charter-schools.html#.U6mwGrG4Pwt; </w:t>
      </w:r>
      <w:r w:rsidR="00DF3A54" w:rsidRPr="00D15199">
        <w:rPr>
          <w:rFonts w:ascii="Times New Roman" w:hAnsi="Times New Roman" w:cs="Times New Roman"/>
          <w:i/>
          <w:sz w:val="18"/>
          <w:szCs w:val="18"/>
        </w:rPr>
        <w:t>s</w:t>
      </w:r>
      <w:r w:rsidRPr="00D15199">
        <w:rPr>
          <w:rFonts w:ascii="Times New Roman" w:hAnsi="Times New Roman" w:cs="Times New Roman"/>
          <w:i/>
          <w:sz w:val="18"/>
          <w:szCs w:val="18"/>
        </w:rPr>
        <w:t>ee</w:t>
      </w:r>
      <w:proofErr w:type="spellEnd"/>
      <w:r w:rsidRPr="00D15199">
        <w:rPr>
          <w:rFonts w:ascii="Times New Roman" w:hAnsi="Times New Roman" w:cs="Times New Roman"/>
          <w:i/>
          <w:sz w:val="18"/>
          <w:szCs w:val="18"/>
        </w:rPr>
        <w:t xml:space="preserve"> also</w:t>
      </w:r>
      <w:r w:rsidRPr="00D15199">
        <w:rPr>
          <w:rFonts w:ascii="Times New Roman" w:hAnsi="Times New Roman" w:cs="Times New Roman"/>
          <w:sz w:val="18"/>
          <w:szCs w:val="18"/>
        </w:rPr>
        <w:t xml:space="preserve"> </w:t>
      </w:r>
      <w:r w:rsidRPr="00D15199">
        <w:rPr>
          <w:rFonts w:ascii="Times New Roman" w:hAnsi="Times New Roman" w:cs="Times New Roman"/>
          <w:smallCaps/>
          <w:sz w:val="18"/>
          <w:szCs w:val="18"/>
        </w:rPr>
        <w:t xml:space="preserve">Chi. Pub. </w:t>
      </w:r>
      <w:proofErr w:type="spellStart"/>
      <w:proofErr w:type="gramStart"/>
      <w:r w:rsidRPr="00D15199">
        <w:rPr>
          <w:rFonts w:ascii="Times New Roman" w:hAnsi="Times New Roman" w:cs="Times New Roman"/>
          <w:smallCaps/>
          <w:sz w:val="18"/>
          <w:szCs w:val="18"/>
        </w:rPr>
        <w:t>Schs</w:t>
      </w:r>
      <w:proofErr w:type="spellEnd"/>
      <w:r w:rsidRPr="00D15199">
        <w:rPr>
          <w:rFonts w:ascii="Times New Roman" w:hAnsi="Times New Roman" w:cs="Times New Roman"/>
          <w:smallCaps/>
          <w:sz w:val="18"/>
          <w:szCs w:val="18"/>
        </w:rPr>
        <w:t>.,</w:t>
      </w:r>
      <w:proofErr w:type="gramEnd"/>
      <w:r w:rsidRPr="00D15199">
        <w:rPr>
          <w:rFonts w:ascii="Times New Roman" w:hAnsi="Times New Roman" w:cs="Times New Roman"/>
          <w:smallCaps/>
          <w:sz w:val="18"/>
          <w:szCs w:val="18"/>
        </w:rPr>
        <w:t xml:space="preserve"> Request for Proposals for New Schools</w:t>
      </w:r>
      <w:r w:rsidRPr="00D15199">
        <w:rPr>
          <w:rFonts w:ascii="Times New Roman" w:hAnsi="Times New Roman" w:cs="Times New Roman"/>
          <w:sz w:val="18"/>
          <w:szCs w:val="18"/>
        </w:rPr>
        <w:t xml:space="preserve"> (2013), </w:t>
      </w:r>
      <w:r w:rsidRPr="00D15199">
        <w:rPr>
          <w:rFonts w:ascii="Times New Roman" w:hAnsi="Times New Roman" w:cs="Times New Roman"/>
          <w:i/>
          <w:sz w:val="18"/>
          <w:szCs w:val="18"/>
        </w:rPr>
        <w:t>available at</w:t>
      </w:r>
      <w:r w:rsidRPr="00D15199">
        <w:rPr>
          <w:rFonts w:ascii="Times New Roman" w:hAnsi="Times New Roman" w:cs="Times New Roman"/>
          <w:sz w:val="18"/>
          <w:szCs w:val="18"/>
        </w:rPr>
        <w:t xml:space="preserve"> http://www.cps.edu/NewSchools/Documents/RFP_ForNewSchools.pdf.</w:t>
      </w:r>
    </w:p>
  </w:endnote>
  <w:endnote w:id="47">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r w:rsidRPr="00D15199">
        <w:rPr>
          <w:rFonts w:ascii="Times New Roman" w:hAnsi="Times New Roman" w:cs="Times New Roman"/>
          <w:smallCaps/>
          <w:sz w:val="18"/>
          <w:szCs w:val="18"/>
        </w:rPr>
        <w:t xml:space="preserve">Chi. Pub. </w:t>
      </w:r>
      <w:proofErr w:type="spellStart"/>
      <w:r w:rsidRPr="00D15199">
        <w:rPr>
          <w:rFonts w:ascii="Times New Roman" w:hAnsi="Times New Roman" w:cs="Times New Roman"/>
          <w:smallCaps/>
          <w:sz w:val="18"/>
          <w:szCs w:val="18"/>
        </w:rPr>
        <w:t>Schs</w:t>
      </w:r>
      <w:proofErr w:type="spellEnd"/>
      <w:r w:rsidRPr="00D15199">
        <w:rPr>
          <w:rFonts w:ascii="Times New Roman" w:hAnsi="Times New Roman" w:cs="Times New Roman"/>
          <w:smallCaps/>
          <w:sz w:val="18"/>
          <w:szCs w:val="18"/>
        </w:rPr>
        <w:t>.: Charter</w:t>
      </w:r>
      <w:r w:rsidRPr="00D15199">
        <w:rPr>
          <w:rFonts w:ascii="Times New Roman" w:hAnsi="Times New Roman" w:cs="Times New Roman"/>
          <w:sz w:val="18"/>
          <w:szCs w:val="18"/>
        </w:rPr>
        <w:t>, http://www.cps.edu/Schools/Elementary_schools/Pages/Charter.aspx</w:t>
      </w:r>
    </w:p>
  </w:endnote>
  <w:endnote w:id="48">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CTU, </w:t>
      </w:r>
      <w:r w:rsidRPr="00D15199">
        <w:rPr>
          <w:rFonts w:ascii="Times New Roman" w:hAnsi="Times New Roman" w:cs="Times New Roman"/>
          <w:i/>
          <w:sz w:val="18"/>
          <w:szCs w:val="18"/>
        </w:rPr>
        <w:t>supra</w:t>
      </w:r>
      <w:r w:rsidRPr="00D15199">
        <w:rPr>
          <w:rFonts w:ascii="Times New Roman" w:hAnsi="Times New Roman" w:cs="Times New Roman"/>
          <w:sz w:val="18"/>
          <w:szCs w:val="18"/>
        </w:rPr>
        <w:t xml:space="preserve"> note 4, at 2.</w:t>
      </w:r>
    </w:p>
  </w:endnote>
  <w:endnote w:id="49">
    <w:p w:rsidR="008417D6" w:rsidRPr="00D15199" w:rsidRDefault="008417D6" w:rsidP="00FE0C36">
      <w:pPr>
        <w:spacing w:after="0" w:line="240" w:lineRule="auto"/>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CERD, </w:t>
      </w:r>
      <w:r w:rsidRPr="00D15199">
        <w:rPr>
          <w:rFonts w:ascii="Times New Roman" w:hAnsi="Times New Roman" w:cs="Times New Roman"/>
          <w:i/>
          <w:sz w:val="18"/>
          <w:szCs w:val="18"/>
        </w:rPr>
        <w:t xml:space="preserve">supra </w:t>
      </w:r>
      <w:r w:rsidRPr="00D15199">
        <w:rPr>
          <w:rFonts w:ascii="Times New Roman" w:hAnsi="Times New Roman" w:cs="Times New Roman"/>
          <w:sz w:val="18"/>
          <w:szCs w:val="18"/>
        </w:rPr>
        <w:t xml:space="preserve">note 22, </w:t>
      </w:r>
      <w:r w:rsidRPr="00D15199">
        <w:rPr>
          <w:rFonts w:ascii="Times New Roman" w:hAnsi="Times New Roman" w:cs="Times New Roman"/>
          <w:color w:val="000000"/>
          <w:sz w:val="18"/>
          <w:szCs w:val="18"/>
        </w:rPr>
        <w:t xml:space="preserve">at art. </w:t>
      </w:r>
      <w:proofErr w:type="gramStart"/>
      <w:r w:rsidRPr="00D15199">
        <w:rPr>
          <w:rFonts w:ascii="Times New Roman" w:hAnsi="Times New Roman" w:cs="Times New Roman"/>
          <w:color w:val="000000"/>
          <w:sz w:val="18"/>
          <w:szCs w:val="18"/>
        </w:rPr>
        <w:t>5(b).</w:t>
      </w:r>
      <w:proofErr w:type="gramEnd"/>
      <w:r w:rsidRPr="00D15199">
        <w:rPr>
          <w:rFonts w:ascii="Times New Roman" w:hAnsi="Times New Roman" w:cs="Times New Roman"/>
          <w:color w:val="000000"/>
          <w:sz w:val="18"/>
          <w:szCs w:val="18"/>
        </w:rPr>
        <w:t xml:space="preserve">  </w:t>
      </w:r>
    </w:p>
  </w:endnote>
  <w:endnote w:id="50">
    <w:p w:rsidR="008943BE" w:rsidRPr="00D15199" w:rsidRDefault="008943BE" w:rsidP="008943BE">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proofErr w:type="gramStart"/>
      <w:r w:rsidRPr="00D15199">
        <w:rPr>
          <w:rFonts w:ascii="Times New Roman" w:hAnsi="Times New Roman" w:cs="Times New Roman"/>
          <w:sz w:val="18"/>
          <w:szCs w:val="18"/>
        </w:rPr>
        <w:t>Comm. on the Rights of the Child.</w:t>
      </w:r>
      <w:proofErr w:type="gramEnd"/>
      <w:r w:rsidRPr="00D15199">
        <w:rPr>
          <w:rFonts w:ascii="Times New Roman" w:hAnsi="Times New Roman" w:cs="Times New Roman"/>
          <w:sz w:val="18"/>
          <w:szCs w:val="18"/>
        </w:rPr>
        <w:t xml:space="preserve"> </w:t>
      </w:r>
      <w:r w:rsidRPr="00D15199">
        <w:rPr>
          <w:rFonts w:ascii="Times New Roman" w:hAnsi="Times New Roman" w:cs="Times New Roman"/>
          <w:i/>
          <w:sz w:val="18"/>
          <w:szCs w:val="18"/>
        </w:rPr>
        <w:t>General Comment 13: The Right of the Child to Freedom from All Forms of Violence, ¶</w:t>
      </w:r>
      <w:r w:rsidRPr="00D15199">
        <w:rPr>
          <w:rFonts w:ascii="Times New Roman" w:hAnsi="Times New Roman" w:cs="Times New Roman"/>
          <w:sz w:val="18"/>
          <w:szCs w:val="18"/>
        </w:rPr>
        <w:t>34 U.N. Doc. CRC/C/GC/13 (2011).</w:t>
      </w:r>
    </w:p>
  </w:endnote>
  <w:endnote w:id="51">
    <w:p w:rsidR="008417D6" w:rsidRPr="00D15199" w:rsidRDefault="008417D6" w:rsidP="001B2093">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James Reddick, </w:t>
      </w:r>
      <w:r w:rsidRPr="00D15199">
        <w:rPr>
          <w:rFonts w:ascii="Times New Roman" w:hAnsi="Times New Roman" w:cs="Times New Roman"/>
          <w:i/>
          <w:sz w:val="18"/>
          <w:szCs w:val="18"/>
        </w:rPr>
        <w:t>Chicago Public Schools Closings Point Up the Dangers of Geography</w:t>
      </w:r>
      <w:r w:rsidRPr="00D15199">
        <w:rPr>
          <w:rFonts w:ascii="Times New Roman" w:hAnsi="Times New Roman" w:cs="Times New Roman"/>
          <w:sz w:val="18"/>
          <w:szCs w:val="18"/>
        </w:rPr>
        <w:t xml:space="preserve">, </w:t>
      </w:r>
      <w:r w:rsidRPr="00D15199">
        <w:rPr>
          <w:rFonts w:ascii="Times New Roman" w:hAnsi="Times New Roman" w:cs="Times New Roman"/>
          <w:smallCaps/>
          <w:sz w:val="18"/>
          <w:szCs w:val="18"/>
        </w:rPr>
        <w:t>Chi. Now</w:t>
      </w:r>
      <w:r w:rsidRPr="00D15199">
        <w:rPr>
          <w:rFonts w:ascii="Times New Roman" w:hAnsi="Times New Roman" w:cs="Times New Roman"/>
          <w:sz w:val="18"/>
          <w:szCs w:val="18"/>
        </w:rPr>
        <w:t>, Apr. 30, 2013, http://www.chicagonow.com/chicago-muckrakers/2013/04/chicago-public-school-closings-point-up-the-dangers-of-geography/.</w:t>
      </w:r>
    </w:p>
  </w:endnote>
  <w:endnote w:id="52">
    <w:p w:rsidR="008417D6" w:rsidRPr="00D15199" w:rsidRDefault="008417D6" w:rsidP="001B2093">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Michael </w:t>
      </w:r>
      <w:proofErr w:type="spellStart"/>
      <w:r w:rsidRPr="00D15199">
        <w:rPr>
          <w:rFonts w:ascii="Times New Roman" w:hAnsi="Times New Roman" w:cs="Times New Roman"/>
          <w:sz w:val="18"/>
          <w:szCs w:val="18"/>
        </w:rPr>
        <w:t>Tarm</w:t>
      </w:r>
      <w:proofErr w:type="spellEnd"/>
      <w:r w:rsidRPr="00D15199">
        <w:rPr>
          <w:rFonts w:ascii="Times New Roman" w:hAnsi="Times New Roman" w:cs="Times New Roman"/>
          <w:sz w:val="18"/>
          <w:szCs w:val="18"/>
        </w:rPr>
        <w:t xml:space="preserve">, </w:t>
      </w:r>
      <w:r w:rsidRPr="00D15199">
        <w:rPr>
          <w:rFonts w:ascii="Times New Roman" w:hAnsi="Times New Roman" w:cs="Times New Roman"/>
          <w:i/>
          <w:sz w:val="18"/>
          <w:szCs w:val="18"/>
        </w:rPr>
        <w:t>Gang Expert to US Court on Chicago School Closings: 'Likely a Child Will be Shot and Killed'</w:t>
      </w:r>
      <w:r w:rsidRPr="00D15199">
        <w:rPr>
          <w:rFonts w:ascii="Times New Roman" w:hAnsi="Times New Roman" w:cs="Times New Roman"/>
          <w:sz w:val="18"/>
          <w:szCs w:val="18"/>
        </w:rPr>
        <w:t xml:space="preserve">, </w:t>
      </w:r>
      <w:r w:rsidRPr="00D15199">
        <w:rPr>
          <w:rFonts w:ascii="Times New Roman" w:hAnsi="Times New Roman" w:cs="Times New Roman"/>
          <w:smallCaps/>
          <w:sz w:val="18"/>
          <w:szCs w:val="18"/>
        </w:rPr>
        <w:t>AP</w:t>
      </w:r>
      <w:r w:rsidRPr="00D15199">
        <w:rPr>
          <w:rFonts w:ascii="Times New Roman" w:hAnsi="Times New Roman" w:cs="Times New Roman"/>
          <w:sz w:val="18"/>
          <w:szCs w:val="18"/>
        </w:rPr>
        <w:t>, July 17, 2013, http://www.foxnews.com/us/2013/07/17/gang-expert-to-us-court-on-chicago-school-closings-likely-child-will-be-shot/.</w:t>
      </w:r>
    </w:p>
  </w:endnote>
  <w:endnote w:id="53">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r w:rsidRPr="00D15199">
        <w:rPr>
          <w:rFonts w:ascii="Times New Roman" w:hAnsi="Times New Roman" w:cs="Times New Roman"/>
          <w:smallCaps/>
          <w:sz w:val="18"/>
          <w:szCs w:val="18"/>
        </w:rPr>
        <w:t xml:space="preserve">CPS, </w:t>
      </w:r>
      <w:r w:rsidRPr="00D15199">
        <w:rPr>
          <w:rFonts w:ascii="Times New Roman" w:hAnsi="Times New Roman" w:cs="Times New Roman"/>
          <w:i/>
          <w:sz w:val="18"/>
          <w:szCs w:val="18"/>
        </w:rPr>
        <w:t xml:space="preserve">supra </w:t>
      </w:r>
      <w:r w:rsidRPr="00D15199">
        <w:rPr>
          <w:rFonts w:ascii="Times New Roman" w:hAnsi="Times New Roman" w:cs="Times New Roman"/>
          <w:sz w:val="18"/>
          <w:szCs w:val="18"/>
        </w:rPr>
        <w:t>note 33</w:t>
      </w:r>
      <w:r w:rsidRPr="00D15199">
        <w:rPr>
          <w:rFonts w:ascii="Times New Roman" w:hAnsi="Times New Roman" w:cs="Times New Roman"/>
          <w:i/>
          <w:smallCaps/>
          <w:sz w:val="18"/>
          <w:szCs w:val="18"/>
        </w:rPr>
        <w:t>,</w:t>
      </w:r>
      <w:r w:rsidRPr="00D15199">
        <w:rPr>
          <w:rFonts w:ascii="Times New Roman" w:hAnsi="Times New Roman" w:cs="Times New Roman"/>
          <w:sz w:val="18"/>
          <w:szCs w:val="18"/>
        </w:rPr>
        <w:t xml:space="preserve"> at 3.</w:t>
      </w:r>
    </w:p>
  </w:endnote>
  <w:endnote w:id="54">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Sarah Karp, </w:t>
      </w:r>
      <w:proofErr w:type="gramStart"/>
      <w:r w:rsidRPr="00D15199">
        <w:rPr>
          <w:rFonts w:ascii="Times New Roman" w:hAnsi="Times New Roman" w:cs="Times New Roman"/>
          <w:i/>
          <w:sz w:val="18"/>
          <w:szCs w:val="18"/>
        </w:rPr>
        <w:t>CPS Won't Take Recommendations Against</w:t>
      </w:r>
      <w:proofErr w:type="gramEnd"/>
      <w:r w:rsidRPr="00D15199">
        <w:rPr>
          <w:rFonts w:ascii="Times New Roman" w:hAnsi="Times New Roman" w:cs="Times New Roman"/>
          <w:i/>
          <w:sz w:val="18"/>
          <w:szCs w:val="18"/>
        </w:rPr>
        <w:t xml:space="preserve"> Closings</w:t>
      </w:r>
      <w:r w:rsidRPr="00D15199">
        <w:rPr>
          <w:rFonts w:ascii="Times New Roman" w:hAnsi="Times New Roman" w:cs="Times New Roman"/>
          <w:sz w:val="18"/>
          <w:szCs w:val="18"/>
        </w:rPr>
        <w:t xml:space="preserve">, </w:t>
      </w:r>
      <w:r w:rsidRPr="00D15199">
        <w:rPr>
          <w:rFonts w:ascii="Times New Roman" w:hAnsi="Times New Roman" w:cs="Times New Roman"/>
          <w:smallCaps/>
          <w:sz w:val="18"/>
          <w:szCs w:val="18"/>
        </w:rPr>
        <w:t>Catalyst Chi.</w:t>
      </w:r>
      <w:r w:rsidRPr="00D15199">
        <w:rPr>
          <w:rFonts w:ascii="Times New Roman" w:hAnsi="Times New Roman" w:cs="Times New Roman"/>
          <w:sz w:val="18"/>
          <w:szCs w:val="18"/>
        </w:rPr>
        <w:t xml:space="preserve"> (May 7, 2013), http://www.catalyst-chicago.org/notebook/2013/05/07/21041/cps-wont-take-recommendations-against-closings (Catalyst Chi. is published by the Community Renewal Society, a respected civil society organization which focuses on local public affairs).</w:t>
      </w:r>
    </w:p>
  </w:endnote>
  <w:endnote w:id="55">
    <w:p w:rsidR="00D15199" w:rsidRPr="00D15199" w:rsidRDefault="00D15199">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r w:rsidRPr="00D15199">
        <w:rPr>
          <w:rFonts w:ascii="Times New Roman" w:hAnsi="Times New Roman" w:cs="Times New Roman"/>
          <w:i/>
          <w:sz w:val="18"/>
          <w:szCs w:val="18"/>
        </w:rPr>
        <w:t>Shootings Leave 2 Dead, 7 Hurt</w:t>
      </w:r>
      <w:r w:rsidRPr="00D15199">
        <w:rPr>
          <w:rFonts w:ascii="Times New Roman" w:hAnsi="Times New Roman" w:cs="Times New Roman"/>
          <w:sz w:val="18"/>
          <w:szCs w:val="18"/>
        </w:rPr>
        <w:t xml:space="preserve">, </w:t>
      </w:r>
      <w:r w:rsidRPr="00D15199">
        <w:rPr>
          <w:rFonts w:ascii="Times New Roman" w:hAnsi="Times New Roman" w:cs="Times New Roman"/>
          <w:smallCaps/>
          <w:sz w:val="18"/>
          <w:szCs w:val="18"/>
        </w:rPr>
        <w:t>Chi. Trib.</w:t>
      </w:r>
      <w:r w:rsidRPr="00D15199">
        <w:rPr>
          <w:rFonts w:ascii="Times New Roman" w:hAnsi="Times New Roman" w:cs="Times New Roman"/>
          <w:sz w:val="18"/>
          <w:szCs w:val="18"/>
        </w:rPr>
        <w:t>, Dec. 22, 2013, http://articles.chicagotribune.com/2013-12-22/news/chi-back-of-the-yards-shooting-leaves-man-seriously-hurt-20131220_1_gunshot-wound-west-woodlawn-28-year-old-man.</w:t>
      </w:r>
    </w:p>
  </w:endnote>
  <w:endnote w:id="56">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Michael Martinez &amp; George Howell, </w:t>
      </w:r>
      <w:r w:rsidRPr="00D15199">
        <w:rPr>
          <w:rFonts w:ascii="Times New Roman" w:hAnsi="Times New Roman" w:cs="Times New Roman"/>
          <w:i/>
          <w:sz w:val="18"/>
          <w:szCs w:val="18"/>
        </w:rPr>
        <w:t>Chicago Girl’s Rape Near a School ‘Safe Passage’ Route Alarms Parents</w:t>
      </w:r>
      <w:r w:rsidRPr="00D15199">
        <w:rPr>
          <w:rFonts w:ascii="Times New Roman" w:hAnsi="Times New Roman" w:cs="Times New Roman"/>
          <w:sz w:val="18"/>
          <w:szCs w:val="18"/>
        </w:rPr>
        <w:t xml:space="preserve">, </w:t>
      </w:r>
      <w:r w:rsidRPr="00D15199">
        <w:rPr>
          <w:rFonts w:ascii="Times New Roman" w:hAnsi="Times New Roman" w:cs="Times New Roman"/>
          <w:smallCaps/>
          <w:sz w:val="18"/>
          <w:szCs w:val="18"/>
        </w:rPr>
        <w:t>CNN</w:t>
      </w:r>
      <w:r w:rsidRPr="00D15199">
        <w:rPr>
          <w:rFonts w:ascii="Times New Roman" w:hAnsi="Times New Roman" w:cs="Times New Roman"/>
          <w:sz w:val="18"/>
          <w:szCs w:val="18"/>
        </w:rPr>
        <w:t xml:space="preserve"> (Dec. 19, 2013),</w:t>
      </w:r>
      <w:r w:rsidRPr="00D15199">
        <w:rPr>
          <w:rFonts w:ascii="Times New Roman" w:hAnsi="Times New Roman" w:cs="Times New Roman"/>
          <w:i/>
          <w:sz w:val="18"/>
          <w:szCs w:val="18"/>
        </w:rPr>
        <w:t xml:space="preserve"> </w:t>
      </w:r>
      <w:r w:rsidRPr="00D15199">
        <w:rPr>
          <w:rFonts w:ascii="Times New Roman" w:hAnsi="Times New Roman" w:cs="Times New Roman"/>
          <w:sz w:val="18"/>
          <w:szCs w:val="18"/>
        </w:rPr>
        <w:t>http://www.cnn.com/2013/12/19/us/chicago-school-safe-passage-rape/.</w:t>
      </w:r>
    </w:p>
  </w:endnote>
  <w:endnote w:id="57">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proofErr w:type="gramStart"/>
      <w:r w:rsidRPr="00D15199">
        <w:rPr>
          <w:rFonts w:ascii="Times New Roman" w:hAnsi="Times New Roman" w:cs="Times New Roman"/>
          <w:sz w:val="18"/>
          <w:szCs w:val="18"/>
        </w:rPr>
        <w:t xml:space="preserve">CERD, </w:t>
      </w:r>
      <w:r w:rsidRPr="00D15199">
        <w:rPr>
          <w:rFonts w:ascii="Times New Roman" w:hAnsi="Times New Roman" w:cs="Times New Roman"/>
          <w:i/>
          <w:sz w:val="18"/>
          <w:szCs w:val="18"/>
        </w:rPr>
        <w:t>supra</w:t>
      </w:r>
      <w:r w:rsidRPr="00D15199">
        <w:rPr>
          <w:rFonts w:ascii="Times New Roman" w:hAnsi="Times New Roman" w:cs="Times New Roman"/>
          <w:sz w:val="18"/>
          <w:szCs w:val="18"/>
        </w:rPr>
        <w:t xml:space="preserve"> at note 22, at art.</w:t>
      </w:r>
      <w:proofErr w:type="gramEnd"/>
      <w:r w:rsidRPr="00D15199">
        <w:rPr>
          <w:rFonts w:ascii="Times New Roman" w:hAnsi="Times New Roman" w:cs="Times New Roman"/>
          <w:sz w:val="18"/>
          <w:szCs w:val="18"/>
        </w:rPr>
        <w:t xml:space="preserve"> </w:t>
      </w:r>
      <w:proofErr w:type="gramStart"/>
      <w:r w:rsidRPr="00D15199">
        <w:rPr>
          <w:rFonts w:ascii="Times New Roman" w:hAnsi="Times New Roman" w:cs="Times New Roman"/>
          <w:sz w:val="18"/>
          <w:szCs w:val="18"/>
        </w:rPr>
        <w:t>5(c).</w:t>
      </w:r>
      <w:proofErr w:type="gramEnd"/>
      <w:r w:rsidRPr="00D15199">
        <w:rPr>
          <w:rFonts w:ascii="Times New Roman" w:hAnsi="Times New Roman" w:cs="Times New Roman"/>
          <w:sz w:val="18"/>
          <w:szCs w:val="18"/>
        </w:rPr>
        <w:t xml:space="preserve"> </w:t>
      </w:r>
    </w:p>
  </w:endnote>
  <w:endnote w:id="58">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U.N. Human Rights Comm., </w:t>
      </w:r>
      <w:r w:rsidRPr="00D15199">
        <w:rPr>
          <w:rFonts w:ascii="Times New Roman" w:hAnsi="Times New Roman" w:cs="Times New Roman"/>
          <w:i/>
          <w:sz w:val="18"/>
          <w:szCs w:val="18"/>
        </w:rPr>
        <w:t>General Comment No. 25: The Right to Participate in Public Affairs, Voting Rights and the Right of Equal Access to Public Service</w:t>
      </w:r>
      <w:r w:rsidRPr="00D15199">
        <w:rPr>
          <w:rFonts w:ascii="Times New Roman" w:hAnsi="Times New Roman" w:cs="Times New Roman"/>
          <w:sz w:val="18"/>
          <w:szCs w:val="18"/>
        </w:rPr>
        <w:t xml:space="preserve"> (art. 25), ¶ 5, U.N. Doc. CCPR/C/21/Rev.1/Add.7 (July 12, 1996).</w:t>
      </w:r>
    </w:p>
  </w:endnote>
  <w:endnote w:id="59">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proofErr w:type="gramStart"/>
      <w:r w:rsidRPr="00D15199">
        <w:rPr>
          <w:rFonts w:ascii="Times New Roman" w:hAnsi="Times New Roman" w:cs="Times New Roman"/>
          <w:i/>
          <w:sz w:val="18"/>
          <w:szCs w:val="18"/>
        </w:rPr>
        <w:t>Id.</w:t>
      </w:r>
      <w:r w:rsidRPr="00D15199">
        <w:rPr>
          <w:rFonts w:ascii="Times New Roman" w:hAnsi="Times New Roman" w:cs="Times New Roman"/>
          <w:sz w:val="18"/>
          <w:szCs w:val="18"/>
        </w:rPr>
        <w:t xml:space="preserve"> at ¶ 6.</w:t>
      </w:r>
      <w:proofErr w:type="gramEnd"/>
    </w:p>
  </w:endnote>
  <w:endnote w:id="60">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George N. Schmidt, </w:t>
      </w:r>
      <w:r w:rsidRPr="00D15199">
        <w:rPr>
          <w:rFonts w:ascii="Times New Roman" w:hAnsi="Times New Roman" w:cs="Times New Roman"/>
          <w:i/>
          <w:sz w:val="18"/>
          <w:szCs w:val="18"/>
        </w:rPr>
        <w:t>Kafka on Clark Street</w:t>
      </w:r>
      <w:r w:rsidRPr="00D15199">
        <w:rPr>
          <w:rFonts w:ascii="Times New Roman" w:hAnsi="Times New Roman" w:cs="Times New Roman"/>
          <w:sz w:val="18"/>
          <w:szCs w:val="18"/>
        </w:rPr>
        <w:t xml:space="preserve">, </w:t>
      </w:r>
      <w:r w:rsidRPr="00D15199">
        <w:rPr>
          <w:rFonts w:ascii="Times New Roman" w:hAnsi="Times New Roman" w:cs="Times New Roman"/>
          <w:smallCaps/>
          <w:sz w:val="18"/>
          <w:szCs w:val="18"/>
        </w:rPr>
        <w:t>Substance News</w:t>
      </w:r>
      <w:r w:rsidRPr="00D15199">
        <w:rPr>
          <w:rFonts w:ascii="Times New Roman" w:hAnsi="Times New Roman" w:cs="Times New Roman"/>
          <w:sz w:val="18"/>
          <w:szCs w:val="18"/>
        </w:rPr>
        <w:t xml:space="preserve">, June 4, 2013, </w:t>
      </w:r>
    </w:p>
    <w:p w:rsidR="008417D6" w:rsidRPr="00D15199" w:rsidRDefault="008417D6" w:rsidP="00FE0C36">
      <w:pPr>
        <w:pStyle w:val="EndnoteText"/>
        <w:rPr>
          <w:rFonts w:ascii="Times New Roman" w:hAnsi="Times New Roman" w:cs="Times New Roman"/>
          <w:sz w:val="18"/>
          <w:szCs w:val="18"/>
        </w:rPr>
      </w:pPr>
      <w:r w:rsidRPr="00D15199">
        <w:rPr>
          <w:rFonts w:ascii="Times New Roman" w:hAnsi="Times New Roman" w:cs="Times New Roman"/>
          <w:sz w:val="18"/>
          <w:szCs w:val="18"/>
        </w:rPr>
        <w:t>http://www.substancenews.net/articles.php?page=4318</w:t>
      </w:r>
    </w:p>
  </w:endnote>
  <w:endnote w:id="61">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r w:rsidRPr="00D15199">
        <w:rPr>
          <w:rFonts w:ascii="Times New Roman" w:hAnsi="Times New Roman" w:cs="Times New Roman"/>
          <w:i/>
          <w:sz w:val="18"/>
          <w:szCs w:val="18"/>
        </w:rPr>
        <w:t>Id.</w:t>
      </w:r>
    </w:p>
  </w:endnote>
  <w:endnote w:id="62">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r w:rsidRPr="00D15199">
        <w:rPr>
          <w:rFonts w:ascii="Times New Roman" w:hAnsi="Times New Roman" w:cs="Times New Roman"/>
          <w:smallCaps/>
          <w:sz w:val="18"/>
          <w:szCs w:val="18"/>
        </w:rPr>
        <w:t xml:space="preserve">Pauline </w:t>
      </w:r>
      <w:proofErr w:type="spellStart"/>
      <w:r w:rsidRPr="00D15199">
        <w:rPr>
          <w:rFonts w:ascii="Times New Roman" w:hAnsi="Times New Roman" w:cs="Times New Roman"/>
          <w:smallCaps/>
          <w:sz w:val="18"/>
          <w:szCs w:val="18"/>
        </w:rPr>
        <w:t>Lipman</w:t>
      </w:r>
      <w:proofErr w:type="spellEnd"/>
      <w:r w:rsidRPr="00D15199">
        <w:rPr>
          <w:rFonts w:ascii="Times New Roman" w:hAnsi="Times New Roman" w:cs="Times New Roman"/>
          <w:smallCaps/>
          <w:sz w:val="18"/>
          <w:szCs w:val="18"/>
        </w:rPr>
        <w:t xml:space="preserve"> &amp; Eric </w:t>
      </w:r>
      <w:proofErr w:type="spellStart"/>
      <w:r w:rsidRPr="00D15199">
        <w:rPr>
          <w:rFonts w:ascii="Times New Roman" w:hAnsi="Times New Roman" w:cs="Times New Roman"/>
          <w:smallCaps/>
          <w:sz w:val="18"/>
          <w:szCs w:val="18"/>
        </w:rPr>
        <w:t>Gutstein</w:t>
      </w:r>
      <w:proofErr w:type="spellEnd"/>
      <w:r w:rsidRPr="00D15199">
        <w:rPr>
          <w:rFonts w:ascii="Times New Roman" w:hAnsi="Times New Roman" w:cs="Times New Roman"/>
          <w:smallCaps/>
          <w:sz w:val="18"/>
          <w:szCs w:val="18"/>
        </w:rPr>
        <w:t>, Should Chicago Have an Elected Representative School Board.? A Look at the Evidence</w:t>
      </w:r>
      <w:r w:rsidRPr="00D15199">
        <w:rPr>
          <w:rFonts w:ascii="Times New Roman" w:hAnsi="Times New Roman" w:cs="Times New Roman"/>
          <w:sz w:val="18"/>
          <w:szCs w:val="18"/>
        </w:rPr>
        <w:t xml:space="preserve">, 9 (Univ. of Ill. at </w:t>
      </w:r>
      <w:proofErr w:type="gramStart"/>
      <w:r w:rsidRPr="00D15199">
        <w:rPr>
          <w:rFonts w:ascii="Times New Roman" w:hAnsi="Times New Roman" w:cs="Times New Roman"/>
          <w:sz w:val="18"/>
          <w:szCs w:val="18"/>
        </w:rPr>
        <w:t>Chi.,</w:t>
      </w:r>
      <w:proofErr w:type="gramEnd"/>
      <w:r w:rsidRPr="00D15199">
        <w:rPr>
          <w:rFonts w:ascii="Times New Roman" w:hAnsi="Times New Roman" w:cs="Times New Roman"/>
          <w:sz w:val="18"/>
          <w:szCs w:val="18"/>
        </w:rPr>
        <w:t xml:space="preserve"> 2011) http://www.uic.edu/educ/ceje/articles/Printed%20school%20board%20report.pdf.</w:t>
      </w:r>
    </w:p>
  </w:endnote>
  <w:endnote w:id="63">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CTU, </w:t>
      </w:r>
      <w:r w:rsidRPr="00D15199">
        <w:rPr>
          <w:rFonts w:ascii="Times New Roman" w:hAnsi="Times New Roman" w:cs="Times New Roman"/>
          <w:i/>
          <w:sz w:val="18"/>
          <w:szCs w:val="18"/>
        </w:rPr>
        <w:t>supra</w:t>
      </w:r>
      <w:r w:rsidRPr="00D15199">
        <w:rPr>
          <w:rFonts w:ascii="Times New Roman" w:hAnsi="Times New Roman" w:cs="Times New Roman"/>
          <w:sz w:val="18"/>
          <w:szCs w:val="18"/>
        </w:rPr>
        <w:t xml:space="preserve"> note 4, at 3. </w:t>
      </w:r>
    </w:p>
  </w:endnote>
  <w:endnote w:id="64">
    <w:p w:rsidR="008417D6" w:rsidRPr="00D15199" w:rsidRDefault="008417D6" w:rsidP="00FE0C36">
      <w:pPr>
        <w:pStyle w:val="EndnoteText"/>
        <w:rPr>
          <w:rFonts w:ascii="Times New Roman" w:hAnsi="Times New Roman" w:cs="Times New Roman"/>
          <w:i/>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r w:rsidRPr="00D15199">
        <w:rPr>
          <w:rFonts w:ascii="Times New Roman" w:hAnsi="Times New Roman" w:cs="Times New Roman"/>
          <w:i/>
          <w:sz w:val="18"/>
          <w:szCs w:val="18"/>
        </w:rPr>
        <w:t>Id.</w:t>
      </w:r>
    </w:p>
  </w:endnote>
  <w:endnote w:id="65">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CERD, </w:t>
      </w:r>
      <w:r w:rsidRPr="00D15199">
        <w:rPr>
          <w:rFonts w:ascii="Times New Roman" w:hAnsi="Times New Roman" w:cs="Times New Roman"/>
          <w:i/>
          <w:sz w:val="18"/>
          <w:szCs w:val="18"/>
        </w:rPr>
        <w:t>supra</w:t>
      </w:r>
      <w:r w:rsidRPr="00D15199">
        <w:rPr>
          <w:rFonts w:ascii="Times New Roman" w:hAnsi="Times New Roman" w:cs="Times New Roman"/>
          <w:sz w:val="18"/>
          <w:szCs w:val="18"/>
        </w:rPr>
        <w:t xml:space="preserve"> note 22,</w:t>
      </w:r>
      <w:r w:rsidRPr="00D15199">
        <w:rPr>
          <w:rFonts w:ascii="Times New Roman" w:hAnsi="Times New Roman" w:cs="Times New Roman"/>
          <w:i/>
          <w:sz w:val="18"/>
          <w:szCs w:val="18"/>
        </w:rPr>
        <w:t xml:space="preserve"> </w:t>
      </w:r>
      <w:r w:rsidRPr="00D15199">
        <w:rPr>
          <w:rFonts w:ascii="Times New Roman" w:hAnsi="Times New Roman" w:cs="Times New Roman"/>
          <w:sz w:val="18"/>
          <w:szCs w:val="18"/>
        </w:rPr>
        <w:t>at art. 2(1</w:t>
      </w:r>
      <w:proofErr w:type="gramStart"/>
      <w:r w:rsidRPr="00D15199">
        <w:rPr>
          <w:rFonts w:ascii="Times New Roman" w:hAnsi="Times New Roman" w:cs="Times New Roman"/>
          <w:sz w:val="18"/>
          <w:szCs w:val="18"/>
        </w:rPr>
        <w:t>)(</w:t>
      </w:r>
      <w:proofErr w:type="gramEnd"/>
      <w:r w:rsidRPr="00D15199">
        <w:rPr>
          <w:rFonts w:ascii="Times New Roman" w:hAnsi="Times New Roman" w:cs="Times New Roman"/>
          <w:sz w:val="18"/>
          <w:szCs w:val="18"/>
        </w:rPr>
        <w:t>a).</w:t>
      </w:r>
    </w:p>
  </w:endnote>
  <w:endnote w:id="66">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proofErr w:type="gramStart"/>
      <w:r w:rsidRPr="00D15199">
        <w:rPr>
          <w:rFonts w:ascii="Times New Roman" w:hAnsi="Times New Roman" w:cs="Times New Roman"/>
          <w:sz w:val="18"/>
          <w:szCs w:val="18"/>
        </w:rPr>
        <w:t>140 CONG. REC. S7634-02 (daily ed., June 24, 1994) (United States Reservations, Declarations, and Understandings, International Convention on the Elimination of All Forms of Racial Discrimination) ¶ III.</w:t>
      </w:r>
      <w:proofErr w:type="gramEnd"/>
    </w:p>
  </w:endnote>
  <w:endnote w:id="67">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http://tbinternet.ohchr.org/_layouts/treatybodyexternal/Download.aspx?symbolno=A%2f55%2f18&amp;Lang=en</w:t>
      </w:r>
      <w:r w:rsidR="00115E67" w:rsidRPr="00D15199">
        <w:rPr>
          <w:rFonts w:ascii="Times New Roman" w:hAnsi="Times New Roman" w:cs="Times New Roman"/>
          <w:sz w:val="18"/>
          <w:szCs w:val="18"/>
        </w:rPr>
        <w:t>.</w:t>
      </w:r>
    </w:p>
  </w:endnote>
  <w:endnote w:id="68">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004304C9" w:rsidRPr="00D15199">
        <w:rPr>
          <w:rFonts w:ascii="Times New Roman" w:hAnsi="Times New Roman" w:cs="Times New Roman"/>
          <w:sz w:val="18"/>
          <w:szCs w:val="18"/>
        </w:rPr>
        <w:t xml:space="preserve"> </w:t>
      </w:r>
      <w:r w:rsidRPr="00D15199">
        <w:rPr>
          <w:rFonts w:ascii="Times New Roman" w:hAnsi="Times New Roman" w:cs="Times New Roman"/>
          <w:sz w:val="18"/>
          <w:szCs w:val="18"/>
        </w:rPr>
        <w:t>http://tbinternet.ohchr.org/_layouts/treatybodyexternal/Download.aspx?symbolno=A%2f57%</w:t>
      </w:r>
      <w:proofErr w:type="gramStart"/>
      <w:r w:rsidRPr="00D15199">
        <w:rPr>
          <w:rFonts w:ascii="Times New Roman" w:hAnsi="Times New Roman" w:cs="Times New Roman"/>
          <w:sz w:val="18"/>
          <w:szCs w:val="18"/>
        </w:rPr>
        <w:t>2f18(</w:t>
      </w:r>
      <w:proofErr w:type="gramEnd"/>
      <w:r w:rsidRPr="00D15199">
        <w:rPr>
          <w:rFonts w:ascii="Times New Roman" w:hAnsi="Times New Roman" w:cs="Times New Roman"/>
          <w:sz w:val="18"/>
          <w:szCs w:val="18"/>
        </w:rPr>
        <w:t>SUPP)&amp;Lang=en</w:t>
      </w:r>
      <w:r w:rsidR="00115E67" w:rsidRPr="00D15199">
        <w:rPr>
          <w:rFonts w:ascii="Times New Roman" w:hAnsi="Times New Roman" w:cs="Times New Roman"/>
          <w:sz w:val="18"/>
          <w:szCs w:val="18"/>
        </w:rPr>
        <w:t>.</w:t>
      </w:r>
    </w:p>
  </w:endnote>
  <w:endnote w:id="69">
    <w:p w:rsidR="008417D6" w:rsidRPr="00D15199" w:rsidRDefault="008417D6" w:rsidP="00FE0C3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http://daccess-dds-ny.un.org/doc/UNDOC/GEN/G99/462/16/PDF/G9946216.pdf?OpenElement</w:t>
      </w:r>
      <w:r w:rsidR="00115E67" w:rsidRPr="00D15199">
        <w:rPr>
          <w:rFonts w:ascii="Times New Roman" w:hAnsi="Times New Roman" w:cs="Times New Roman"/>
          <w:sz w:val="18"/>
          <w:szCs w:val="18"/>
        </w:rPr>
        <w:t>.</w:t>
      </w:r>
    </w:p>
  </w:endnote>
  <w:endnote w:id="70">
    <w:p w:rsidR="00D602B4" w:rsidRPr="00D15199" w:rsidRDefault="00D602B4" w:rsidP="00D602B4">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http://tbinternet.ohchr.org/_layouts/treatybodyexternal/Download.aspx?symbolno=CRC%2fC%2fGC%2f13&amp;Lang=en.</w:t>
      </w:r>
    </w:p>
  </w:endnote>
  <w:endnote w:id="71">
    <w:p w:rsidR="008417D6" w:rsidRPr="00D15199" w:rsidRDefault="008417D6">
      <w:pPr>
        <w:pStyle w:val="EndnoteText"/>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http://www.unhchr.ch/tbs/doc.nsf/0/d0b7f023e8d6d9898025651e004bc0eb</w:t>
      </w:r>
      <w:r w:rsidR="00115E67" w:rsidRPr="00D15199">
        <w:rPr>
          <w:rFonts w:ascii="Times New Roman" w:hAnsi="Times New Roman" w:cs="Times New Roman"/>
          <w:sz w:val="18"/>
          <w:szCs w:val="18"/>
        </w:rPr>
        <w:t>.</w:t>
      </w:r>
    </w:p>
  </w:endnote>
  <w:endnote w:id="72">
    <w:p w:rsidR="008417D6" w:rsidRPr="00D15199" w:rsidRDefault="008417D6" w:rsidP="00FE0C36">
      <w:pPr>
        <w:spacing w:after="0" w:line="240" w:lineRule="auto"/>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004304C9" w:rsidRPr="00D15199">
        <w:rPr>
          <w:rFonts w:ascii="Times New Roman" w:hAnsi="Times New Roman" w:cs="Times New Roman"/>
          <w:sz w:val="18"/>
          <w:szCs w:val="18"/>
        </w:rPr>
        <w:t xml:space="preserve"> </w:t>
      </w:r>
      <w:r w:rsidRPr="00D15199">
        <w:rPr>
          <w:rFonts w:ascii="Times New Roman" w:hAnsi="Times New Roman" w:cs="Times New Roman"/>
          <w:sz w:val="18"/>
          <w:szCs w:val="18"/>
        </w:rPr>
        <w:t>http://www2.ohchr.org/english/bodies/hrcouncil</w:t>
      </w:r>
      <w:r w:rsidR="00115E67" w:rsidRPr="00D15199">
        <w:rPr>
          <w:rFonts w:ascii="Times New Roman" w:hAnsi="Times New Roman" w:cs="Times New Roman"/>
          <w:sz w:val="18"/>
          <w:szCs w:val="18"/>
        </w:rPr>
        <w:t>/docs/17session/A-HRC-17-29.pdf.</w:t>
      </w:r>
    </w:p>
  </w:endnote>
  <w:endnote w:id="73">
    <w:p w:rsidR="008417D6" w:rsidRPr="00D15199" w:rsidRDefault="008417D6" w:rsidP="004304C9">
      <w:pPr>
        <w:spacing w:after="0" w:line="240" w:lineRule="auto"/>
        <w:rPr>
          <w:rFonts w:ascii="Times New Roman" w:hAnsi="Times New Roman" w:cs="Times New Roman"/>
          <w:sz w:val="18"/>
          <w:szCs w:val="18"/>
        </w:rPr>
      </w:pPr>
      <w:r w:rsidRPr="00D15199">
        <w:rPr>
          <w:rStyle w:val="EndnoteReference"/>
          <w:rFonts w:ascii="Times New Roman" w:hAnsi="Times New Roman" w:cs="Times New Roman"/>
          <w:sz w:val="18"/>
          <w:szCs w:val="18"/>
        </w:rPr>
        <w:endnoteRef/>
      </w:r>
      <w:r w:rsidRPr="00D15199">
        <w:rPr>
          <w:rFonts w:ascii="Times New Roman" w:hAnsi="Times New Roman" w:cs="Times New Roman"/>
          <w:sz w:val="18"/>
          <w:szCs w:val="18"/>
        </w:rPr>
        <w:t xml:space="preserve"> </w:t>
      </w:r>
      <w:r w:rsidRPr="00D15199">
        <w:rPr>
          <w:rFonts w:ascii="Times New Roman" w:hAnsi="Times New Roman" w:cs="Times New Roman"/>
          <w:color w:val="000000"/>
          <w:sz w:val="18"/>
          <w:szCs w:val="18"/>
        </w:rPr>
        <w:t>http://www.ohchr.org/Documents/HRBodies/HRCouncil/RegularSession/Session20/A-HRC-20-21_en.pdf</w:t>
      </w:r>
      <w:r w:rsidR="00115E67" w:rsidRPr="00D15199">
        <w:rPr>
          <w:rFonts w:ascii="Times New Roman" w:hAnsi="Times New Roman" w:cs="Times New Roman"/>
          <w:color w:val="000000"/>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68927420"/>
      <w:docPartObj>
        <w:docPartGallery w:val="Page Numbers (Bottom of Page)"/>
        <w:docPartUnique/>
      </w:docPartObj>
    </w:sdtPr>
    <w:sdtEndPr>
      <w:rPr>
        <w:noProof/>
      </w:rPr>
    </w:sdtEndPr>
    <w:sdtContent>
      <w:p w:rsidR="008417D6" w:rsidRPr="00B91AF9" w:rsidRDefault="008D5A6D">
        <w:pPr>
          <w:pStyle w:val="Footer"/>
          <w:jc w:val="center"/>
          <w:rPr>
            <w:rFonts w:ascii="Times New Roman" w:hAnsi="Times New Roman" w:cs="Times New Roman"/>
          </w:rPr>
        </w:pPr>
        <w:r>
          <w:fldChar w:fldCharType="begin"/>
        </w:r>
        <w:r>
          <w:instrText xml:space="preserve"> PAGE   \* MERGEFORMAT </w:instrText>
        </w:r>
        <w:r>
          <w:fldChar w:fldCharType="separate"/>
        </w:r>
        <w:r w:rsidR="00303EED" w:rsidRPr="00303EED">
          <w:rPr>
            <w:rFonts w:ascii="Times New Roman" w:hAnsi="Times New Roman" w:cs="Times New Roman"/>
            <w:noProof/>
          </w:rPr>
          <w:t>1</w:t>
        </w:r>
        <w:r>
          <w:rPr>
            <w:rFonts w:ascii="Times New Roman" w:hAnsi="Times New Roman" w:cs="Times New Roman"/>
            <w:noProof/>
          </w:rPr>
          <w:fldChar w:fldCharType="end"/>
        </w:r>
      </w:p>
    </w:sdtContent>
  </w:sdt>
  <w:p w:rsidR="008417D6" w:rsidRPr="00B91AF9" w:rsidRDefault="008417D6">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13" w:rsidRDefault="00624C13" w:rsidP="007E3DD1">
      <w:pPr>
        <w:spacing w:after="0" w:line="240" w:lineRule="auto"/>
      </w:pPr>
      <w:r>
        <w:separator/>
      </w:r>
    </w:p>
  </w:footnote>
  <w:footnote w:type="continuationSeparator" w:id="0">
    <w:p w:rsidR="00624C13" w:rsidRDefault="00624C13" w:rsidP="007E3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2E8"/>
    <w:multiLevelType w:val="hybridMultilevel"/>
    <w:tmpl w:val="ABFE98FA"/>
    <w:lvl w:ilvl="0" w:tplc="D02E254E">
      <w:start w:val="9"/>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D7140"/>
    <w:multiLevelType w:val="hybridMultilevel"/>
    <w:tmpl w:val="04021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41CD7"/>
    <w:multiLevelType w:val="hybridMultilevel"/>
    <w:tmpl w:val="C21C3FCA"/>
    <w:lvl w:ilvl="0" w:tplc="785CDA04">
      <w:start w:val="1"/>
      <w:numFmt w:val="decimal"/>
      <w:lvlText w:val="%1."/>
      <w:lvlJc w:val="left"/>
      <w:pPr>
        <w:ind w:left="720" w:hanging="720"/>
      </w:pPr>
      <w:rPr>
        <w:rFonts w:ascii="Century Schoolbook" w:hAnsi="Century Schoolbook"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265536"/>
    <w:multiLevelType w:val="hybridMultilevel"/>
    <w:tmpl w:val="80C479AA"/>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rPr>
        <w:rFonts w:hint="default"/>
        <w:b w:val="0"/>
        <w:sz w:val="24"/>
      </w:rPr>
    </w:lvl>
    <w:lvl w:ilvl="2" w:tplc="C254BF76">
      <w:start w:val="1"/>
      <w:numFmt w:val="lowerRoman"/>
      <w:lvlText w:val="%3."/>
      <w:lvlJc w:val="right"/>
      <w:pPr>
        <w:ind w:left="1800" w:hanging="180"/>
      </w:pPr>
      <w:rPr>
        <w:b w:val="0"/>
      </w:rPr>
    </w:lvl>
    <w:lvl w:ilvl="3" w:tplc="2AEADCD0">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7BBC42CE">
      <w:start w:val="4"/>
      <w:numFmt w:val="upperRoman"/>
      <w:lvlText w:val="%7&gt;"/>
      <w:lvlJc w:val="left"/>
      <w:pPr>
        <w:ind w:left="5040" w:hanging="72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B30469"/>
    <w:multiLevelType w:val="hybridMultilevel"/>
    <w:tmpl w:val="C1BE4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B90593"/>
    <w:multiLevelType w:val="hybridMultilevel"/>
    <w:tmpl w:val="5D7CD86C"/>
    <w:lvl w:ilvl="0" w:tplc="B838F658">
      <w:start w:val="8"/>
      <w:numFmt w:val="decimal"/>
      <w:lvlText w:val="%1."/>
      <w:lvlJc w:val="left"/>
      <w:pPr>
        <w:ind w:left="360" w:hanging="360"/>
      </w:pPr>
      <w:rPr>
        <w:rFonts w:hint="default"/>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319C598C"/>
    <w:multiLevelType w:val="hybridMultilevel"/>
    <w:tmpl w:val="C1348296"/>
    <w:lvl w:ilvl="0" w:tplc="5E08BD0E">
      <w:start w:val="1"/>
      <w:numFmt w:val="decimal"/>
      <w:lvlText w:val="%1."/>
      <w:lvlJc w:val="left"/>
      <w:pPr>
        <w:ind w:left="360" w:hanging="360"/>
      </w:pPr>
      <w:rPr>
        <w:rFonts w:ascii="Century Schoolbook" w:hAnsi="Century Schoolbook"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DE0FF7"/>
    <w:multiLevelType w:val="hybridMultilevel"/>
    <w:tmpl w:val="92262268"/>
    <w:lvl w:ilvl="0" w:tplc="6292F5B2">
      <w:start w:val="1"/>
      <w:numFmt w:val="decimal"/>
      <w:lvlText w:val="%1."/>
      <w:lvlJc w:val="left"/>
      <w:pPr>
        <w:ind w:left="720" w:hanging="720"/>
      </w:pPr>
      <w:rPr>
        <w:rFonts w:ascii="Century Schoolbook" w:hAnsi="Century Schoolbook" w:hint="default"/>
        <w:sz w:val="24"/>
      </w:rPr>
    </w:lvl>
    <w:lvl w:ilvl="1" w:tplc="0409000F">
      <w:start w:val="1"/>
      <w:numFmt w:val="decimal"/>
      <w:lvlText w:val="%2."/>
      <w:lvlJc w:val="left"/>
      <w:pPr>
        <w:ind w:left="1080" w:hanging="360"/>
      </w:pPr>
      <w:rPr>
        <w:rFonts w:hint="default"/>
        <w:b w:val="0"/>
        <w:sz w:val="24"/>
      </w:rPr>
    </w:lvl>
    <w:lvl w:ilvl="2" w:tplc="C254BF76">
      <w:start w:val="1"/>
      <w:numFmt w:val="lowerRoman"/>
      <w:lvlText w:val="%3."/>
      <w:lvlJc w:val="right"/>
      <w:pPr>
        <w:ind w:left="1800" w:hanging="180"/>
      </w:pPr>
      <w:rPr>
        <w:b w:val="0"/>
      </w:rPr>
    </w:lvl>
    <w:lvl w:ilvl="3" w:tplc="2AEADCD0">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7BBC42CE">
      <w:start w:val="4"/>
      <w:numFmt w:val="upperRoman"/>
      <w:lvlText w:val="%7&gt;"/>
      <w:lvlJc w:val="left"/>
      <w:pPr>
        <w:ind w:left="5040" w:hanging="72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9A6562"/>
    <w:multiLevelType w:val="multilevel"/>
    <w:tmpl w:val="A03A475E"/>
    <w:lvl w:ilvl="0">
      <w:start w:val="5"/>
      <w:numFmt w:val="decimal"/>
      <w:lvlText w:val="%1."/>
      <w:lvlJc w:val="left"/>
      <w:pPr>
        <w:ind w:left="360" w:hanging="360"/>
      </w:pPr>
      <w:rPr>
        <w:rFonts w:ascii="Century Schoolbook" w:hAnsi="Century Schoolbook"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1E81C57"/>
    <w:multiLevelType w:val="multilevel"/>
    <w:tmpl w:val="87A689AE"/>
    <w:lvl w:ilvl="0">
      <w:start w:val="5"/>
      <w:numFmt w:val="decimal"/>
      <w:lvlText w:val="%1."/>
      <w:lvlJc w:val="left"/>
      <w:pPr>
        <w:ind w:left="360" w:hanging="360"/>
      </w:pPr>
      <w:rPr>
        <w:rFonts w:ascii="Century Schoolbook" w:hAnsi="Century Schoolbook"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4A70836"/>
    <w:multiLevelType w:val="hybridMultilevel"/>
    <w:tmpl w:val="4E84A5D4"/>
    <w:lvl w:ilvl="0" w:tplc="0409000F">
      <w:start w:val="1"/>
      <w:numFmt w:val="decimal"/>
      <w:lvlText w:val="%1."/>
      <w:lvlJc w:val="left"/>
      <w:pPr>
        <w:ind w:left="1080" w:hanging="720"/>
      </w:pPr>
      <w:rPr>
        <w:rFonts w:hint="default"/>
      </w:rPr>
    </w:lvl>
    <w:lvl w:ilvl="1" w:tplc="593492AA">
      <w:start w:val="1"/>
      <w:numFmt w:val="decimal"/>
      <w:lvlText w:val="%2."/>
      <w:lvlJc w:val="left"/>
      <w:pPr>
        <w:ind w:left="1440" w:hanging="360"/>
      </w:pPr>
      <w:rPr>
        <w:rFonts w:hint="default"/>
        <w:b w:val="0"/>
        <w:sz w:val="22"/>
      </w:rPr>
    </w:lvl>
    <w:lvl w:ilvl="2" w:tplc="C254BF76">
      <w:start w:val="1"/>
      <w:numFmt w:val="lowerRoman"/>
      <w:lvlText w:val="%3."/>
      <w:lvlJc w:val="right"/>
      <w:pPr>
        <w:ind w:left="2160" w:hanging="180"/>
      </w:pPr>
      <w:rPr>
        <w:b w:val="0"/>
      </w:rPr>
    </w:lvl>
    <w:lvl w:ilvl="3" w:tplc="D04C7128">
      <w:start w:val="7"/>
      <w:numFmt w:val="decimal"/>
      <w:lvlText w:val="%4."/>
      <w:lvlJc w:val="left"/>
      <w:pPr>
        <w:ind w:left="2880" w:hanging="360"/>
      </w:pPr>
      <w:rPr>
        <w:rFonts w:hint="default"/>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7BBC42CE">
      <w:start w:val="4"/>
      <w:numFmt w:val="upperRoman"/>
      <w:lvlText w:val="%7&gt;"/>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9B3BBD"/>
    <w:multiLevelType w:val="multilevel"/>
    <w:tmpl w:val="5D7CD86C"/>
    <w:lvl w:ilvl="0">
      <w:start w:val="8"/>
      <w:numFmt w:val="decimal"/>
      <w:lvlText w:val="%1."/>
      <w:lvlJc w:val="left"/>
      <w:pPr>
        <w:ind w:left="360" w:hanging="360"/>
      </w:pPr>
      <w:rPr>
        <w:rFonts w:hint="default"/>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2">
    <w:nsid w:val="619A16F6"/>
    <w:multiLevelType w:val="hybridMultilevel"/>
    <w:tmpl w:val="2D6AA80A"/>
    <w:lvl w:ilvl="0" w:tplc="351CEFB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1581129"/>
    <w:multiLevelType w:val="multilevel"/>
    <w:tmpl w:val="90A6B3BA"/>
    <w:lvl w:ilvl="0">
      <w:start w:val="5"/>
      <w:numFmt w:val="decimal"/>
      <w:lvlText w:val="%1."/>
      <w:lvlJc w:val="left"/>
      <w:pPr>
        <w:ind w:left="360" w:hanging="360"/>
      </w:pPr>
      <w:rPr>
        <w:rFonts w:ascii="Century Schoolbook" w:hAnsi="Century Schoolbook"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718E1960"/>
    <w:multiLevelType w:val="hybridMultilevel"/>
    <w:tmpl w:val="36C20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C30199"/>
    <w:multiLevelType w:val="hybridMultilevel"/>
    <w:tmpl w:val="E5523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F94A2F"/>
    <w:multiLevelType w:val="hybridMultilevel"/>
    <w:tmpl w:val="68C6FE20"/>
    <w:lvl w:ilvl="0" w:tplc="C3B0F044">
      <w:start w:val="6"/>
      <w:numFmt w:val="decimal"/>
      <w:lvlText w:val="%1."/>
      <w:lvlJc w:val="left"/>
      <w:pPr>
        <w:ind w:left="360" w:hanging="360"/>
      </w:pPr>
      <w:rPr>
        <w:rFonts w:ascii="Times New Roman" w:hAnsi="Times New Roman" w:hint="default"/>
        <w:b w:val="0"/>
        <w:sz w:val="22"/>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
  </w:num>
  <w:num w:numId="3">
    <w:abstractNumId w:val="16"/>
  </w:num>
  <w:num w:numId="4">
    <w:abstractNumId w:val="6"/>
  </w:num>
  <w:num w:numId="5">
    <w:abstractNumId w:val="7"/>
  </w:num>
  <w:num w:numId="6">
    <w:abstractNumId w:val="3"/>
  </w:num>
  <w:num w:numId="7">
    <w:abstractNumId w:val="12"/>
  </w:num>
  <w:num w:numId="8">
    <w:abstractNumId w:val="14"/>
  </w:num>
  <w:num w:numId="9">
    <w:abstractNumId w:val="15"/>
  </w:num>
  <w:num w:numId="10">
    <w:abstractNumId w:val="1"/>
  </w:num>
  <w:num w:numId="11">
    <w:abstractNumId w:val="4"/>
  </w:num>
  <w:num w:numId="12">
    <w:abstractNumId w:val="5"/>
  </w:num>
  <w:num w:numId="13">
    <w:abstractNumId w:val="9"/>
  </w:num>
  <w:num w:numId="14">
    <w:abstractNumId w:val="13"/>
  </w:num>
  <w:num w:numId="15">
    <w:abstractNumId w:val="8"/>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7B"/>
    <w:rsid w:val="0001335B"/>
    <w:rsid w:val="00014F45"/>
    <w:rsid w:val="0001768B"/>
    <w:rsid w:val="00025B53"/>
    <w:rsid w:val="000264B0"/>
    <w:rsid w:val="0002785A"/>
    <w:rsid w:val="00031493"/>
    <w:rsid w:val="00032141"/>
    <w:rsid w:val="00033242"/>
    <w:rsid w:val="00037FDF"/>
    <w:rsid w:val="000402B2"/>
    <w:rsid w:val="00040FF8"/>
    <w:rsid w:val="0004221B"/>
    <w:rsid w:val="000576B3"/>
    <w:rsid w:val="000607D8"/>
    <w:rsid w:val="00063CC8"/>
    <w:rsid w:val="00071318"/>
    <w:rsid w:val="00071964"/>
    <w:rsid w:val="00072216"/>
    <w:rsid w:val="0007680B"/>
    <w:rsid w:val="00080700"/>
    <w:rsid w:val="00080A4F"/>
    <w:rsid w:val="00086811"/>
    <w:rsid w:val="00086BE9"/>
    <w:rsid w:val="00090C61"/>
    <w:rsid w:val="00091CEC"/>
    <w:rsid w:val="00091E27"/>
    <w:rsid w:val="00093ED4"/>
    <w:rsid w:val="000946B2"/>
    <w:rsid w:val="000947BA"/>
    <w:rsid w:val="000957D7"/>
    <w:rsid w:val="00095FAD"/>
    <w:rsid w:val="000971B1"/>
    <w:rsid w:val="00097975"/>
    <w:rsid w:val="00097BD1"/>
    <w:rsid w:val="000A0110"/>
    <w:rsid w:val="000A358F"/>
    <w:rsid w:val="000A7444"/>
    <w:rsid w:val="000C23A5"/>
    <w:rsid w:val="000C6378"/>
    <w:rsid w:val="000C77E5"/>
    <w:rsid w:val="000D1809"/>
    <w:rsid w:val="000E0F4E"/>
    <w:rsid w:val="000E1D94"/>
    <w:rsid w:val="000E2667"/>
    <w:rsid w:val="000E3917"/>
    <w:rsid w:val="000E4F48"/>
    <w:rsid w:val="000E518A"/>
    <w:rsid w:val="000E7908"/>
    <w:rsid w:val="000F05B8"/>
    <w:rsid w:val="000F79F5"/>
    <w:rsid w:val="001018F4"/>
    <w:rsid w:val="00103EC7"/>
    <w:rsid w:val="001141BA"/>
    <w:rsid w:val="001157E1"/>
    <w:rsid w:val="00115E67"/>
    <w:rsid w:val="00117158"/>
    <w:rsid w:val="00121978"/>
    <w:rsid w:val="00121E21"/>
    <w:rsid w:val="001226A6"/>
    <w:rsid w:val="00124A08"/>
    <w:rsid w:val="00130359"/>
    <w:rsid w:val="00132FB4"/>
    <w:rsid w:val="00135047"/>
    <w:rsid w:val="00141426"/>
    <w:rsid w:val="00141720"/>
    <w:rsid w:val="00143C1E"/>
    <w:rsid w:val="00144B74"/>
    <w:rsid w:val="001459E2"/>
    <w:rsid w:val="00146C4A"/>
    <w:rsid w:val="00152BC7"/>
    <w:rsid w:val="00153F97"/>
    <w:rsid w:val="00160643"/>
    <w:rsid w:val="00162366"/>
    <w:rsid w:val="00162824"/>
    <w:rsid w:val="00163944"/>
    <w:rsid w:val="00174930"/>
    <w:rsid w:val="00176E60"/>
    <w:rsid w:val="0018533B"/>
    <w:rsid w:val="00187004"/>
    <w:rsid w:val="00187583"/>
    <w:rsid w:val="00192459"/>
    <w:rsid w:val="00196793"/>
    <w:rsid w:val="00196EB6"/>
    <w:rsid w:val="001A7505"/>
    <w:rsid w:val="001B2093"/>
    <w:rsid w:val="001B3573"/>
    <w:rsid w:val="001B6647"/>
    <w:rsid w:val="001C0837"/>
    <w:rsid w:val="001C3B04"/>
    <w:rsid w:val="001C60B2"/>
    <w:rsid w:val="001C6523"/>
    <w:rsid w:val="001C6D10"/>
    <w:rsid w:val="001C7FD4"/>
    <w:rsid w:val="001D0104"/>
    <w:rsid w:val="001D06A5"/>
    <w:rsid w:val="001D6AA4"/>
    <w:rsid w:val="001E039D"/>
    <w:rsid w:val="001F0878"/>
    <w:rsid w:val="001F3DA4"/>
    <w:rsid w:val="001F5339"/>
    <w:rsid w:val="001F5758"/>
    <w:rsid w:val="001F5C63"/>
    <w:rsid w:val="0020064B"/>
    <w:rsid w:val="0020067B"/>
    <w:rsid w:val="002031AC"/>
    <w:rsid w:val="00211146"/>
    <w:rsid w:val="00211CCC"/>
    <w:rsid w:val="002128B1"/>
    <w:rsid w:val="00213CEC"/>
    <w:rsid w:val="00215840"/>
    <w:rsid w:val="002239F2"/>
    <w:rsid w:val="00225F1E"/>
    <w:rsid w:val="00233085"/>
    <w:rsid w:val="00236D21"/>
    <w:rsid w:val="00237928"/>
    <w:rsid w:val="00237A1F"/>
    <w:rsid w:val="0024182C"/>
    <w:rsid w:val="00242807"/>
    <w:rsid w:val="00242831"/>
    <w:rsid w:val="002457DC"/>
    <w:rsid w:val="00246DDE"/>
    <w:rsid w:val="00275776"/>
    <w:rsid w:val="00280474"/>
    <w:rsid w:val="002820AE"/>
    <w:rsid w:val="002837C7"/>
    <w:rsid w:val="0028444C"/>
    <w:rsid w:val="00286DED"/>
    <w:rsid w:val="00291734"/>
    <w:rsid w:val="0029340E"/>
    <w:rsid w:val="00294284"/>
    <w:rsid w:val="002958AC"/>
    <w:rsid w:val="00296151"/>
    <w:rsid w:val="002968C8"/>
    <w:rsid w:val="0029701E"/>
    <w:rsid w:val="002A3C9F"/>
    <w:rsid w:val="002A50BB"/>
    <w:rsid w:val="002A7621"/>
    <w:rsid w:val="002B06E3"/>
    <w:rsid w:val="002C2E28"/>
    <w:rsid w:val="002C43D1"/>
    <w:rsid w:val="002D00CF"/>
    <w:rsid w:val="002D5C14"/>
    <w:rsid w:val="002E1872"/>
    <w:rsid w:val="002E2A96"/>
    <w:rsid w:val="002E305D"/>
    <w:rsid w:val="002E35AC"/>
    <w:rsid w:val="002E5F96"/>
    <w:rsid w:val="002E6B16"/>
    <w:rsid w:val="002F137B"/>
    <w:rsid w:val="002F5828"/>
    <w:rsid w:val="00300F51"/>
    <w:rsid w:val="003011CA"/>
    <w:rsid w:val="00302605"/>
    <w:rsid w:val="003026F0"/>
    <w:rsid w:val="00303610"/>
    <w:rsid w:val="00303EED"/>
    <w:rsid w:val="00305C54"/>
    <w:rsid w:val="00307D2B"/>
    <w:rsid w:val="0031767B"/>
    <w:rsid w:val="003333C2"/>
    <w:rsid w:val="003409EF"/>
    <w:rsid w:val="0034477F"/>
    <w:rsid w:val="00345D4F"/>
    <w:rsid w:val="0035043A"/>
    <w:rsid w:val="003516C0"/>
    <w:rsid w:val="003554AE"/>
    <w:rsid w:val="003578DD"/>
    <w:rsid w:val="00357E3A"/>
    <w:rsid w:val="00365783"/>
    <w:rsid w:val="00366319"/>
    <w:rsid w:val="003668FB"/>
    <w:rsid w:val="00373387"/>
    <w:rsid w:val="00374125"/>
    <w:rsid w:val="0037562F"/>
    <w:rsid w:val="003807E6"/>
    <w:rsid w:val="00381B60"/>
    <w:rsid w:val="00384995"/>
    <w:rsid w:val="00384D33"/>
    <w:rsid w:val="00391217"/>
    <w:rsid w:val="00395B8F"/>
    <w:rsid w:val="00396A19"/>
    <w:rsid w:val="003973F8"/>
    <w:rsid w:val="003A0301"/>
    <w:rsid w:val="003A33EA"/>
    <w:rsid w:val="003A6AD8"/>
    <w:rsid w:val="003B11EB"/>
    <w:rsid w:val="003B33CF"/>
    <w:rsid w:val="003B56C1"/>
    <w:rsid w:val="003B6089"/>
    <w:rsid w:val="003C0341"/>
    <w:rsid w:val="003C1697"/>
    <w:rsid w:val="003C1C1C"/>
    <w:rsid w:val="003C22E1"/>
    <w:rsid w:val="003C3700"/>
    <w:rsid w:val="003C6F61"/>
    <w:rsid w:val="003D0AAD"/>
    <w:rsid w:val="003D1CDE"/>
    <w:rsid w:val="003D75AF"/>
    <w:rsid w:val="003E09E8"/>
    <w:rsid w:val="003E0B1C"/>
    <w:rsid w:val="003E1A92"/>
    <w:rsid w:val="003E41A0"/>
    <w:rsid w:val="003E72C2"/>
    <w:rsid w:val="003F1B97"/>
    <w:rsid w:val="003F5624"/>
    <w:rsid w:val="003F7B0D"/>
    <w:rsid w:val="00400944"/>
    <w:rsid w:val="004030E9"/>
    <w:rsid w:val="00407896"/>
    <w:rsid w:val="00412050"/>
    <w:rsid w:val="00414D78"/>
    <w:rsid w:val="004169E6"/>
    <w:rsid w:val="00420B83"/>
    <w:rsid w:val="00426CB5"/>
    <w:rsid w:val="004304C9"/>
    <w:rsid w:val="00431AFC"/>
    <w:rsid w:val="00433585"/>
    <w:rsid w:val="00433849"/>
    <w:rsid w:val="00433FCA"/>
    <w:rsid w:val="004342AE"/>
    <w:rsid w:val="0043660D"/>
    <w:rsid w:val="00437483"/>
    <w:rsid w:val="0045397C"/>
    <w:rsid w:val="00454A92"/>
    <w:rsid w:val="0046427F"/>
    <w:rsid w:val="0046724B"/>
    <w:rsid w:val="004704CA"/>
    <w:rsid w:val="004705C7"/>
    <w:rsid w:val="00470B9D"/>
    <w:rsid w:val="00471E26"/>
    <w:rsid w:val="004735E9"/>
    <w:rsid w:val="00486BE7"/>
    <w:rsid w:val="004938E8"/>
    <w:rsid w:val="004A140B"/>
    <w:rsid w:val="004A1FBB"/>
    <w:rsid w:val="004A2717"/>
    <w:rsid w:val="004A2C0C"/>
    <w:rsid w:val="004A33C2"/>
    <w:rsid w:val="004B0EEA"/>
    <w:rsid w:val="004C0E32"/>
    <w:rsid w:val="004C1D2F"/>
    <w:rsid w:val="004C3436"/>
    <w:rsid w:val="004C7C6E"/>
    <w:rsid w:val="004D2DF3"/>
    <w:rsid w:val="004D3467"/>
    <w:rsid w:val="004D3C20"/>
    <w:rsid w:val="004D530F"/>
    <w:rsid w:val="004D6087"/>
    <w:rsid w:val="004E18C4"/>
    <w:rsid w:val="004E6944"/>
    <w:rsid w:val="004E7955"/>
    <w:rsid w:val="004F01E2"/>
    <w:rsid w:val="004F2997"/>
    <w:rsid w:val="004F47EA"/>
    <w:rsid w:val="004F5A20"/>
    <w:rsid w:val="004F5FB1"/>
    <w:rsid w:val="004F7017"/>
    <w:rsid w:val="004F7961"/>
    <w:rsid w:val="00514B57"/>
    <w:rsid w:val="00527244"/>
    <w:rsid w:val="00532BD2"/>
    <w:rsid w:val="00534DFC"/>
    <w:rsid w:val="005364C9"/>
    <w:rsid w:val="00536E7C"/>
    <w:rsid w:val="00536FE8"/>
    <w:rsid w:val="00537D7A"/>
    <w:rsid w:val="00542AAD"/>
    <w:rsid w:val="00542E9B"/>
    <w:rsid w:val="00544735"/>
    <w:rsid w:val="00546A79"/>
    <w:rsid w:val="00551CA8"/>
    <w:rsid w:val="00552BD2"/>
    <w:rsid w:val="0056138E"/>
    <w:rsid w:val="005618E8"/>
    <w:rsid w:val="00563055"/>
    <w:rsid w:val="0056432D"/>
    <w:rsid w:val="005669C0"/>
    <w:rsid w:val="0056712F"/>
    <w:rsid w:val="00572720"/>
    <w:rsid w:val="00572A76"/>
    <w:rsid w:val="0057465D"/>
    <w:rsid w:val="00575C17"/>
    <w:rsid w:val="00576822"/>
    <w:rsid w:val="00580F34"/>
    <w:rsid w:val="00581FC2"/>
    <w:rsid w:val="0058546F"/>
    <w:rsid w:val="00587124"/>
    <w:rsid w:val="005908B2"/>
    <w:rsid w:val="005909BE"/>
    <w:rsid w:val="00591F69"/>
    <w:rsid w:val="005A160F"/>
    <w:rsid w:val="005A4ECB"/>
    <w:rsid w:val="005A679C"/>
    <w:rsid w:val="005B0283"/>
    <w:rsid w:val="005B171C"/>
    <w:rsid w:val="005B48AF"/>
    <w:rsid w:val="005B4BF0"/>
    <w:rsid w:val="005B6A7B"/>
    <w:rsid w:val="005C1064"/>
    <w:rsid w:val="005C15C8"/>
    <w:rsid w:val="005C2481"/>
    <w:rsid w:val="005C308D"/>
    <w:rsid w:val="005C4D26"/>
    <w:rsid w:val="005D0EF6"/>
    <w:rsid w:val="005D377B"/>
    <w:rsid w:val="005D6207"/>
    <w:rsid w:val="005E2769"/>
    <w:rsid w:val="005E5F3E"/>
    <w:rsid w:val="00604943"/>
    <w:rsid w:val="0060624A"/>
    <w:rsid w:val="0060794D"/>
    <w:rsid w:val="006132F4"/>
    <w:rsid w:val="00613F93"/>
    <w:rsid w:val="006142DB"/>
    <w:rsid w:val="006150FA"/>
    <w:rsid w:val="00615E10"/>
    <w:rsid w:val="006221DF"/>
    <w:rsid w:val="00622596"/>
    <w:rsid w:val="00624C13"/>
    <w:rsid w:val="006308C6"/>
    <w:rsid w:val="0063295D"/>
    <w:rsid w:val="0063562C"/>
    <w:rsid w:val="0064275D"/>
    <w:rsid w:val="00643C25"/>
    <w:rsid w:val="006460FA"/>
    <w:rsid w:val="00650A6F"/>
    <w:rsid w:val="00654104"/>
    <w:rsid w:val="006553ED"/>
    <w:rsid w:val="00657934"/>
    <w:rsid w:val="00657FAF"/>
    <w:rsid w:val="00661AF3"/>
    <w:rsid w:val="00667178"/>
    <w:rsid w:val="00667452"/>
    <w:rsid w:val="00673E9C"/>
    <w:rsid w:val="006752AD"/>
    <w:rsid w:val="00683C39"/>
    <w:rsid w:val="00686B4E"/>
    <w:rsid w:val="00686C8C"/>
    <w:rsid w:val="0069239C"/>
    <w:rsid w:val="0069259A"/>
    <w:rsid w:val="006967B5"/>
    <w:rsid w:val="006A474D"/>
    <w:rsid w:val="006A50D7"/>
    <w:rsid w:val="006A5341"/>
    <w:rsid w:val="006A72EA"/>
    <w:rsid w:val="006A750B"/>
    <w:rsid w:val="006B09C6"/>
    <w:rsid w:val="006B23EA"/>
    <w:rsid w:val="006D3DB3"/>
    <w:rsid w:val="006D4705"/>
    <w:rsid w:val="006D4D2C"/>
    <w:rsid w:val="006D5320"/>
    <w:rsid w:val="006D5513"/>
    <w:rsid w:val="006D6571"/>
    <w:rsid w:val="006D714C"/>
    <w:rsid w:val="006D7C95"/>
    <w:rsid w:val="006E5693"/>
    <w:rsid w:val="006E7F04"/>
    <w:rsid w:val="006F5885"/>
    <w:rsid w:val="006F5F0A"/>
    <w:rsid w:val="007016A2"/>
    <w:rsid w:val="007017E7"/>
    <w:rsid w:val="007049B2"/>
    <w:rsid w:val="00704BBC"/>
    <w:rsid w:val="0070614E"/>
    <w:rsid w:val="0070658B"/>
    <w:rsid w:val="00706D78"/>
    <w:rsid w:val="00711C02"/>
    <w:rsid w:val="00713D7B"/>
    <w:rsid w:val="0072094E"/>
    <w:rsid w:val="007227CF"/>
    <w:rsid w:val="00734F67"/>
    <w:rsid w:val="00741088"/>
    <w:rsid w:val="00744939"/>
    <w:rsid w:val="0074592F"/>
    <w:rsid w:val="0074644D"/>
    <w:rsid w:val="00746A83"/>
    <w:rsid w:val="007470B1"/>
    <w:rsid w:val="00752F99"/>
    <w:rsid w:val="00755AAB"/>
    <w:rsid w:val="00756728"/>
    <w:rsid w:val="007719A2"/>
    <w:rsid w:val="007765BA"/>
    <w:rsid w:val="00777723"/>
    <w:rsid w:val="00786EFA"/>
    <w:rsid w:val="007963C0"/>
    <w:rsid w:val="007A099C"/>
    <w:rsid w:val="007A1043"/>
    <w:rsid w:val="007A4BAB"/>
    <w:rsid w:val="007A6521"/>
    <w:rsid w:val="007A6BCC"/>
    <w:rsid w:val="007A7532"/>
    <w:rsid w:val="007B2941"/>
    <w:rsid w:val="007B60AF"/>
    <w:rsid w:val="007B7CBE"/>
    <w:rsid w:val="007C378F"/>
    <w:rsid w:val="007D16A9"/>
    <w:rsid w:val="007D253C"/>
    <w:rsid w:val="007D315D"/>
    <w:rsid w:val="007D7983"/>
    <w:rsid w:val="007E3DD1"/>
    <w:rsid w:val="007E6695"/>
    <w:rsid w:val="007E7F02"/>
    <w:rsid w:val="007F00BD"/>
    <w:rsid w:val="007F24DE"/>
    <w:rsid w:val="007F4A6A"/>
    <w:rsid w:val="00801391"/>
    <w:rsid w:val="00803055"/>
    <w:rsid w:val="00806567"/>
    <w:rsid w:val="00810545"/>
    <w:rsid w:val="00813353"/>
    <w:rsid w:val="00814965"/>
    <w:rsid w:val="00830D97"/>
    <w:rsid w:val="00832A12"/>
    <w:rsid w:val="00836317"/>
    <w:rsid w:val="008417D6"/>
    <w:rsid w:val="008432F3"/>
    <w:rsid w:val="00846703"/>
    <w:rsid w:val="00851E04"/>
    <w:rsid w:val="00851FDF"/>
    <w:rsid w:val="00852513"/>
    <w:rsid w:val="0086366B"/>
    <w:rsid w:val="00866216"/>
    <w:rsid w:val="0088059A"/>
    <w:rsid w:val="00881473"/>
    <w:rsid w:val="00881495"/>
    <w:rsid w:val="008900FF"/>
    <w:rsid w:val="0089162D"/>
    <w:rsid w:val="008943BE"/>
    <w:rsid w:val="008A44DF"/>
    <w:rsid w:val="008A6743"/>
    <w:rsid w:val="008B15E0"/>
    <w:rsid w:val="008B4F27"/>
    <w:rsid w:val="008B68EB"/>
    <w:rsid w:val="008B6F9C"/>
    <w:rsid w:val="008C08C6"/>
    <w:rsid w:val="008C3BFE"/>
    <w:rsid w:val="008D455E"/>
    <w:rsid w:val="008D5A6D"/>
    <w:rsid w:val="008D788F"/>
    <w:rsid w:val="008E28C3"/>
    <w:rsid w:val="008E57DA"/>
    <w:rsid w:val="008E7540"/>
    <w:rsid w:val="008F1EC1"/>
    <w:rsid w:val="0090532D"/>
    <w:rsid w:val="00905EEF"/>
    <w:rsid w:val="00907548"/>
    <w:rsid w:val="0091014B"/>
    <w:rsid w:val="009165EF"/>
    <w:rsid w:val="00922EAA"/>
    <w:rsid w:val="00922F3B"/>
    <w:rsid w:val="00931F73"/>
    <w:rsid w:val="00935782"/>
    <w:rsid w:val="0094149B"/>
    <w:rsid w:val="00943FDA"/>
    <w:rsid w:val="0094719A"/>
    <w:rsid w:val="0095113A"/>
    <w:rsid w:val="0095283F"/>
    <w:rsid w:val="0095401F"/>
    <w:rsid w:val="00954124"/>
    <w:rsid w:val="00955298"/>
    <w:rsid w:val="00961198"/>
    <w:rsid w:val="0096627F"/>
    <w:rsid w:val="00973280"/>
    <w:rsid w:val="00977B37"/>
    <w:rsid w:val="00980BB4"/>
    <w:rsid w:val="009815C7"/>
    <w:rsid w:val="00991D98"/>
    <w:rsid w:val="0099222E"/>
    <w:rsid w:val="0099304A"/>
    <w:rsid w:val="00993B13"/>
    <w:rsid w:val="0099746D"/>
    <w:rsid w:val="009A0CC9"/>
    <w:rsid w:val="009A0CE5"/>
    <w:rsid w:val="009A25A7"/>
    <w:rsid w:val="009A4AD2"/>
    <w:rsid w:val="009B06F3"/>
    <w:rsid w:val="009B28FA"/>
    <w:rsid w:val="009B2D65"/>
    <w:rsid w:val="009B3453"/>
    <w:rsid w:val="009B5733"/>
    <w:rsid w:val="009B6529"/>
    <w:rsid w:val="009B6D2B"/>
    <w:rsid w:val="009C07D5"/>
    <w:rsid w:val="009C56D8"/>
    <w:rsid w:val="009D0581"/>
    <w:rsid w:val="009E5809"/>
    <w:rsid w:val="009E5D30"/>
    <w:rsid w:val="009F1EE4"/>
    <w:rsid w:val="009F3CA9"/>
    <w:rsid w:val="00A031D8"/>
    <w:rsid w:val="00A03875"/>
    <w:rsid w:val="00A04F66"/>
    <w:rsid w:val="00A054AE"/>
    <w:rsid w:val="00A06CED"/>
    <w:rsid w:val="00A1128A"/>
    <w:rsid w:val="00A15BF3"/>
    <w:rsid w:val="00A16646"/>
    <w:rsid w:val="00A17C28"/>
    <w:rsid w:val="00A210F6"/>
    <w:rsid w:val="00A2197C"/>
    <w:rsid w:val="00A235E1"/>
    <w:rsid w:val="00A263FF"/>
    <w:rsid w:val="00A26FC6"/>
    <w:rsid w:val="00A35BCF"/>
    <w:rsid w:val="00A378C5"/>
    <w:rsid w:val="00A37931"/>
    <w:rsid w:val="00A42BE8"/>
    <w:rsid w:val="00A44B0A"/>
    <w:rsid w:val="00A4539F"/>
    <w:rsid w:val="00A4681F"/>
    <w:rsid w:val="00A47A09"/>
    <w:rsid w:val="00A509B0"/>
    <w:rsid w:val="00A51781"/>
    <w:rsid w:val="00A565C7"/>
    <w:rsid w:val="00A63DDF"/>
    <w:rsid w:val="00A64079"/>
    <w:rsid w:val="00A71284"/>
    <w:rsid w:val="00A734DC"/>
    <w:rsid w:val="00A74BE9"/>
    <w:rsid w:val="00A84214"/>
    <w:rsid w:val="00A933B8"/>
    <w:rsid w:val="00A95FEC"/>
    <w:rsid w:val="00A962C8"/>
    <w:rsid w:val="00AA09FA"/>
    <w:rsid w:val="00AA1221"/>
    <w:rsid w:val="00AA143A"/>
    <w:rsid w:val="00AA40D7"/>
    <w:rsid w:val="00AA6241"/>
    <w:rsid w:val="00AB548E"/>
    <w:rsid w:val="00AB729E"/>
    <w:rsid w:val="00AC5191"/>
    <w:rsid w:val="00AC55E2"/>
    <w:rsid w:val="00AC57D7"/>
    <w:rsid w:val="00AC7178"/>
    <w:rsid w:val="00AC77AF"/>
    <w:rsid w:val="00AD14E0"/>
    <w:rsid w:val="00AD2F86"/>
    <w:rsid w:val="00AD3EB3"/>
    <w:rsid w:val="00AE0185"/>
    <w:rsid w:val="00AE0B43"/>
    <w:rsid w:val="00AE0CBF"/>
    <w:rsid w:val="00AE5307"/>
    <w:rsid w:val="00AE7A52"/>
    <w:rsid w:val="00AF31BF"/>
    <w:rsid w:val="00AF7496"/>
    <w:rsid w:val="00B04B16"/>
    <w:rsid w:val="00B05BA2"/>
    <w:rsid w:val="00B10DB6"/>
    <w:rsid w:val="00B12935"/>
    <w:rsid w:val="00B12AD0"/>
    <w:rsid w:val="00B12C9D"/>
    <w:rsid w:val="00B13F62"/>
    <w:rsid w:val="00B20479"/>
    <w:rsid w:val="00B24286"/>
    <w:rsid w:val="00B24F2A"/>
    <w:rsid w:val="00B253E7"/>
    <w:rsid w:val="00B312B6"/>
    <w:rsid w:val="00B34D18"/>
    <w:rsid w:val="00B351C4"/>
    <w:rsid w:val="00B46909"/>
    <w:rsid w:val="00B47529"/>
    <w:rsid w:val="00B612BE"/>
    <w:rsid w:val="00B617C3"/>
    <w:rsid w:val="00B62166"/>
    <w:rsid w:val="00B63E3C"/>
    <w:rsid w:val="00B66941"/>
    <w:rsid w:val="00B702D6"/>
    <w:rsid w:val="00B71859"/>
    <w:rsid w:val="00B7595A"/>
    <w:rsid w:val="00B8461E"/>
    <w:rsid w:val="00B86033"/>
    <w:rsid w:val="00B86B66"/>
    <w:rsid w:val="00B91859"/>
    <w:rsid w:val="00B91AF9"/>
    <w:rsid w:val="00B94833"/>
    <w:rsid w:val="00B95E54"/>
    <w:rsid w:val="00B96AAE"/>
    <w:rsid w:val="00BA6A26"/>
    <w:rsid w:val="00BB016D"/>
    <w:rsid w:val="00BB2106"/>
    <w:rsid w:val="00BB31A1"/>
    <w:rsid w:val="00BC323A"/>
    <w:rsid w:val="00BC6BFA"/>
    <w:rsid w:val="00BD135F"/>
    <w:rsid w:val="00BD41DE"/>
    <w:rsid w:val="00BD6102"/>
    <w:rsid w:val="00BD7C1A"/>
    <w:rsid w:val="00BE036A"/>
    <w:rsid w:val="00BE249C"/>
    <w:rsid w:val="00BE30C6"/>
    <w:rsid w:val="00BE3AF1"/>
    <w:rsid w:val="00BE699A"/>
    <w:rsid w:val="00BF74A4"/>
    <w:rsid w:val="00C131E0"/>
    <w:rsid w:val="00C13EA7"/>
    <w:rsid w:val="00C16D0D"/>
    <w:rsid w:val="00C26E63"/>
    <w:rsid w:val="00C27BFB"/>
    <w:rsid w:val="00C51586"/>
    <w:rsid w:val="00C579C9"/>
    <w:rsid w:val="00C57FD9"/>
    <w:rsid w:val="00C60BD3"/>
    <w:rsid w:val="00C62347"/>
    <w:rsid w:val="00C6294C"/>
    <w:rsid w:val="00C62CB3"/>
    <w:rsid w:val="00C62EBE"/>
    <w:rsid w:val="00C650CE"/>
    <w:rsid w:val="00C6664F"/>
    <w:rsid w:val="00C67AE8"/>
    <w:rsid w:val="00C7706C"/>
    <w:rsid w:val="00C812CC"/>
    <w:rsid w:val="00C83CAD"/>
    <w:rsid w:val="00C90DD8"/>
    <w:rsid w:val="00C91B00"/>
    <w:rsid w:val="00C94316"/>
    <w:rsid w:val="00C95B28"/>
    <w:rsid w:val="00C96B14"/>
    <w:rsid w:val="00CA013E"/>
    <w:rsid w:val="00CA235A"/>
    <w:rsid w:val="00CA3950"/>
    <w:rsid w:val="00CA46F6"/>
    <w:rsid w:val="00CB34F5"/>
    <w:rsid w:val="00CB5354"/>
    <w:rsid w:val="00CB5AE9"/>
    <w:rsid w:val="00CB667A"/>
    <w:rsid w:val="00CB7F20"/>
    <w:rsid w:val="00CC2CAC"/>
    <w:rsid w:val="00CD20C9"/>
    <w:rsid w:val="00CD21E1"/>
    <w:rsid w:val="00CD3C04"/>
    <w:rsid w:val="00CD6CD6"/>
    <w:rsid w:val="00CE0FC4"/>
    <w:rsid w:val="00CE345D"/>
    <w:rsid w:val="00CF4626"/>
    <w:rsid w:val="00CF5F0B"/>
    <w:rsid w:val="00CF79EC"/>
    <w:rsid w:val="00D04DCC"/>
    <w:rsid w:val="00D05676"/>
    <w:rsid w:val="00D11F59"/>
    <w:rsid w:val="00D14F38"/>
    <w:rsid w:val="00D15199"/>
    <w:rsid w:val="00D16A58"/>
    <w:rsid w:val="00D204E4"/>
    <w:rsid w:val="00D2082B"/>
    <w:rsid w:val="00D21C3A"/>
    <w:rsid w:val="00D23071"/>
    <w:rsid w:val="00D254AF"/>
    <w:rsid w:val="00D262F2"/>
    <w:rsid w:val="00D3189C"/>
    <w:rsid w:val="00D35BF0"/>
    <w:rsid w:val="00D42BB9"/>
    <w:rsid w:val="00D47130"/>
    <w:rsid w:val="00D543AD"/>
    <w:rsid w:val="00D602B4"/>
    <w:rsid w:val="00D65AF7"/>
    <w:rsid w:val="00D663B5"/>
    <w:rsid w:val="00D67C8B"/>
    <w:rsid w:val="00D82CD5"/>
    <w:rsid w:val="00D870C7"/>
    <w:rsid w:val="00D9059B"/>
    <w:rsid w:val="00D90AF6"/>
    <w:rsid w:val="00D94C0B"/>
    <w:rsid w:val="00D94DF7"/>
    <w:rsid w:val="00D957B4"/>
    <w:rsid w:val="00D97B09"/>
    <w:rsid w:val="00DA0B6B"/>
    <w:rsid w:val="00DA7D35"/>
    <w:rsid w:val="00DB122A"/>
    <w:rsid w:val="00DC3297"/>
    <w:rsid w:val="00DC574B"/>
    <w:rsid w:val="00DD3781"/>
    <w:rsid w:val="00DD4073"/>
    <w:rsid w:val="00DD4DAC"/>
    <w:rsid w:val="00DD60A8"/>
    <w:rsid w:val="00DD6274"/>
    <w:rsid w:val="00DD6DB1"/>
    <w:rsid w:val="00DD704C"/>
    <w:rsid w:val="00DE61EE"/>
    <w:rsid w:val="00DF1CF5"/>
    <w:rsid w:val="00DF21B9"/>
    <w:rsid w:val="00DF309D"/>
    <w:rsid w:val="00DF392F"/>
    <w:rsid w:val="00DF3A54"/>
    <w:rsid w:val="00DF5D3A"/>
    <w:rsid w:val="00DF6A03"/>
    <w:rsid w:val="00E02129"/>
    <w:rsid w:val="00E13033"/>
    <w:rsid w:val="00E13A23"/>
    <w:rsid w:val="00E15948"/>
    <w:rsid w:val="00E1780C"/>
    <w:rsid w:val="00E20374"/>
    <w:rsid w:val="00E213D1"/>
    <w:rsid w:val="00E21891"/>
    <w:rsid w:val="00E23ADE"/>
    <w:rsid w:val="00E2657C"/>
    <w:rsid w:val="00E341C7"/>
    <w:rsid w:val="00E37014"/>
    <w:rsid w:val="00E45635"/>
    <w:rsid w:val="00E457CB"/>
    <w:rsid w:val="00E4638E"/>
    <w:rsid w:val="00E472DC"/>
    <w:rsid w:val="00E5068D"/>
    <w:rsid w:val="00E57A5F"/>
    <w:rsid w:val="00E62582"/>
    <w:rsid w:val="00E64251"/>
    <w:rsid w:val="00E679FE"/>
    <w:rsid w:val="00E67A30"/>
    <w:rsid w:val="00E75E22"/>
    <w:rsid w:val="00E76E4B"/>
    <w:rsid w:val="00E77667"/>
    <w:rsid w:val="00E80C25"/>
    <w:rsid w:val="00E8297D"/>
    <w:rsid w:val="00E85873"/>
    <w:rsid w:val="00E9159A"/>
    <w:rsid w:val="00E92ABA"/>
    <w:rsid w:val="00E96D5B"/>
    <w:rsid w:val="00EA5943"/>
    <w:rsid w:val="00EA6025"/>
    <w:rsid w:val="00EB318B"/>
    <w:rsid w:val="00ED1153"/>
    <w:rsid w:val="00ED2436"/>
    <w:rsid w:val="00EE77E9"/>
    <w:rsid w:val="00EF0AA7"/>
    <w:rsid w:val="00EF4961"/>
    <w:rsid w:val="00EF6555"/>
    <w:rsid w:val="00F003C8"/>
    <w:rsid w:val="00F00E49"/>
    <w:rsid w:val="00F07D81"/>
    <w:rsid w:val="00F12DD8"/>
    <w:rsid w:val="00F152DD"/>
    <w:rsid w:val="00F213CC"/>
    <w:rsid w:val="00F22B2E"/>
    <w:rsid w:val="00F23744"/>
    <w:rsid w:val="00F25087"/>
    <w:rsid w:val="00F279D8"/>
    <w:rsid w:val="00F37C86"/>
    <w:rsid w:val="00F40B9C"/>
    <w:rsid w:val="00F40F53"/>
    <w:rsid w:val="00F42696"/>
    <w:rsid w:val="00F42BFA"/>
    <w:rsid w:val="00F51416"/>
    <w:rsid w:val="00F536E6"/>
    <w:rsid w:val="00F57588"/>
    <w:rsid w:val="00F63F22"/>
    <w:rsid w:val="00F6683F"/>
    <w:rsid w:val="00F674CC"/>
    <w:rsid w:val="00F7362A"/>
    <w:rsid w:val="00F752F8"/>
    <w:rsid w:val="00F75435"/>
    <w:rsid w:val="00F76BD5"/>
    <w:rsid w:val="00F7725E"/>
    <w:rsid w:val="00F812E6"/>
    <w:rsid w:val="00F83241"/>
    <w:rsid w:val="00F87B8B"/>
    <w:rsid w:val="00F93718"/>
    <w:rsid w:val="00FA085E"/>
    <w:rsid w:val="00FA0FA0"/>
    <w:rsid w:val="00FA22C9"/>
    <w:rsid w:val="00FA2734"/>
    <w:rsid w:val="00FA2B70"/>
    <w:rsid w:val="00FB21D6"/>
    <w:rsid w:val="00FC35B3"/>
    <w:rsid w:val="00FD1E12"/>
    <w:rsid w:val="00FD4CF1"/>
    <w:rsid w:val="00FE021B"/>
    <w:rsid w:val="00FE08B4"/>
    <w:rsid w:val="00FE0C36"/>
    <w:rsid w:val="00FE4420"/>
    <w:rsid w:val="00FE6050"/>
    <w:rsid w:val="00FE6E8B"/>
    <w:rsid w:val="00FF0450"/>
    <w:rsid w:val="00FF2A8E"/>
    <w:rsid w:val="00FF2D3D"/>
    <w:rsid w:val="00FF6D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37B"/>
    <w:pPr>
      <w:ind w:left="720"/>
      <w:contextualSpacing/>
    </w:pPr>
  </w:style>
  <w:style w:type="paragraph" w:styleId="Header">
    <w:name w:val="header"/>
    <w:basedOn w:val="Normal"/>
    <w:link w:val="HeaderChar"/>
    <w:uiPriority w:val="99"/>
    <w:unhideWhenUsed/>
    <w:rsid w:val="007E3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DD1"/>
  </w:style>
  <w:style w:type="paragraph" w:styleId="Footer">
    <w:name w:val="footer"/>
    <w:basedOn w:val="Normal"/>
    <w:link w:val="FooterChar"/>
    <w:uiPriority w:val="99"/>
    <w:unhideWhenUsed/>
    <w:rsid w:val="007E3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DD1"/>
  </w:style>
  <w:style w:type="character" w:customStyle="1" w:styleId="apple-converted-space">
    <w:name w:val="apple-converted-space"/>
    <w:basedOn w:val="DefaultParagraphFont"/>
    <w:rsid w:val="00830D97"/>
  </w:style>
  <w:style w:type="paragraph" w:styleId="FootnoteText">
    <w:name w:val="footnote text"/>
    <w:basedOn w:val="Normal"/>
    <w:link w:val="FootnoteTextChar"/>
    <w:rsid w:val="00AE7A52"/>
    <w:pPr>
      <w:spacing w:after="0" w:line="240" w:lineRule="auto"/>
    </w:pPr>
    <w:rPr>
      <w:sz w:val="20"/>
      <w:szCs w:val="20"/>
    </w:rPr>
  </w:style>
  <w:style w:type="character" w:customStyle="1" w:styleId="FootnoteTextChar">
    <w:name w:val="Footnote Text Char"/>
    <w:basedOn w:val="DefaultParagraphFont"/>
    <w:link w:val="FootnoteText"/>
    <w:rsid w:val="00AE7A52"/>
    <w:rPr>
      <w:sz w:val="20"/>
      <w:szCs w:val="20"/>
    </w:rPr>
  </w:style>
  <w:style w:type="character" w:styleId="FootnoteReference">
    <w:name w:val="footnote reference"/>
    <w:basedOn w:val="DefaultParagraphFont"/>
    <w:rsid w:val="00AE7A52"/>
    <w:rPr>
      <w:vertAlign w:val="superscript"/>
    </w:rPr>
  </w:style>
  <w:style w:type="character" w:styleId="Hyperlink">
    <w:name w:val="Hyperlink"/>
    <w:basedOn w:val="DefaultParagraphFont"/>
    <w:uiPriority w:val="99"/>
    <w:rsid w:val="00756728"/>
    <w:rPr>
      <w:color w:val="0000FF" w:themeColor="hyperlink"/>
      <w:u w:val="single"/>
    </w:rPr>
  </w:style>
  <w:style w:type="character" w:styleId="FollowedHyperlink">
    <w:name w:val="FollowedHyperlink"/>
    <w:basedOn w:val="DefaultParagraphFont"/>
    <w:rsid w:val="003C3700"/>
    <w:rPr>
      <w:color w:val="800080" w:themeColor="followedHyperlink"/>
      <w:u w:val="single"/>
    </w:rPr>
  </w:style>
  <w:style w:type="paragraph" w:styleId="EndnoteText">
    <w:name w:val="endnote text"/>
    <w:basedOn w:val="Normal"/>
    <w:link w:val="EndnoteTextChar"/>
    <w:rsid w:val="00D663B5"/>
    <w:pPr>
      <w:spacing w:after="0" w:line="240" w:lineRule="auto"/>
    </w:pPr>
    <w:rPr>
      <w:sz w:val="20"/>
      <w:szCs w:val="20"/>
    </w:rPr>
  </w:style>
  <w:style w:type="character" w:customStyle="1" w:styleId="EndnoteTextChar">
    <w:name w:val="Endnote Text Char"/>
    <w:basedOn w:val="DefaultParagraphFont"/>
    <w:link w:val="EndnoteText"/>
    <w:rsid w:val="00D663B5"/>
    <w:rPr>
      <w:sz w:val="20"/>
      <w:szCs w:val="20"/>
    </w:rPr>
  </w:style>
  <w:style w:type="character" w:styleId="EndnoteReference">
    <w:name w:val="endnote reference"/>
    <w:basedOn w:val="DefaultParagraphFont"/>
    <w:rsid w:val="00D663B5"/>
    <w:rPr>
      <w:vertAlign w:val="superscript"/>
    </w:rPr>
  </w:style>
  <w:style w:type="character" w:styleId="CommentReference">
    <w:name w:val="annotation reference"/>
    <w:basedOn w:val="DefaultParagraphFont"/>
    <w:rsid w:val="00090C61"/>
    <w:rPr>
      <w:sz w:val="16"/>
      <w:szCs w:val="16"/>
    </w:rPr>
  </w:style>
  <w:style w:type="paragraph" w:styleId="CommentText">
    <w:name w:val="annotation text"/>
    <w:basedOn w:val="Normal"/>
    <w:link w:val="CommentTextChar"/>
    <w:rsid w:val="00090C61"/>
    <w:pPr>
      <w:spacing w:line="240" w:lineRule="auto"/>
    </w:pPr>
    <w:rPr>
      <w:sz w:val="20"/>
      <w:szCs w:val="20"/>
    </w:rPr>
  </w:style>
  <w:style w:type="character" w:customStyle="1" w:styleId="CommentTextChar">
    <w:name w:val="Comment Text Char"/>
    <w:basedOn w:val="DefaultParagraphFont"/>
    <w:link w:val="CommentText"/>
    <w:rsid w:val="00090C61"/>
    <w:rPr>
      <w:sz w:val="20"/>
      <w:szCs w:val="20"/>
    </w:rPr>
  </w:style>
  <w:style w:type="paragraph" w:styleId="CommentSubject">
    <w:name w:val="annotation subject"/>
    <w:basedOn w:val="CommentText"/>
    <w:next w:val="CommentText"/>
    <w:link w:val="CommentSubjectChar"/>
    <w:rsid w:val="00090C61"/>
    <w:rPr>
      <w:b/>
      <w:bCs/>
    </w:rPr>
  </w:style>
  <w:style w:type="character" w:customStyle="1" w:styleId="CommentSubjectChar">
    <w:name w:val="Comment Subject Char"/>
    <w:basedOn w:val="CommentTextChar"/>
    <w:link w:val="CommentSubject"/>
    <w:rsid w:val="00090C61"/>
    <w:rPr>
      <w:b/>
      <w:bCs/>
      <w:sz w:val="20"/>
      <w:szCs w:val="20"/>
    </w:rPr>
  </w:style>
  <w:style w:type="paragraph" w:styleId="BalloonText">
    <w:name w:val="Balloon Text"/>
    <w:basedOn w:val="Normal"/>
    <w:link w:val="BalloonTextChar"/>
    <w:rsid w:val="00090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0C61"/>
    <w:rPr>
      <w:rFonts w:ascii="Tahoma" w:hAnsi="Tahoma" w:cs="Tahoma"/>
      <w:sz w:val="16"/>
      <w:szCs w:val="16"/>
    </w:rPr>
  </w:style>
  <w:style w:type="character" w:customStyle="1" w:styleId="singlecontent">
    <w:name w:val="single_content"/>
    <w:basedOn w:val="DefaultParagraphFont"/>
    <w:rsid w:val="00D97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37B"/>
    <w:pPr>
      <w:ind w:left="720"/>
      <w:contextualSpacing/>
    </w:pPr>
  </w:style>
  <w:style w:type="paragraph" w:styleId="Header">
    <w:name w:val="header"/>
    <w:basedOn w:val="Normal"/>
    <w:link w:val="HeaderChar"/>
    <w:uiPriority w:val="99"/>
    <w:unhideWhenUsed/>
    <w:rsid w:val="007E3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DD1"/>
  </w:style>
  <w:style w:type="paragraph" w:styleId="Footer">
    <w:name w:val="footer"/>
    <w:basedOn w:val="Normal"/>
    <w:link w:val="FooterChar"/>
    <w:uiPriority w:val="99"/>
    <w:unhideWhenUsed/>
    <w:rsid w:val="007E3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DD1"/>
  </w:style>
  <w:style w:type="character" w:customStyle="1" w:styleId="apple-converted-space">
    <w:name w:val="apple-converted-space"/>
    <w:basedOn w:val="DefaultParagraphFont"/>
    <w:rsid w:val="00830D97"/>
  </w:style>
  <w:style w:type="paragraph" w:styleId="FootnoteText">
    <w:name w:val="footnote text"/>
    <w:basedOn w:val="Normal"/>
    <w:link w:val="FootnoteTextChar"/>
    <w:rsid w:val="00AE7A52"/>
    <w:pPr>
      <w:spacing w:after="0" w:line="240" w:lineRule="auto"/>
    </w:pPr>
    <w:rPr>
      <w:sz w:val="20"/>
      <w:szCs w:val="20"/>
    </w:rPr>
  </w:style>
  <w:style w:type="character" w:customStyle="1" w:styleId="FootnoteTextChar">
    <w:name w:val="Footnote Text Char"/>
    <w:basedOn w:val="DefaultParagraphFont"/>
    <w:link w:val="FootnoteText"/>
    <w:rsid w:val="00AE7A52"/>
    <w:rPr>
      <w:sz w:val="20"/>
      <w:szCs w:val="20"/>
    </w:rPr>
  </w:style>
  <w:style w:type="character" w:styleId="FootnoteReference">
    <w:name w:val="footnote reference"/>
    <w:basedOn w:val="DefaultParagraphFont"/>
    <w:rsid w:val="00AE7A52"/>
    <w:rPr>
      <w:vertAlign w:val="superscript"/>
    </w:rPr>
  </w:style>
  <w:style w:type="character" w:styleId="Hyperlink">
    <w:name w:val="Hyperlink"/>
    <w:basedOn w:val="DefaultParagraphFont"/>
    <w:uiPriority w:val="99"/>
    <w:rsid w:val="00756728"/>
    <w:rPr>
      <w:color w:val="0000FF" w:themeColor="hyperlink"/>
      <w:u w:val="single"/>
    </w:rPr>
  </w:style>
  <w:style w:type="character" w:styleId="FollowedHyperlink">
    <w:name w:val="FollowedHyperlink"/>
    <w:basedOn w:val="DefaultParagraphFont"/>
    <w:rsid w:val="003C3700"/>
    <w:rPr>
      <w:color w:val="800080" w:themeColor="followedHyperlink"/>
      <w:u w:val="single"/>
    </w:rPr>
  </w:style>
  <w:style w:type="paragraph" w:styleId="EndnoteText">
    <w:name w:val="endnote text"/>
    <w:basedOn w:val="Normal"/>
    <w:link w:val="EndnoteTextChar"/>
    <w:rsid w:val="00D663B5"/>
    <w:pPr>
      <w:spacing w:after="0" w:line="240" w:lineRule="auto"/>
    </w:pPr>
    <w:rPr>
      <w:sz w:val="20"/>
      <w:szCs w:val="20"/>
    </w:rPr>
  </w:style>
  <w:style w:type="character" w:customStyle="1" w:styleId="EndnoteTextChar">
    <w:name w:val="Endnote Text Char"/>
    <w:basedOn w:val="DefaultParagraphFont"/>
    <w:link w:val="EndnoteText"/>
    <w:rsid w:val="00D663B5"/>
    <w:rPr>
      <w:sz w:val="20"/>
      <w:szCs w:val="20"/>
    </w:rPr>
  </w:style>
  <w:style w:type="character" w:styleId="EndnoteReference">
    <w:name w:val="endnote reference"/>
    <w:basedOn w:val="DefaultParagraphFont"/>
    <w:rsid w:val="00D663B5"/>
    <w:rPr>
      <w:vertAlign w:val="superscript"/>
    </w:rPr>
  </w:style>
  <w:style w:type="character" w:styleId="CommentReference">
    <w:name w:val="annotation reference"/>
    <w:basedOn w:val="DefaultParagraphFont"/>
    <w:rsid w:val="00090C61"/>
    <w:rPr>
      <w:sz w:val="16"/>
      <w:szCs w:val="16"/>
    </w:rPr>
  </w:style>
  <w:style w:type="paragraph" w:styleId="CommentText">
    <w:name w:val="annotation text"/>
    <w:basedOn w:val="Normal"/>
    <w:link w:val="CommentTextChar"/>
    <w:rsid w:val="00090C61"/>
    <w:pPr>
      <w:spacing w:line="240" w:lineRule="auto"/>
    </w:pPr>
    <w:rPr>
      <w:sz w:val="20"/>
      <w:szCs w:val="20"/>
    </w:rPr>
  </w:style>
  <w:style w:type="character" w:customStyle="1" w:styleId="CommentTextChar">
    <w:name w:val="Comment Text Char"/>
    <w:basedOn w:val="DefaultParagraphFont"/>
    <w:link w:val="CommentText"/>
    <w:rsid w:val="00090C61"/>
    <w:rPr>
      <w:sz w:val="20"/>
      <w:szCs w:val="20"/>
    </w:rPr>
  </w:style>
  <w:style w:type="paragraph" w:styleId="CommentSubject">
    <w:name w:val="annotation subject"/>
    <w:basedOn w:val="CommentText"/>
    <w:next w:val="CommentText"/>
    <w:link w:val="CommentSubjectChar"/>
    <w:rsid w:val="00090C61"/>
    <w:rPr>
      <w:b/>
      <w:bCs/>
    </w:rPr>
  </w:style>
  <w:style w:type="character" w:customStyle="1" w:styleId="CommentSubjectChar">
    <w:name w:val="Comment Subject Char"/>
    <w:basedOn w:val="CommentTextChar"/>
    <w:link w:val="CommentSubject"/>
    <w:rsid w:val="00090C61"/>
    <w:rPr>
      <w:b/>
      <w:bCs/>
      <w:sz w:val="20"/>
      <w:szCs w:val="20"/>
    </w:rPr>
  </w:style>
  <w:style w:type="paragraph" w:styleId="BalloonText">
    <w:name w:val="Balloon Text"/>
    <w:basedOn w:val="Normal"/>
    <w:link w:val="BalloonTextChar"/>
    <w:rsid w:val="00090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0C61"/>
    <w:rPr>
      <w:rFonts w:ascii="Tahoma" w:hAnsi="Tahoma" w:cs="Tahoma"/>
      <w:sz w:val="16"/>
      <w:szCs w:val="16"/>
    </w:rPr>
  </w:style>
  <w:style w:type="character" w:customStyle="1" w:styleId="singlecontent">
    <w:name w:val="single_content"/>
    <w:basedOn w:val="DefaultParagraphFont"/>
    <w:rsid w:val="00D9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2265">
      <w:bodyDiv w:val="1"/>
      <w:marLeft w:val="0"/>
      <w:marRight w:val="0"/>
      <w:marTop w:val="0"/>
      <w:marBottom w:val="0"/>
      <w:divBdr>
        <w:top w:val="none" w:sz="0" w:space="0" w:color="auto"/>
        <w:left w:val="none" w:sz="0" w:space="0" w:color="auto"/>
        <w:bottom w:val="none" w:sz="0" w:space="0" w:color="auto"/>
        <w:right w:val="none" w:sz="0" w:space="0" w:color="auto"/>
      </w:divBdr>
    </w:div>
    <w:div w:id="236021501">
      <w:bodyDiv w:val="1"/>
      <w:marLeft w:val="0"/>
      <w:marRight w:val="0"/>
      <w:marTop w:val="0"/>
      <w:marBottom w:val="0"/>
      <w:divBdr>
        <w:top w:val="none" w:sz="0" w:space="0" w:color="auto"/>
        <w:left w:val="none" w:sz="0" w:space="0" w:color="auto"/>
        <w:bottom w:val="none" w:sz="0" w:space="0" w:color="auto"/>
        <w:right w:val="none" w:sz="0" w:space="0" w:color="auto"/>
      </w:divBdr>
    </w:div>
    <w:div w:id="342173701">
      <w:bodyDiv w:val="1"/>
      <w:marLeft w:val="0"/>
      <w:marRight w:val="0"/>
      <w:marTop w:val="0"/>
      <w:marBottom w:val="0"/>
      <w:divBdr>
        <w:top w:val="none" w:sz="0" w:space="0" w:color="auto"/>
        <w:left w:val="none" w:sz="0" w:space="0" w:color="auto"/>
        <w:bottom w:val="none" w:sz="0" w:space="0" w:color="auto"/>
        <w:right w:val="none" w:sz="0" w:space="0" w:color="auto"/>
      </w:divBdr>
    </w:div>
    <w:div w:id="347832218">
      <w:bodyDiv w:val="1"/>
      <w:marLeft w:val="0"/>
      <w:marRight w:val="0"/>
      <w:marTop w:val="0"/>
      <w:marBottom w:val="0"/>
      <w:divBdr>
        <w:top w:val="none" w:sz="0" w:space="0" w:color="auto"/>
        <w:left w:val="none" w:sz="0" w:space="0" w:color="auto"/>
        <w:bottom w:val="none" w:sz="0" w:space="0" w:color="auto"/>
        <w:right w:val="none" w:sz="0" w:space="0" w:color="auto"/>
      </w:divBdr>
    </w:div>
    <w:div w:id="398327926">
      <w:bodyDiv w:val="1"/>
      <w:marLeft w:val="0"/>
      <w:marRight w:val="0"/>
      <w:marTop w:val="0"/>
      <w:marBottom w:val="0"/>
      <w:divBdr>
        <w:top w:val="none" w:sz="0" w:space="0" w:color="auto"/>
        <w:left w:val="none" w:sz="0" w:space="0" w:color="auto"/>
        <w:bottom w:val="none" w:sz="0" w:space="0" w:color="auto"/>
        <w:right w:val="none" w:sz="0" w:space="0" w:color="auto"/>
      </w:divBdr>
      <w:divsChild>
        <w:div w:id="859243734">
          <w:marLeft w:val="1080"/>
          <w:marRight w:val="0"/>
          <w:marTop w:val="0"/>
          <w:marBottom w:val="0"/>
          <w:divBdr>
            <w:top w:val="none" w:sz="0" w:space="0" w:color="auto"/>
            <w:left w:val="none" w:sz="0" w:space="0" w:color="auto"/>
            <w:bottom w:val="none" w:sz="0" w:space="0" w:color="auto"/>
            <w:right w:val="none" w:sz="0" w:space="0" w:color="auto"/>
          </w:divBdr>
        </w:div>
        <w:div w:id="118034521">
          <w:marLeft w:val="0"/>
          <w:marRight w:val="0"/>
          <w:marTop w:val="0"/>
          <w:marBottom w:val="0"/>
          <w:divBdr>
            <w:top w:val="none" w:sz="0" w:space="0" w:color="auto"/>
            <w:left w:val="none" w:sz="0" w:space="0" w:color="auto"/>
            <w:bottom w:val="none" w:sz="0" w:space="0" w:color="auto"/>
            <w:right w:val="none" w:sz="0" w:space="0" w:color="auto"/>
          </w:divBdr>
        </w:div>
        <w:div w:id="894126823">
          <w:marLeft w:val="1440"/>
          <w:marRight w:val="0"/>
          <w:marTop w:val="0"/>
          <w:marBottom w:val="0"/>
          <w:divBdr>
            <w:top w:val="none" w:sz="0" w:space="0" w:color="auto"/>
            <w:left w:val="none" w:sz="0" w:space="0" w:color="auto"/>
            <w:bottom w:val="none" w:sz="0" w:space="0" w:color="auto"/>
            <w:right w:val="none" w:sz="0" w:space="0" w:color="auto"/>
          </w:divBdr>
        </w:div>
        <w:div w:id="266885594">
          <w:marLeft w:val="1440"/>
          <w:marRight w:val="0"/>
          <w:marTop w:val="0"/>
          <w:marBottom w:val="0"/>
          <w:divBdr>
            <w:top w:val="none" w:sz="0" w:space="0" w:color="auto"/>
            <w:left w:val="none" w:sz="0" w:space="0" w:color="auto"/>
            <w:bottom w:val="none" w:sz="0" w:space="0" w:color="auto"/>
            <w:right w:val="none" w:sz="0" w:space="0" w:color="auto"/>
          </w:divBdr>
        </w:div>
        <w:div w:id="726296563">
          <w:marLeft w:val="1440"/>
          <w:marRight w:val="0"/>
          <w:marTop w:val="0"/>
          <w:marBottom w:val="0"/>
          <w:divBdr>
            <w:top w:val="none" w:sz="0" w:space="0" w:color="auto"/>
            <w:left w:val="none" w:sz="0" w:space="0" w:color="auto"/>
            <w:bottom w:val="none" w:sz="0" w:space="0" w:color="auto"/>
            <w:right w:val="none" w:sz="0" w:space="0" w:color="auto"/>
          </w:divBdr>
        </w:div>
        <w:div w:id="245191269">
          <w:marLeft w:val="1440"/>
          <w:marRight w:val="0"/>
          <w:marTop w:val="0"/>
          <w:marBottom w:val="0"/>
          <w:divBdr>
            <w:top w:val="none" w:sz="0" w:space="0" w:color="auto"/>
            <w:left w:val="none" w:sz="0" w:space="0" w:color="auto"/>
            <w:bottom w:val="none" w:sz="0" w:space="0" w:color="auto"/>
            <w:right w:val="none" w:sz="0" w:space="0" w:color="auto"/>
          </w:divBdr>
        </w:div>
        <w:div w:id="395326338">
          <w:marLeft w:val="1440"/>
          <w:marRight w:val="0"/>
          <w:marTop w:val="0"/>
          <w:marBottom w:val="0"/>
          <w:divBdr>
            <w:top w:val="none" w:sz="0" w:space="0" w:color="auto"/>
            <w:left w:val="none" w:sz="0" w:space="0" w:color="auto"/>
            <w:bottom w:val="none" w:sz="0" w:space="0" w:color="auto"/>
            <w:right w:val="none" w:sz="0" w:space="0" w:color="auto"/>
          </w:divBdr>
        </w:div>
      </w:divsChild>
    </w:div>
    <w:div w:id="445152869">
      <w:bodyDiv w:val="1"/>
      <w:marLeft w:val="0"/>
      <w:marRight w:val="0"/>
      <w:marTop w:val="0"/>
      <w:marBottom w:val="0"/>
      <w:divBdr>
        <w:top w:val="none" w:sz="0" w:space="0" w:color="auto"/>
        <w:left w:val="none" w:sz="0" w:space="0" w:color="auto"/>
        <w:bottom w:val="none" w:sz="0" w:space="0" w:color="auto"/>
        <w:right w:val="none" w:sz="0" w:space="0" w:color="auto"/>
      </w:divBdr>
    </w:div>
    <w:div w:id="471409160">
      <w:bodyDiv w:val="1"/>
      <w:marLeft w:val="0"/>
      <w:marRight w:val="0"/>
      <w:marTop w:val="0"/>
      <w:marBottom w:val="0"/>
      <w:divBdr>
        <w:top w:val="none" w:sz="0" w:space="0" w:color="auto"/>
        <w:left w:val="none" w:sz="0" w:space="0" w:color="auto"/>
        <w:bottom w:val="none" w:sz="0" w:space="0" w:color="auto"/>
        <w:right w:val="none" w:sz="0" w:space="0" w:color="auto"/>
      </w:divBdr>
      <w:divsChild>
        <w:div w:id="1086145499">
          <w:marLeft w:val="0"/>
          <w:marRight w:val="0"/>
          <w:marTop w:val="0"/>
          <w:marBottom w:val="0"/>
          <w:divBdr>
            <w:top w:val="none" w:sz="0" w:space="0" w:color="auto"/>
            <w:left w:val="none" w:sz="0" w:space="0" w:color="auto"/>
            <w:bottom w:val="none" w:sz="0" w:space="0" w:color="auto"/>
            <w:right w:val="none" w:sz="0" w:space="0" w:color="auto"/>
          </w:divBdr>
        </w:div>
        <w:div w:id="1439835220">
          <w:marLeft w:val="0"/>
          <w:marRight w:val="0"/>
          <w:marTop w:val="0"/>
          <w:marBottom w:val="0"/>
          <w:divBdr>
            <w:top w:val="none" w:sz="0" w:space="0" w:color="auto"/>
            <w:left w:val="none" w:sz="0" w:space="0" w:color="auto"/>
            <w:bottom w:val="none" w:sz="0" w:space="0" w:color="auto"/>
            <w:right w:val="none" w:sz="0" w:space="0" w:color="auto"/>
          </w:divBdr>
        </w:div>
        <w:div w:id="1240216832">
          <w:marLeft w:val="0"/>
          <w:marRight w:val="0"/>
          <w:marTop w:val="0"/>
          <w:marBottom w:val="0"/>
          <w:divBdr>
            <w:top w:val="none" w:sz="0" w:space="0" w:color="auto"/>
            <w:left w:val="none" w:sz="0" w:space="0" w:color="auto"/>
            <w:bottom w:val="none" w:sz="0" w:space="0" w:color="auto"/>
            <w:right w:val="none" w:sz="0" w:space="0" w:color="auto"/>
          </w:divBdr>
        </w:div>
        <w:div w:id="1315180604">
          <w:marLeft w:val="0"/>
          <w:marRight w:val="0"/>
          <w:marTop w:val="0"/>
          <w:marBottom w:val="0"/>
          <w:divBdr>
            <w:top w:val="none" w:sz="0" w:space="0" w:color="auto"/>
            <w:left w:val="none" w:sz="0" w:space="0" w:color="auto"/>
            <w:bottom w:val="none" w:sz="0" w:space="0" w:color="auto"/>
            <w:right w:val="none" w:sz="0" w:space="0" w:color="auto"/>
          </w:divBdr>
        </w:div>
        <w:div w:id="1501777879">
          <w:marLeft w:val="0"/>
          <w:marRight w:val="0"/>
          <w:marTop w:val="0"/>
          <w:marBottom w:val="0"/>
          <w:divBdr>
            <w:top w:val="none" w:sz="0" w:space="0" w:color="auto"/>
            <w:left w:val="none" w:sz="0" w:space="0" w:color="auto"/>
            <w:bottom w:val="none" w:sz="0" w:space="0" w:color="auto"/>
            <w:right w:val="none" w:sz="0" w:space="0" w:color="auto"/>
          </w:divBdr>
        </w:div>
      </w:divsChild>
    </w:div>
    <w:div w:id="503668831">
      <w:bodyDiv w:val="1"/>
      <w:marLeft w:val="0"/>
      <w:marRight w:val="0"/>
      <w:marTop w:val="0"/>
      <w:marBottom w:val="0"/>
      <w:divBdr>
        <w:top w:val="none" w:sz="0" w:space="0" w:color="auto"/>
        <w:left w:val="none" w:sz="0" w:space="0" w:color="auto"/>
        <w:bottom w:val="none" w:sz="0" w:space="0" w:color="auto"/>
        <w:right w:val="none" w:sz="0" w:space="0" w:color="auto"/>
      </w:divBdr>
    </w:div>
    <w:div w:id="726418109">
      <w:bodyDiv w:val="1"/>
      <w:marLeft w:val="0"/>
      <w:marRight w:val="0"/>
      <w:marTop w:val="0"/>
      <w:marBottom w:val="0"/>
      <w:divBdr>
        <w:top w:val="none" w:sz="0" w:space="0" w:color="auto"/>
        <w:left w:val="none" w:sz="0" w:space="0" w:color="auto"/>
        <w:bottom w:val="none" w:sz="0" w:space="0" w:color="auto"/>
        <w:right w:val="none" w:sz="0" w:space="0" w:color="auto"/>
      </w:divBdr>
    </w:div>
    <w:div w:id="790590125">
      <w:bodyDiv w:val="1"/>
      <w:marLeft w:val="0"/>
      <w:marRight w:val="0"/>
      <w:marTop w:val="0"/>
      <w:marBottom w:val="0"/>
      <w:divBdr>
        <w:top w:val="none" w:sz="0" w:space="0" w:color="auto"/>
        <w:left w:val="none" w:sz="0" w:space="0" w:color="auto"/>
        <w:bottom w:val="none" w:sz="0" w:space="0" w:color="auto"/>
        <w:right w:val="none" w:sz="0" w:space="0" w:color="auto"/>
      </w:divBdr>
    </w:div>
    <w:div w:id="909771247">
      <w:bodyDiv w:val="1"/>
      <w:marLeft w:val="0"/>
      <w:marRight w:val="0"/>
      <w:marTop w:val="0"/>
      <w:marBottom w:val="0"/>
      <w:divBdr>
        <w:top w:val="none" w:sz="0" w:space="0" w:color="auto"/>
        <w:left w:val="none" w:sz="0" w:space="0" w:color="auto"/>
        <w:bottom w:val="none" w:sz="0" w:space="0" w:color="auto"/>
        <w:right w:val="none" w:sz="0" w:space="0" w:color="auto"/>
      </w:divBdr>
    </w:div>
    <w:div w:id="952326469">
      <w:bodyDiv w:val="1"/>
      <w:marLeft w:val="0"/>
      <w:marRight w:val="0"/>
      <w:marTop w:val="0"/>
      <w:marBottom w:val="0"/>
      <w:divBdr>
        <w:top w:val="none" w:sz="0" w:space="0" w:color="auto"/>
        <w:left w:val="none" w:sz="0" w:space="0" w:color="auto"/>
        <w:bottom w:val="none" w:sz="0" w:space="0" w:color="auto"/>
        <w:right w:val="none" w:sz="0" w:space="0" w:color="auto"/>
      </w:divBdr>
    </w:div>
    <w:div w:id="997807175">
      <w:bodyDiv w:val="1"/>
      <w:marLeft w:val="0"/>
      <w:marRight w:val="0"/>
      <w:marTop w:val="0"/>
      <w:marBottom w:val="0"/>
      <w:divBdr>
        <w:top w:val="none" w:sz="0" w:space="0" w:color="auto"/>
        <w:left w:val="none" w:sz="0" w:space="0" w:color="auto"/>
        <w:bottom w:val="none" w:sz="0" w:space="0" w:color="auto"/>
        <w:right w:val="none" w:sz="0" w:space="0" w:color="auto"/>
      </w:divBdr>
    </w:div>
    <w:div w:id="1003048724">
      <w:bodyDiv w:val="1"/>
      <w:marLeft w:val="0"/>
      <w:marRight w:val="0"/>
      <w:marTop w:val="0"/>
      <w:marBottom w:val="0"/>
      <w:divBdr>
        <w:top w:val="none" w:sz="0" w:space="0" w:color="auto"/>
        <w:left w:val="none" w:sz="0" w:space="0" w:color="auto"/>
        <w:bottom w:val="none" w:sz="0" w:space="0" w:color="auto"/>
        <w:right w:val="none" w:sz="0" w:space="0" w:color="auto"/>
      </w:divBdr>
    </w:div>
    <w:div w:id="1246763225">
      <w:bodyDiv w:val="1"/>
      <w:marLeft w:val="0"/>
      <w:marRight w:val="0"/>
      <w:marTop w:val="0"/>
      <w:marBottom w:val="0"/>
      <w:divBdr>
        <w:top w:val="none" w:sz="0" w:space="0" w:color="auto"/>
        <w:left w:val="none" w:sz="0" w:space="0" w:color="auto"/>
        <w:bottom w:val="none" w:sz="0" w:space="0" w:color="auto"/>
        <w:right w:val="none" w:sz="0" w:space="0" w:color="auto"/>
      </w:divBdr>
    </w:div>
    <w:div w:id="1288195011">
      <w:bodyDiv w:val="1"/>
      <w:marLeft w:val="0"/>
      <w:marRight w:val="0"/>
      <w:marTop w:val="0"/>
      <w:marBottom w:val="0"/>
      <w:divBdr>
        <w:top w:val="none" w:sz="0" w:space="0" w:color="auto"/>
        <w:left w:val="none" w:sz="0" w:space="0" w:color="auto"/>
        <w:bottom w:val="none" w:sz="0" w:space="0" w:color="auto"/>
        <w:right w:val="none" w:sz="0" w:space="0" w:color="auto"/>
      </w:divBdr>
    </w:div>
    <w:div w:id="1315990240">
      <w:bodyDiv w:val="1"/>
      <w:marLeft w:val="0"/>
      <w:marRight w:val="0"/>
      <w:marTop w:val="0"/>
      <w:marBottom w:val="0"/>
      <w:divBdr>
        <w:top w:val="none" w:sz="0" w:space="0" w:color="auto"/>
        <w:left w:val="none" w:sz="0" w:space="0" w:color="auto"/>
        <w:bottom w:val="none" w:sz="0" w:space="0" w:color="auto"/>
        <w:right w:val="none" w:sz="0" w:space="0" w:color="auto"/>
      </w:divBdr>
    </w:div>
    <w:div w:id="1410422864">
      <w:bodyDiv w:val="1"/>
      <w:marLeft w:val="0"/>
      <w:marRight w:val="0"/>
      <w:marTop w:val="0"/>
      <w:marBottom w:val="0"/>
      <w:divBdr>
        <w:top w:val="none" w:sz="0" w:space="0" w:color="auto"/>
        <w:left w:val="none" w:sz="0" w:space="0" w:color="auto"/>
        <w:bottom w:val="none" w:sz="0" w:space="0" w:color="auto"/>
        <w:right w:val="none" w:sz="0" w:space="0" w:color="auto"/>
      </w:divBdr>
    </w:div>
    <w:div w:id="1625455016">
      <w:bodyDiv w:val="1"/>
      <w:marLeft w:val="0"/>
      <w:marRight w:val="0"/>
      <w:marTop w:val="0"/>
      <w:marBottom w:val="0"/>
      <w:divBdr>
        <w:top w:val="none" w:sz="0" w:space="0" w:color="auto"/>
        <w:left w:val="none" w:sz="0" w:space="0" w:color="auto"/>
        <w:bottom w:val="none" w:sz="0" w:space="0" w:color="auto"/>
        <w:right w:val="none" w:sz="0" w:space="0" w:color="auto"/>
      </w:divBdr>
    </w:div>
    <w:div w:id="1724786879">
      <w:bodyDiv w:val="1"/>
      <w:marLeft w:val="0"/>
      <w:marRight w:val="0"/>
      <w:marTop w:val="0"/>
      <w:marBottom w:val="0"/>
      <w:divBdr>
        <w:top w:val="none" w:sz="0" w:space="0" w:color="auto"/>
        <w:left w:val="none" w:sz="0" w:space="0" w:color="auto"/>
        <w:bottom w:val="none" w:sz="0" w:space="0" w:color="auto"/>
        <w:right w:val="none" w:sz="0" w:space="0" w:color="auto"/>
      </w:divBdr>
      <w:divsChild>
        <w:div w:id="418987009">
          <w:marLeft w:val="0"/>
          <w:marRight w:val="0"/>
          <w:marTop w:val="0"/>
          <w:marBottom w:val="0"/>
          <w:divBdr>
            <w:top w:val="none" w:sz="0" w:space="0" w:color="auto"/>
            <w:left w:val="none" w:sz="0" w:space="0" w:color="auto"/>
            <w:bottom w:val="none" w:sz="0" w:space="0" w:color="auto"/>
            <w:right w:val="none" w:sz="0" w:space="0" w:color="auto"/>
          </w:divBdr>
        </w:div>
        <w:div w:id="115373288">
          <w:marLeft w:val="0"/>
          <w:marRight w:val="0"/>
          <w:marTop w:val="0"/>
          <w:marBottom w:val="0"/>
          <w:divBdr>
            <w:top w:val="none" w:sz="0" w:space="0" w:color="auto"/>
            <w:left w:val="none" w:sz="0" w:space="0" w:color="auto"/>
            <w:bottom w:val="none" w:sz="0" w:space="0" w:color="auto"/>
            <w:right w:val="none" w:sz="0" w:space="0" w:color="auto"/>
          </w:divBdr>
        </w:div>
        <w:div w:id="611014811">
          <w:marLeft w:val="0"/>
          <w:marRight w:val="0"/>
          <w:marTop w:val="0"/>
          <w:marBottom w:val="0"/>
          <w:divBdr>
            <w:top w:val="none" w:sz="0" w:space="0" w:color="auto"/>
            <w:left w:val="none" w:sz="0" w:space="0" w:color="auto"/>
            <w:bottom w:val="none" w:sz="0" w:space="0" w:color="auto"/>
            <w:right w:val="none" w:sz="0" w:space="0" w:color="auto"/>
          </w:divBdr>
        </w:div>
        <w:div w:id="1192962833">
          <w:marLeft w:val="0"/>
          <w:marRight w:val="0"/>
          <w:marTop w:val="0"/>
          <w:marBottom w:val="0"/>
          <w:divBdr>
            <w:top w:val="none" w:sz="0" w:space="0" w:color="auto"/>
            <w:left w:val="none" w:sz="0" w:space="0" w:color="auto"/>
            <w:bottom w:val="none" w:sz="0" w:space="0" w:color="auto"/>
            <w:right w:val="none" w:sz="0" w:space="0" w:color="auto"/>
          </w:divBdr>
        </w:div>
        <w:div w:id="1166942553">
          <w:marLeft w:val="0"/>
          <w:marRight w:val="0"/>
          <w:marTop w:val="0"/>
          <w:marBottom w:val="0"/>
          <w:divBdr>
            <w:top w:val="none" w:sz="0" w:space="0" w:color="auto"/>
            <w:left w:val="none" w:sz="0" w:space="0" w:color="auto"/>
            <w:bottom w:val="none" w:sz="0" w:space="0" w:color="auto"/>
            <w:right w:val="none" w:sz="0" w:space="0" w:color="auto"/>
          </w:divBdr>
        </w:div>
      </w:divsChild>
    </w:div>
    <w:div w:id="1744066549">
      <w:bodyDiv w:val="1"/>
      <w:marLeft w:val="0"/>
      <w:marRight w:val="0"/>
      <w:marTop w:val="0"/>
      <w:marBottom w:val="0"/>
      <w:divBdr>
        <w:top w:val="none" w:sz="0" w:space="0" w:color="auto"/>
        <w:left w:val="none" w:sz="0" w:space="0" w:color="auto"/>
        <w:bottom w:val="none" w:sz="0" w:space="0" w:color="auto"/>
        <w:right w:val="none" w:sz="0" w:space="0" w:color="auto"/>
      </w:divBdr>
    </w:div>
    <w:div w:id="1764259285">
      <w:bodyDiv w:val="1"/>
      <w:marLeft w:val="0"/>
      <w:marRight w:val="0"/>
      <w:marTop w:val="0"/>
      <w:marBottom w:val="0"/>
      <w:divBdr>
        <w:top w:val="none" w:sz="0" w:space="0" w:color="auto"/>
        <w:left w:val="none" w:sz="0" w:space="0" w:color="auto"/>
        <w:bottom w:val="none" w:sz="0" w:space="0" w:color="auto"/>
        <w:right w:val="none" w:sz="0" w:space="0" w:color="auto"/>
      </w:divBdr>
    </w:div>
    <w:div w:id="1779640824">
      <w:bodyDiv w:val="1"/>
      <w:marLeft w:val="0"/>
      <w:marRight w:val="0"/>
      <w:marTop w:val="0"/>
      <w:marBottom w:val="0"/>
      <w:divBdr>
        <w:top w:val="none" w:sz="0" w:space="0" w:color="auto"/>
        <w:left w:val="none" w:sz="0" w:space="0" w:color="auto"/>
        <w:bottom w:val="none" w:sz="0" w:space="0" w:color="auto"/>
        <w:right w:val="none" w:sz="0" w:space="0" w:color="auto"/>
      </w:divBdr>
    </w:div>
    <w:div w:id="1792699246">
      <w:bodyDiv w:val="1"/>
      <w:marLeft w:val="0"/>
      <w:marRight w:val="0"/>
      <w:marTop w:val="0"/>
      <w:marBottom w:val="0"/>
      <w:divBdr>
        <w:top w:val="none" w:sz="0" w:space="0" w:color="auto"/>
        <w:left w:val="none" w:sz="0" w:space="0" w:color="auto"/>
        <w:bottom w:val="none" w:sz="0" w:space="0" w:color="auto"/>
        <w:right w:val="none" w:sz="0" w:space="0" w:color="auto"/>
      </w:divBdr>
    </w:div>
    <w:div w:id="1866943177">
      <w:bodyDiv w:val="1"/>
      <w:marLeft w:val="0"/>
      <w:marRight w:val="0"/>
      <w:marTop w:val="0"/>
      <w:marBottom w:val="0"/>
      <w:divBdr>
        <w:top w:val="none" w:sz="0" w:space="0" w:color="auto"/>
        <w:left w:val="none" w:sz="0" w:space="0" w:color="auto"/>
        <w:bottom w:val="none" w:sz="0" w:space="0" w:color="auto"/>
        <w:right w:val="none" w:sz="0" w:space="0" w:color="auto"/>
      </w:divBdr>
    </w:div>
    <w:div w:id="2118793065">
      <w:bodyDiv w:val="1"/>
      <w:marLeft w:val="0"/>
      <w:marRight w:val="0"/>
      <w:marTop w:val="0"/>
      <w:marBottom w:val="0"/>
      <w:divBdr>
        <w:top w:val="none" w:sz="0" w:space="0" w:color="auto"/>
        <w:left w:val="none" w:sz="0" w:space="0" w:color="auto"/>
        <w:bottom w:val="none" w:sz="0" w:space="0" w:color="auto"/>
        <w:right w:val="none" w:sz="0" w:space="0" w:color="auto"/>
      </w:divBdr>
    </w:div>
    <w:div w:id="21330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tunet.com/" TargetMode="External"/><Relationship Id="rId17" Type="http://schemas.openxmlformats.org/officeDocument/2006/relationships/hyperlink" Target="http://ceje.uic.edu/"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customXml" Target="../customXml/item2.xml"/><Relationship Id="rId10" Type="http://schemas.openxmlformats.org/officeDocument/2006/relationships/hyperlink" Target="https://ihrclinic.uchicago.edu/" TargetMode="External"/><Relationship Id="rId19" Type="http://schemas.openxmlformats.org/officeDocument/2006/relationships/hyperlink" Target="http://www.btchicago.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umanrights.uchicago.edu/"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wbez.org/news/emanuel-cps-school-closures-not-taken-lightly-must-be-done-106253" TargetMode="External"/><Relationship Id="rId1" Type="http://schemas.openxmlformats.org/officeDocument/2006/relationships/hyperlink" Target="http://wgntv.com/2013/07/01/cps-announces-new-hires-for-safe-passage-and-welcoming-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c437bac2dafaf8737ed4b52229b521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723E5E-0148-435A-881F-4F37C903D3E7}"/>
</file>

<file path=customXml/itemProps2.xml><?xml version="1.0" encoding="utf-8"?>
<ds:datastoreItem xmlns:ds="http://schemas.openxmlformats.org/officeDocument/2006/customXml" ds:itemID="{A4FD4886-C042-49F5-BBC7-5B789C71298E}"/>
</file>

<file path=customXml/itemProps3.xml><?xml version="1.0" encoding="utf-8"?>
<ds:datastoreItem xmlns:ds="http://schemas.openxmlformats.org/officeDocument/2006/customXml" ds:itemID="{FD13F110-10A9-4996-BEF0-A6CFEE26041C}"/>
</file>

<file path=customXml/itemProps4.xml><?xml version="1.0" encoding="utf-8"?>
<ds:datastoreItem xmlns:ds="http://schemas.openxmlformats.org/officeDocument/2006/customXml" ds:itemID="{A9C3E428-8C21-49C4-A32F-9E1448037D65}"/>
</file>

<file path=docProps/app.xml><?xml version="1.0" encoding="utf-8"?>
<Properties xmlns="http://schemas.openxmlformats.org/officeDocument/2006/extended-properties" xmlns:vt="http://schemas.openxmlformats.org/officeDocument/2006/docPropsVTypes">
  <Template>Normal.dotm</Template>
  <TotalTime>1</TotalTime>
  <Pages>8</Pages>
  <Words>2901</Words>
  <Characters>16541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Kalpana Singh</cp:lastModifiedBy>
  <cp:revision>2</cp:revision>
  <dcterms:created xsi:type="dcterms:W3CDTF">2014-07-30T11:57:00Z</dcterms:created>
  <dcterms:modified xsi:type="dcterms:W3CDTF">2014-07-30T11:57:00Z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