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65"/>
      </w:tblGrid>
      <w:tr w:rsidR="00FC521F" w14:paraId="0DA33684" w14:textId="77777777" w:rsidTr="00FC521F">
        <w:tc>
          <w:tcPr>
            <w:tcW w:w="4569" w:type="dxa"/>
          </w:tcPr>
          <w:p w14:paraId="1FFD0736" w14:textId="77777777" w:rsidR="0012362A" w:rsidRPr="00D47B13" w:rsidRDefault="000A6FB7" w:rsidP="00781304">
            <w:pPr>
              <w:pStyle w:val="ElectedOfficialName"/>
              <w:spacing w:line="240" w:lineRule="auto"/>
              <w:rPr>
                <w:lang w:val="it-IT"/>
              </w:rPr>
            </w:pPr>
            <w:r w:rsidRPr="00D47B13">
              <w:rPr>
                <w:lang w:val="it-IT"/>
              </w:rPr>
              <w:t>Akiko Gono</w:t>
            </w:r>
          </w:p>
          <w:p w14:paraId="490A55B8" w14:textId="77777777" w:rsidR="00FC521F" w:rsidRPr="00606A02" w:rsidRDefault="00FC521F" w:rsidP="00781304">
            <w:pPr>
              <w:pStyle w:val="ElectedOfficialTitle"/>
              <w:spacing w:line="240" w:lineRule="auto"/>
              <w:rPr>
                <w:lang w:val="it-IT"/>
              </w:rPr>
            </w:pPr>
            <w:r w:rsidRPr="00606A02">
              <w:rPr>
                <w:lang w:val="it-IT"/>
              </w:rPr>
              <w:t>President</w:t>
            </w:r>
          </w:p>
          <w:p w14:paraId="2C87490A" w14:textId="77777777" w:rsidR="00FC521F" w:rsidRPr="00D47B13" w:rsidRDefault="00FC521F" w:rsidP="00781304">
            <w:pPr>
              <w:pStyle w:val="ElectedOfficialTitle"/>
              <w:spacing w:line="240" w:lineRule="auto"/>
              <w:rPr>
                <w:lang w:val="it-IT"/>
              </w:rPr>
            </w:pPr>
            <w:r w:rsidRPr="00606A02">
              <w:rPr>
                <w:lang w:val="it-IT"/>
              </w:rPr>
              <w:t>Président</w:t>
            </w:r>
            <w:r w:rsidR="000A6FB7" w:rsidRPr="00D47B13">
              <w:rPr>
                <w:lang w:val="it-IT"/>
              </w:rPr>
              <w:t>e</w:t>
            </w:r>
          </w:p>
          <w:p w14:paraId="5D09CC43" w14:textId="77777777" w:rsidR="00FC521F" w:rsidRPr="00D47B13" w:rsidRDefault="00FC521F" w:rsidP="00781304">
            <w:pPr>
              <w:pStyle w:val="ElectedOfficialTitle"/>
              <w:spacing w:line="240" w:lineRule="auto"/>
              <w:rPr>
                <w:lang w:val="it-IT"/>
              </w:rPr>
            </w:pPr>
            <w:r w:rsidRPr="00606A02">
              <w:rPr>
                <w:lang w:val="it-IT"/>
              </w:rPr>
              <w:t>Präsident</w:t>
            </w:r>
            <w:r w:rsidR="000A6FB7" w:rsidRPr="00D47B13">
              <w:rPr>
                <w:lang w:val="it-IT"/>
              </w:rPr>
              <w:t>in</w:t>
            </w:r>
          </w:p>
          <w:p w14:paraId="5BEE190E" w14:textId="77777777" w:rsidR="00FC521F" w:rsidRPr="00D47B13" w:rsidRDefault="00FC521F" w:rsidP="00781304">
            <w:pPr>
              <w:pStyle w:val="ElectedOfficialTitle"/>
              <w:spacing w:line="240" w:lineRule="auto"/>
              <w:rPr>
                <w:lang w:val="it-IT"/>
              </w:rPr>
            </w:pPr>
            <w:r w:rsidRPr="00606A02">
              <w:rPr>
                <w:lang w:val="it-IT"/>
              </w:rPr>
              <w:t>President</w:t>
            </w:r>
            <w:r w:rsidR="000A6FB7" w:rsidRPr="00D47B13">
              <w:rPr>
                <w:lang w:val="it-IT"/>
              </w:rPr>
              <w:t>a</w:t>
            </w:r>
          </w:p>
          <w:p w14:paraId="58440B72" w14:textId="77777777" w:rsidR="00FC521F" w:rsidRPr="00606A02" w:rsidRDefault="00FC521F" w:rsidP="00781304">
            <w:pPr>
              <w:pStyle w:val="BasicParagraph"/>
              <w:tabs>
                <w:tab w:val="left" w:pos="4536"/>
              </w:tabs>
              <w:spacing w:line="240" w:lineRule="auto"/>
              <w:rPr>
                <w:rFonts w:ascii="Proxima Nova" w:hAnsi="Proxima Nova" w:cs="ProximaNova-Regular"/>
                <w:sz w:val="16"/>
                <w:szCs w:val="16"/>
                <w:lang w:val="it-IT"/>
              </w:rPr>
            </w:pPr>
          </w:p>
          <w:p w14:paraId="4577FAB1" w14:textId="77777777" w:rsidR="00FC521F" w:rsidRPr="00606A02" w:rsidRDefault="00FC521F" w:rsidP="00781304">
            <w:pPr>
              <w:pStyle w:val="BasicParagraph"/>
              <w:tabs>
                <w:tab w:val="left" w:pos="4536"/>
              </w:tabs>
              <w:spacing w:line="240" w:lineRule="auto"/>
              <w:rPr>
                <w:rFonts w:ascii="Proxima Nova" w:hAnsi="Proxima Nova" w:cs="ProximaNova-Bold"/>
                <w:bCs/>
                <w:color w:val="auto"/>
                <w:sz w:val="16"/>
                <w:szCs w:val="16"/>
                <w:lang w:val="it-IT"/>
              </w:rPr>
            </w:pPr>
          </w:p>
          <w:p w14:paraId="26D92FD2" w14:textId="77777777" w:rsidR="00FC521F" w:rsidRPr="00D47B13" w:rsidRDefault="000A6FB7" w:rsidP="00781304">
            <w:pPr>
              <w:pStyle w:val="ElectedOfficialName"/>
              <w:spacing w:line="240" w:lineRule="auto"/>
              <w:rPr>
                <w:lang w:val="fr-BE"/>
              </w:rPr>
            </w:pPr>
            <w:r w:rsidRPr="00D47B13">
              <w:rPr>
                <w:lang w:val="fr-BE"/>
              </w:rPr>
              <w:t xml:space="preserve">Luca </w:t>
            </w:r>
            <w:proofErr w:type="spellStart"/>
            <w:r w:rsidRPr="00D47B13">
              <w:rPr>
                <w:lang w:val="fr-BE"/>
              </w:rPr>
              <w:t>Visentini</w:t>
            </w:r>
            <w:proofErr w:type="spellEnd"/>
          </w:p>
          <w:p w14:paraId="750C44C2" w14:textId="77777777" w:rsidR="00FC521F" w:rsidRPr="00606A02" w:rsidRDefault="00FC521F" w:rsidP="00781304">
            <w:pPr>
              <w:pStyle w:val="ElectedOfficialTitle"/>
              <w:spacing w:line="240" w:lineRule="auto"/>
              <w:rPr>
                <w:lang w:val="fr-BE"/>
              </w:rPr>
            </w:pPr>
            <w:r w:rsidRPr="00606A02">
              <w:rPr>
                <w:lang w:val="fr-BE"/>
              </w:rPr>
              <w:t xml:space="preserve">General </w:t>
            </w:r>
            <w:proofErr w:type="spellStart"/>
            <w:r w:rsidRPr="00606A02">
              <w:rPr>
                <w:lang w:val="fr-BE"/>
              </w:rPr>
              <w:t>Secretary</w:t>
            </w:r>
            <w:proofErr w:type="spellEnd"/>
          </w:p>
          <w:p w14:paraId="72B6AC87" w14:textId="77777777" w:rsidR="00FC521F" w:rsidRPr="00606A02" w:rsidRDefault="00FC521F" w:rsidP="00781304">
            <w:pPr>
              <w:pStyle w:val="ElectedOfficialTitle"/>
              <w:spacing w:line="240" w:lineRule="auto"/>
              <w:rPr>
                <w:lang w:val="fr-BE"/>
              </w:rPr>
            </w:pPr>
            <w:r w:rsidRPr="00606A02">
              <w:rPr>
                <w:lang w:val="fr-BE"/>
              </w:rPr>
              <w:t>Secrétaire général</w:t>
            </w:r>
          </w:p>
          <w:p w14:paraId="6505A02A" w14:textId="77777777" w:rsidR="00FC521F" w:rsidRPr="009824AA" w:rsidRDefault="00FC521F" w:rsidP="00781304">
            <w:pPr>
              <w:pStyle w:val="ElectedOfficialTitle"/>
              <w:spacing w:line="240" w:lineRule="auto"/>
            </w:pPr>
            <w:proofErr w:type="spellStart"/>
            <w:r w:rsidRPr="009824AA">
              <w:t>Generalsekretär</w:t>
            </w:r>
            <w:proofErr w:type="spellEnd"/>
          </w:p>
          <w:p w14:paraId="23DE6578" w14:textId="77777777" w:rsidR="00FC521F" w:rsidRDefault="00FC521F" w:rsidP="00781304">
            <w:pPr>
              <w:pStyle w:val="ElectedOfficialTitle"/>
              <w:spacing w:line="240" w:lineRule="auto"/>
              <w:rPr>
                <w:rFonts w:ascii="ProximaNova-Bold" w:hAnsi="ProximaNova-Bold" w:cs="ProximaNova-Bold"/>
                <w:b/>
                <w:bCs/>
                <w:color w:val="A50235"/>
                <w:sz w:val="18"/>
                <w:szCs w:val="18"/>
              </w:rPr>
            </w:pPr>
            <w:proofErr w:type="spellStart"/>
            <w:r w:rsidRPr="009824AA">
              <w:t>Secretari</w:t>
            </w:r>
            <w:r w:rsidR="000A6FB7">
              <w:t>o</w:t>
            </w:r>
            <w:proofErr w:type="spellEnd"/>
            <w:r w:rsidRPr="009824AA">
              <w:t xml:space="preserve"> </w:t>
            </w:r>
            <w:r w:rsidR="00575353">
              <w:t>G</w:t>
            </w:r>
            <w:r w:rsidRPr="009824AA">
              <w:t>eneral</w:t>
            </w:r>
          </w:p>
        </w:tc>
        <w:tc>
          <w:tcPr>
            <w:tcW w:w="4569" w:type="dxa"/>
          </w:tcPr>
          <w:p w14:paraId="15F44619" w14:textId="77777777" w:rsidR="00C608E7" w:rsidRDefault="00C608E7" w:rsidP="00781304">
            <w:pPr>
              <w:pStyle w:val="NoSpacing"/>
              <w:spacing w:line="240" w:lineRule="auto"/>
              <w:rPr>
                <w:rFonts w:ascii="Proxima Nova" w:hAnsi="Proxima Nova" w:cs="ProximaNova-Bold"/>
                <w:b/>
                <w:bCs/>
                <w:sz w:val="18"/>
                <w:szCs w:val="18"/>
              </w:rPr>
            </w:pPr>
          </w:p>
          <w:p w14:paraId="30A5D26E" w14:textId="77777777" w:rsidR="00C608E7" w:rsidRDefault="00C608E7" w:rsidP="00781304">
            <w:pPr>
              <w:pStyle w:val="NoSpacing"/>
              <w:spacing w:line="240" w:lineRule="auto"/>
              <w:rPr>
                <w:rFonts w:ascii="Proxima Nova" w:hAnsi="Proxima Nova" w:cs="ProximaNova-Bold"/>
                <w:b/>
                <w:bCs/>
                <w:sz w:val="18"/>
                <w:szCs w:val="18"/>
              </w:rPr>
            </w:pPr>
          </w:p>
          <w:p w14:paraId="76800DE7" w14:textId="77777777" w:rsidR="00F34EA8" w:rsidRPr="00CE67BE" w:rsidRDefault="00F34EA8" w:rsidP="00F34EA8">
            <w:pPr>
              <w:pStyle w:val="Letter-Address"/>
              <w:rPr>
                <w:rFonts w:cs="Times New Roman"/>
                <w:color w:val="000000" w:themeColor="text1"/>
                <w:sz w:val="22"/>
                <w:szCs w:val="22"/>
              </w:rPr>
            </w:pPr>
            <w:r w:rsidRPr="00CE67BE">
              <w:rPr>
                <w:rFonts w:cs="Times New Roman"/>
                <w:color w:val="000000" w:themeColor="text1"/>
                <w:sz w:val="22"/>
                <w:szCs w:val="22"/>
              </w:rPr>
              <w:t>CESCR</w:t>
            </w:r>
          </w:p>
          <w:p w14:paraId="29A24777" w14:textId="77777777" w:rsidR="00F34EA8" w:rsidRPr="00CE67BE" w:rsidRDefault="00F34EA8" w:rsidP="00F34EA8">
            <w:pPr>
              <w:pStyle w:val="Letter-Address"/>
              <w:rPr>
                <w:rFonts w:cs="Times New Roman"/>
                <w:color w:val="000000" w:themeColor="text1"/>
                <w:sz w:val="22"/>
                <w:szCs w:val="22"/>
              </w:rPr>
            </w:pPr>
          </w:p>
          <w:p w14:paraId="77B6BC3B" w14:textId="25DC3FDC" w:rsidR="00F34EA8" w:rsidRPr="00CE67BE" w:rsidRDefault="00F34EA8" w:rsidP="00F34EA8">
            <w:pPr>
              <w:pStyle w:val="Letter-Address"/>
              <w:rPr>
                <w:rFonts w:cs="Times New Roman"/>
                <w:color w:val="000000" w:themeColor="text1"/>
                <w:sz w:val="22"/>
                <w:szCs w:val="22"/>
              </w:rPr>
            </w:pPr>
            <w:r w:rsidRPr="00CE67BE">
              <w:rPr>
                <w:rFonts w:cs="Times New Roman"/>
                <w:color w:val="000000" w:themeColor="text1"/>
                <w:sz w:val="22"/>
                <w:szCs w:val="22"/>
              </w:rPr>
              <w:t>Human Rights Treaties Branch</w:t>
            </w:r>
          </w:p>
          <w:p w14:paraId="02C263EC" w14:textId="38601327" w:rsidR="00F34EA8" w:rsidRPr="00CE67BE" w:rsidRDefault="00F34EA8" w:rsidP="00F34EA8">
            <w:pPr>
              <w:spacing w:before="100" w:beforeAutospacing="1" w:after="100" w:afterAutospacing="1"/>
              <w:outlineLvl w:val="0"/>
              <w:rPr>
                <w:rFonts w:ascii="Proxima Nova" w:hAnsi="Proxima Nova"/>
                <w:b/>
                <w:bCs/>
                <w:color w:val="A50235"/>
              </w:rPr>
            </w:pPr>
            <w:r w:rsidRPr="00CE67BE">
              <w:rPr>
                <w:rFonts w:ascii="Proxima Nova" w:hAnsi="Proxima Nova" w:cs="Times New Roman"/>
                <w:color w:val="000000" w:themeColor="text1"/>
                <w:sz w:val="22"/>
                <w:szCs w:val="22"/>
              </w:rPr>
              <w:t>Office of the UN High Commissioner for Human Rights</w:t>
            </w:r>
          </w:p>
          <w:p w14:paraId="5FE274AF" w14:textId="20F28387" w:rsidR="00E0737F" w:rsidRDefault="00E0737F" w:rsidP="00781304">
            <w:pPr>
              <w:pStyle w:val="Letter-Address"/>
              <w:spacing w:line="240" w:lineRule="auto"/>
              <w:rPr>
                <w:rFonts w:ascii="ProximaNova-Bold" w:hAnsi="ProximaNova-Bold"/>
                <w:b w:val="0"/>
                <w:bCs w:val="0"/>
                <w:color w:val="A50235"/>
              </w:rPr>
            </w:pPr>
          </w:p>
        </w:tc>
      </w:tr>
    </w:tbl>
    <w:p w14:paraId="2276D6DD" w14:textId="020A8A64" w:rsidR="00606A02" w:rsidRPr="00781468" w:rsidRDefault="00D71EE5" w:rsidP="00781304">
      <w:pPr>
        <w:pStyle w:val="Letter-Date"/>
        <w:spacing w:line="240" w:lineRule="auto"/>
        <w:rPr>
          <w:color w:val="000000" w:themeColor="text1"/>
          <w:lang w:val="en-US"/>
        </w:rPr>
      </w:pPr>
      <w:r w:rsidRPr="00A1537D">
        <w:rPr>
          <w:lang w:val="en-US"/>
        </w:rPr>
        <w:tab/>
      </w:r>
      <w:r w:rsidR="007B45EB" w:rsidRPr="00781468">
        <w:rPr>
          <w:lang w:val="en-US"/>
        </w:rPr>
        <w:t xml:space="preserve">16 </w:t>
      </w:r>
      <w:r w:rsidR="00F34EA8" w:rsidRPr="00781468">
        <w:rPr>
          <w:color w:val="000000" w:themeColor="text1"/>
          <w:sz w:val="22"/>
          <w:szCs w:val="22"/>
          <w:lang w:val="en-US"/>
        </w:rPr>
        <w:t>January</w:t>
      </w:r>
      <w:r w:rsidR="00606A02" w:rsidRPr="00781468">
        <w:rPr>
          <w:color w:val="000000" w:themeColor="text1"/>
          <w:sz w:val="22"/>
          <w:szCs w:val="22"/>
          <w:lang w:val="en-US"/>
        </w:rPr>
        <w:t xml:space="preserve"> 202</w:t>
      </w:r>
      <w:r w:rsidR="00F34EA8" w:rsidRPr="00781468">
        <w:rPr>
          <w:color w:val="000000" w:themeColor="text1"/>
          <w:sz w:val="22"/>
          <w:szCs w:val="22"/>
          <w:lang w:val="en-US"/>
        </w:rPr>
        <w:t>3</w:t>
      </w:r>
    </w:p>
    <w:p w14:paraId="2A0F3FD9" w14:textId="04A2B9CA" w:rsidR="001C3A72" w:rsidRPr="00A1537D" w:rsidRDefault="001C3A72" w:rsidP="001C3A72">
      <w:pPr>
        <w:pStyle w:val="Letter-Date"/>
        <w:spacing w:line="240" w:lineRule="auto"/>
        <w:rPr>
          <w:color w:val="000000" w:themeColor="text1"/>
          <w:szCs w:val="18"/>
          <w:lang w:val="en-US"/>
        </w:rPr>
      </w:pPr>
      <w:r w:rsidRPr="00781468">
        <w:rPr>
          <w:color w:val="000000" w:themeColor="text1"/>
          <w:szCs w:val="18"/>
          <w:lang w:val="en-US"/>
        </w:rPr>
        <w:t>ITUC/</w:t>
      </w:r>
      <w:r w:rsidR="007B45EB" w:rsidRPr="00781468">
        <w:rPr>
          <w:color w:val="000000" w:themeColor="text1"/>
          <w:szCs w:val="18"/>
          <w:lang w:val="en-US"/>
        </w:rPr>
        <w:t>LEX/HTUR/</w:t>
      </w:r>
      <w:proofErr w:type="spellStart"/>
      <w:r w:rsidR="007B45EB" w:rsidRPr="00781468">
        <w:rPr>
          <w:color w:val="000000" w:themeColor="text1"/>
          <w:szCs w:val="18"/>
          <w:lang w:val="en-US"/>
        </w:rPr>
        <w:t>zmg</w:t>
      </w:r>
      <w:proofErr w:type="spellEnd"/>
      <w:r w:rsidR="007B45EB" w:rsidRPr="00781468">
        <w:rPr>
          <w:color w:val="000000" w:themeColor="text1"/>
          <w:szCs w:val="18"/>
          <w:lang w:val="en-US"/>
        </w:rPr>
        <w:t>/</w:t>
      </w:r>
      <w:proofErr w:type="spellStart"/>
      <w:r w:rsidR="007B45EB" w:rsidRPr="00781468">
        <w:rPr>
          <w:color w:val="000000" w:themeColor="text1"/>
          <w:szCs w:val="18"/>
          <w:lang w:val="en-US"/>
        </w:rPr>
        <w:t>pda</w:t>
      </w:r>
      <w:proofErr w:type="spellEnd"/>
      <w:r w:rsidR="007B45EB" w:rsidRPr="00781468">
        <w:rPr>
          <w:color w:val="000000" w:themeColor="text1"/>
          <w:szCs w:val="18"/>
          <w:lang w:val="en-US"/>
        </w:rPr>
        <w:t>/mw</w:t>
      </w:r>
    </w:p>
    <w:p w14:paraId="65372705" w14:textId="021D2DC7" w:rsidR="001C3A72" w:rsidRPr="00535E51" w:rsidRDefault="001C3A72" w:rsidP="00535E51">
      <w:pPr>
        <w:rPr>
          <w:rFonts w:ascii="Proxima Nova" w:eastAsia="Times New Roman" w:hAnsi="Proxima Nova" w:cs="Times New Roman"/>
          <w:b/>
          <w:bCs/>
          <w:sz w:val="22"/>
          <w:szCs w:val="22"/>
          <w:lang/>
        </w:rPr>
      </w:pPr>
      <w:r w:rsidRPr="00535E51">
        <w:rPr>
          <w:rFonts w:ascii="Proxima Nova" w:hAnsi="Proxima Nova"/>
          <w:b/>
          <w:bCs/>
          <w:sz w:val="22"/>
          <w:szCs w:val="22"/>
        </w:rPr>
        <w:t xml:space="preserve">Written submission on the upcoming consideration of the </w:t>
      </w:r>
      <w:r w:rsidR="00AD56D2">
        <w:rPr>
          <w:rFonts w:ascii="Proxima Nova" w:hAnsi="Proxima Nova"/>
          <w:b/>
          <w:bCs/>
          <w:sz w:val="22"/>
          <w:szCs w:val="22"/>
        </w:rPr>
        <w:t>4</w:t>
      </w:r>
      <w:r w:rsidR="00DF4037" w:rsidRPr="00DF4037">
        <w:rPr>
          <w:rFonts w:ascii="Proxima Nova" w:hAnsi="Proxima Nova"/>
          <w:b/>
          <w:bCs/>
          <w:sz w:val="22"/>
          <w:szCs w:val="22"/>
          <w:vertAlign w:val="superscript"/>
        </w:rPr>
        <w:t>rd</w:t>
      </w:r>
      <w:r w:rsidRPr="00535E51">
        <w:rPr>
          <w:rFonts w:ascii="Proxima Nova" w:hAnsi="Proxima Nova"/>
          <w:b/>
          <w:bCs/>
          <w:sz w:val="22"/>
          <w:szCs w:val="22"/>
        </w:rPr>
        <w:t xml:space="preserve"> report for </w:t>
      </w:r>
      <w:r w:rsidR="00AD56D2">
        <w:rPr>
          <w:rFonts w:ascii="Proxima Nova" w:hAnsi="Proxima Nova"/>
          <w:b/>
          <w:bCs/>
          <w:sz w:val="22"/>
          <w:szCs w:val="22"/>
        </w:rPr>
        <w:t xml:space="preserve">Hong Kong, </w:t>
      </w:r>
      <w:r w:rsidR="009117ED" w:rsidRPr="00535E51">
        <w:rPr>
          <w:rFonts w:ascii="Proxima Nova" w:hAnsi="Proxima Nova"/>
          <w:b/>
          <w:bCs/>
          <w:sz w:val="22"/>
          <w:szCs w:val="22"/>
        </w:rPr>
        <w:t>C</w:t>
      </w:r>
      <w:r w:rsidR="00DF4037">
        <w:rPr>
          <w:rFonts w:ascii="Proxima Nova" w:hAnsi="Proxima Nova"/>
          <w:b/>
          <w:bCs/>
          <w:sz w:val="22"/>
          <w:szCs w:val="22"/>
        </w:rPr>
        <w:t>hina</w:t>
      </w:r>
      <w:r w:rsidR="00CD63F8">
        <w:rPr>
          <w:rFonts w:ascii="Proxima Nova" w:hAnsi="Proxima Nova"/>
          <w:b/>
          <w:bCs/>
          <w:sz w:val="22"/>
          <w:szCs w:val="22"/>
        </w:rPr>
        <w:t>,</w:t>
      </w:r>
      <w:r w:rsidR="009117ED" w:rsidRPr="00535E51">
        <w:rPr>
          <w:rFonts w:ascii="Proxima Nova" w:hAnsi="Proxima Nova"/>
          <w:b/>
          <w:bCs/>
          <w:sz w:val="22"/>
          <w:szCs w:val="22"/>
        </w:rPr>
        <w:t xml:space="preserve"> </w:t>
      </w:r>
      <w:r w:rsidRPr="00535E51">
        <w:rPr>
          <w:rFonts w:ascii="Proxima Nova" w:hAnsi="Proxima Nova"/>
          <w:b/>
          <w:bCs/>
          <w:sz w:val="22"/>
          <w:szCs w:val="22"/>
        </w:rPr>
        <w:t>at the CESCR’s 7</w:t>
      </w:r>
      <w:r w:rsidR="009117ED" w:rsidRPr="00535E51">
        <w:rPr>
          <w:rFonts w:ascii="Proxima Nova" w:hAnsi="Proxima Nova"/>
          <w:b/>
          <w:bCs/>
          <w:sz w:val="22"/>
          <w:szCs w:val="22"/>
        </w:rPr>
        <w:t>3</w:t>
      </w:r>
      <w:r w:rsidR="004951B7" w:rsidRPr="00535E51">
        <w:rPr>
          <w:rFonts w:ascii="Proxima Nova" w:hAnsi="Proxima Nova"/>
          <w:b/>
          <w:bCs/>
          <w:sz w:val="22"/>
          <w:szCs w:val="22"/>
        </w:rPr>
        <w:t>th session</w:t>
      </w:r>
      <w:r w:rsidR="009117ED" w:rsidRPr="00535E51">
        <w:rPr>
          <w:rFonts w:ascii="Proxima Nova" w:hAnsi="Proxima Nova"/>
          <w:b/>
          <w:bCs/>
          <w:sz w:val="22"/>
          <w:szCs w:val="22"/>
        </w:rPr>
        <w:t xml:space="preserve"> (</w:t>
      </w:r>
      <w:r w:rsidR="00535E51" w:rsidRPr="00535E51">
        <w:rPr>
          <w:rFonts w:ascii="Proxima Nova" w:eastAsia="Times New Roman" w:hAnsi="Proxima Nova" w:cs="Times New Roman"/>
          <w:b/>
          <w:bCs/>
          <w:sz w:val="22"/>
          <w:szCs w:val="22"/>
          <w:lang/>
        </w:rPr>
        <w:t xml:space="preserve">13 Feb 2023 - 03 Mar 2023) </w:t>
      </w:r>
    </w:p>
    <w:p w14:paraId="0FE0C615" w14:textId="77777777" w:rsidR="001C3A72" w:rsidRPr="00CE67BE" w:rsidRDefault="001C3A72" w:rsidP="001C3A72">
      <w:pPr>
        <w:pStyle w:val="Letter-Salutation"/>
        <w:spacing w:after="360"/>
        <w:rPr>
          <w:b/>
          <w:sz w:val="22"/>
          <w:szCs w:val="22"/>
          <w:lang w:val="en-US"/>
        </w:rPr>
      </w:pPr>
      <w:r w:rsidRPr="00CE67BE">
        <w:rPr>
          <w:b/>
          <w:sz w:val="22"/>
          <w:szCs w:val="22"/>
          <w:lang w:val="en-US"/>
        </w:rPr>
        <w:t>To the Office of the CESCR</w:t>
      </w:r>
    </w:p>
    <w:p w14:paraId="3D1BD03F" w14:textId="77EA6BDE" w:rsidR="001C3A72" w:rsidRPr="00C33157" w:rsidRDefault="001C3A72" w:rsidP="001C3A72">
      <w:pPr>
        <w:pStyle w:val="Letter-Date"/>
        <w:tabs>
          <w:tab w:val="clear" w:pos="4536"/>
          <w:tab w:val="right" w:pos="8922"/>
        </w:tabs>
        <w:jc w:val="both"/>
        <w:rPr>
          <w:b w:val="0"/>
          <w:sz w:val="22"/>
          <w:szCs w:val="22"/>
          <w:lang w:val="en-US"/>
        </w:rPr>
      </w:pPr>
      <w:r w:rsidRPr="00C33157">
        <w:rPr>
          <w:b w:val="0"/>
          <w:sz w:val="22"/>
          <w:szCs w:val="22"/>
          <w:lang w:val="en-US"/>
        </w:rPr>
        <w:t>The International Trade Union Confederation (ITUC) welcomes the opportunity to make a written contribution on the human rights situation in</w:t>
      </w:r>
      <w:r w:rsidR="00AD56D2">
        <w:rPr>
          <w:b w:val="0"/>
          <w:sz w:val="22"/>
          <w:szCs w:val="22"/>
          <w:lang w:val="en-US"/>
        </w:rPr>
        <w:t xml:space="preserve"> Hong Kong,</w:t>
      </w:r>
      <w:r w:rsidRPr="00C33157">
        <w:rPr>
          <w:b w:val="0"/>
          <w:sz w:val="22"/>
          <w:szCs w:val="22"/>
          <w:lang w:val="en-US"/>
        </w:rPr>
        <w:t xml:space="preserve"> </w:t>
      </w:r>
      <w:r w:rsidR="00535E51">
        <w:rPr>
          <w:b w:val="0"/>
          <w:sz w:val="22"/>
          <w:szCs w:val="22"/>
          <w:lang w:val="en-US"/>
        </w:rPr>
        <w:t>C</w:t>
      </w:r>
      <w:r w:rsidR="00DF4037">
        <w:rPr>
          <w:b w:val="0"/>
          <w:sz w:val="22"/>
          <w:szCs w:val="22"/>
          <w:lang w:val="en-US"/>
        </w:rPr>
        <w:t>hina</w:t>
      </w:r>
      <w:r w:rsidR="00AD56D2">
        <w:rPr>
          <w:b w:val="0"/>
          <w:sz w:val="22"/>
          <w:szCs w:val="22"/>
          <w:lang w:val="en-US"/>
        </w:rPr>
        <w:t xml:space="preserve">, </w:t>
      </w:r>
      <w:r w:rsidRPr="00C33157">
        <w:rPr>
          <w:b w:val="0"/>
          <w:sz w:val="22"/>
          <w:szCs w:val="22"/>
          <w:lang w:val="en-US"/>
        </w:rPr>
        <w:t xml:space="preserve">to inform the works of the CESCR’s </w:t>
      </w:r>
      <w:r w:rsidR="00B817E8" w:rsidRPr="00C33157">
        <w:rPr>
          <w:b w:val="0"/>
          <w:sz w:val="22"/>
          <w:szCs w:val="22"/>
          <w:lang w:val="en-US"/>
        </w:rPr>
        <w:t>7</w:t>
      </w:r>
      <w:r w:rsidR="00B817E8">
        <w:rPr>
          <w:b w:val="0"/>
          <w:sz w:val="22"/>
          <w:szCs w:val="22"/>
          <w:lang w:val="en-US"/>
        </w:rPr>
        <w:t>3</w:t>
      </w:r>
      <w:r w:rsidR="00B817E8" w:rsidRPr="00B817E8">
        <w:rPr>
          <w:b w:val="0"/>
          <w:sz w:val="22"/>
          <w:szCs w:val="22"/>
          <w:vertAlign w:val="superscript"/>
          <w:lang w:val="en-US"/>
        </w:rPr>
        <w:t>rd</w:t>
      </w:r>
      <w:r w:rsidR="00B817E8">
        <w:rPr>
          <w:b w:val="0"/>
          <w:sz w:val="22"/>
          <w:szCs w:val="22"/>
          <w:lang w:val="en-US"/>
        </w:rPr>
        <w:t xml:space="preserve"> </w:t>
      </w:r>
      <w:r w:rsidRPr="00C33157">
        <w:rPr>
          <w:b w:val="0"/>
          <w:sz w:val="22"/>
          <w:szCs w:val="22"/>
          <w:lang w:val="en-US"/>
        </w:rPr>
        <w:t xml:space="preserve">session taking place between </w:t>
      </w:r>
      <w:r w:rsidR="00535E51">
        <w:rPr>
          <w:b w:val="0"/>
          <w:sz w:val="22"/>
          <w:szCs w:val="22"/>
          <w:lang w:val="en-US"/>
        </w:rPr>
        <w:t>13 February and 3 March 2023</w:t>
      </w:r>
      <w:r w:rsidRPr="00C33157">
        <w:rPr>
          <w:b w:val="0"/>
          <w:sz w:val="22"/>
          <w:szCs w:val="22"/>
          <w:lang w:val="en-US"/>
        </w:rPr>
        <w:t xml:space="preserve">. </w:t>
      </w:r>
    </w:p>
    <w:p w14:paraId="745646BB" w14:textId="2C2C01B7" w:rsidR="001C3A72" w:rsidRDefault="001C3A72" w:rsidP="001C3A72">
      <w:pPr>
        <w:pStyle w:val="Letter-Date"/>
        <w:tabs>
          <w:tab w:val="clear" w:pos="4536"/>
          <w:tab w:val="right" w:pos="8922"/>
        </w:tabs>
        <w:jc w:val="both"/>
        <w:rPr>
          <w:b w:val="0"/>
          <w:bCs w:val="0"/>
          <w:sz w:val="22"/>
          <w:szCs w:val="22"/>
          <w:lang w:val="en-US"/>
        </w:rPr>
      </w:pPr>
      <w:r w:rsidRPr="00C33157">
        <w:rPr>
          <w:b w:val="0"/>
          <w:bCs w:val="0"/>
          <w:sz w:val="22"/>
          <w:szCs w:val="22"/>
          <w:lang w:val="en-US"/>
        </w:rPr>
        <w:t>We are providing the attached submission with the hope of supporting the development of your Concluding Observations in connection with the consideration of the</w:t>
      </w:r>
      <w:r w:rsidR="00AD56D2">
        <w:rPr>
          <w:b w:val="0"/>
          <w:bCs w:val="0"/>
          <w:sz w:val="22"/>
          <w:szCs w:val="22"/>
          <w:lang w:val="en-US"/>
        </w:rPr>
        <w:t xml:space="preserve"> Hong Kong</w:t>
      </w:r>
      <w:r w:rsidR="00787460">
        <w:rPr>
          <w:b w:val="0"/>
          <w:bCs w:val="0"/>
          <w:sz w:val="22"/>
          <w:szCs w:val="22"/>
          <w:lang w:val="en-US"/>
        </w:rPr>
        <w:t xml:space="preserve">’s </w:t>
      </w:r>
      <w:r w:rsidR="00AD56D2">
        <w:rPr>
          <w:b w:val="0"/>
          <w:bCs w:val="0"/>
          <w:sz w:val="22"/>
          <w:szCs w:val="22"/>
          <w:lang w:val="en-US"/>
        </w:rPr>
        <w:t>4</w:t>
      </w:r>
      <w:r w:rsidR="00787460" w:rsidRPr="00787460">
        <w:rPr>
          <w:b w:val="0"/>
          <w:bCs w:val="0"/>
          <w:sz w:val="22"/>
          <w:szCs w:val="22"/>
          <w:vertAlign w:val="superscript"/>
          <w:lang w:val="en-US"/>
        </w:rPr>
        <w:t>rd</w:t>
      </w:r>
      <w:r w:rsidR="00036FE9">
        <w:rPr>
          <w:b w:val="0"/>
          <w:bCs w:val="0"/>
          <w:sz w:val="22"/>
          <w:szCs w:val="22"/>
          <w:lang w:val="en-US"/>
        </w:rPr>
        <w:t xml:space="preserve"> </w:t>
      </w:r>
      <w:r w:rsidR="00036FE9" w:rsidRPr="00C33157">
        <w:rPr>
          <w:b w:val="0"/>
          <w:bCs w:val="0"/>
          <w:sz w:val="22"/>
          <w:szCs w:val="22"/>
          <w:lang w:val="en-US"/>
        </w:rPr>
        <w:t>periodic</w:t>
      </w:r>
      <w:r w:rsidRPr="00C33157">
        <w:rPr>
          <w:b w:val="0"/>
          <w:bCs w:val="0"/>
          <w:sz w:val="22"/>
          <w:szCs w:val="22"/>
          <w:lang w:val="en-US"/>
        </w:rPr>
        <w:t xml:space="preserve"> report.</w:t>
      </w:r>
    </w:p>
    <w:p w14:paraId="4D81F704" w14:textId="2041C363" w:rsidR="00606A02" w:rsidRPr="006A2FF6" w:rsidRDefault="00606A02" w:rsidP="002E543B">
      <w:pPr>
        <w:ind w:left="2836" w:firstLine="709"/>
        <w:rPr>
          <w:rFonts w:ascii="Proxima Nova" w:hAnsi="Proxima Nova"/>
          <w:color w:val="000000" w:themeColor="text1"/>
          <w:sz w:val="22"/>
          <w:szCs w:val="22"/>
        </w:rPr>
      </w:pPr>
      <w:r w:rsidRPr="006A2FF6">
        <w:rPr>
          <w:rFonts w:ascii="Proxima Nova" w:hAnsi="Proxima Nova"/>
          <w:color w:val="000000" w:themeColor="text1"/>
          <w:sz w:val="22"/>
          <w:szCs w:val="22"/>
          <w:lang w:val="en-GB"/>
        </w:rPr>
        <w:t>Yours sincerely,</w:t>
      </w:r>
    </w:p>
    <w:p w14:paraId="0DEE3A95" w14:textId="3BCD2A8D" w:rsidR="00606A02" w:rsidRPr="006A2FF6" w:rsidRDefault="002E543B" w:rsidP="00781304">
      <w:pPr>
        <w:jc w:val="center"/>
        <w:rPr>
          <w:rFonts w:ascii="Proxima Nova" w:hAnsi="Proxima Nova"/>
          <w:color w:val="000000" w:themeColor="text1"/>
          <w:sz w:val="22"/>
          <w:szCs w:val="22"/>
          <w:lang w:val="en-GB"/>
        </w:rPr>
      </w:pPr>
      <w:r>
        <w:rPr>
          <w:noProof/>
        </w:rPr>
        <w:drawing>
          <wp:inline distT="0" distB="0" distL="0" distR="0" wp14:anchorId="7F755393" wp14:editId="7840677E">
            <wp:extent cx="1571625" cy="457200"/>
            <wp:effectExtent l="0" t="0" r="9525" b="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07C1053D" w14:textId="41E64F17" w:rsidR="002E543B" w:rsidRDefault="002E543B" w:rsidP="00781304">
      <w:pPr>
        <w:pStyle w:val="Letter-Closing"/>
        <w:spacing w:line="240" w:lineRule="auto"/>
        <w:rPr>
          <w:color w:val="000000" w:themeColor="text1"/>
          <w:sz w:val="22"/>
          <w:szCs w:val="22"/>
        </w:rPr>
      </w:pPr>
      <w:r>
        <w:rPr>
          <w:color w:val="000000" w:themeColor="text1"/>
          <w:sz w:val="22"/>
          <w:szCs w:val="22"/>
        </w:rPr>
        <w:t xml:space="preserve">                                                 </w:t>
      </w:r>
      <w:r w:rsidR="008B4BEF">
        <w:rPr>
          <w:color w:val="000000" w:themeColor="text1"/>
          <w:sz w:val="22"/>
          <w:szCs w:val="22"/>
        </w:rPr>
        <w:t xml:space="preserve">           </w:t>
      </w:r>
      <w:r>
        <w:rPr>
          <w:color w:val="000000" w:themeColor="text1"/>
          <w:sz w:val="22"/>
          <w:szCs w:val="22"/>
        </w:rPr>
        <w:t xml:space="preserve">   Owen Tudor</w:t>
      </w:r>
    </w:p>
    <w:p w14:paraId="2EA411BC" w14:textId="7622B1D9" w:rsidR="002E543B" w:rsidRDefault="002E543B" w:rsidP="00781304">
      <w:pPr>
        <w:pStyle w:val="Letter-Closing"/>
        <w:spacing w:line="240" w:lineRule="auto"/>
        <w:rPr>
          <w:color w:val="000000" w:themeColor="text1"/>
          <w:sz w:val="22"/>
          <w:szCs w:val="22"/>
        </w:rPr>
      </w:pPr>
      <w:r>
        <w:rPr>
          <w:color w:val="000000" w:themeColor="text1"/>
          <w:sz w:val="22"/>
          <w:szCs w:val="22"/>
        </w:rPr>
        <w:t xml:space="preserve">                                          </w:t>
      </w:r>
      <w:r w:rsidR="008B4BEF">
        <w:rPr>
          <w:color w:val="000000" w:themeColor="text1"/>
          <w:sz w:val="22"/>
          <w:szCs w:val="22"/>
        </w:rPr>
        <w:t xml:space="preserve">                    </w:t>
      </w:r>
      <w:r>
        <w:rPr>
          <w:color w:val="000000" w:themeColor="text1"/>
          <w:sz w:val="22"/>
          <w:szCs w:val="22"/>
        </w:rPr>
        <w:t xml:space="preserve"> Deputy General Secretary </w:t>
      </w:r>
    </w:p>
    <w:p w14:paraId="4489F3F8" w14:textId="77777777" w:rsidR="007A2F07" w:rsidRDefault="007A2F07" w:rsidP="00781304">
      <w:pPr>
        <w:rPr>
          <w:rFonts w:ascii="Proxima Nova" w:hAnsi="Proxima Nova" w:cs="ProximaNova-Bold"/>
          <w:bCs/>
          <w:color w:val="000000" w:themeColor="text1"/>
          <w:sz w:val="22"/>
          <w:szCs w:val="22"/>
          <w:lang w:val="en-GB"/>
        </w:rPr>
      </w:pPr>
      <w:r>
        <w:rPr>
          <w:color w:val="000000" w:themeColor="text1"/>
          <w:sz w:val="22"/>
          <w:szCs w:val="22"/>
        </w:rPr>
        <w:br w:type="page"/>
      </w:r>
    </w:p>
    <w:p w14:paraId="79F301C0" w14:textId="77777777" w:rsidR="005024EE" w:rsidRPr="001619A7" w:rsidRDefault="005024EE" w:rsidP="00781304">
      <w:pPr>
        <w:jc w:val="center"/>
        <w:rPr>
          <w:rFonts w:ascii="Proxima Nova" w:hAnsi="Proxima Nova"/>
          <w:b/>
          <w:bCs/>
        </w:rPr>
      </w:pPr>
    </w:p>
    <w:p w14:paraId="3E64EB87" w14:textId="2FF26BC5" w:rsidR="00036FE9" w:rsidRPr="001619A7" w:rsidRDefault="00036FE9" w:rsidP="00036FE9">
      <w:pPr>
        <w:jc w:val="center"/>
        <w:rPr>
          <w:rFonts w:ascii="Proxima Nova" w:eastAsia="Times New Roman" w:hAnsi="Proxima Nova" w:cs="Times New Roman"/>
          <w:b/>
          <w:bCs/>
          <w:sz w:val="22"/>
          <w:szCs w:val="22"/>
          <w:lang/>
        </w:rPr>
      </w:pPr>
      <w:r w:rsidRPr="001619A7">
        <w:rPr>
          <w:rFonts w:ascii="Proxima Nova" w:hAnsi="Proxima Nova"/>
          <w:b/>
          <w:bCs/>
          <w:sz w:val="22"/>
          <w:szCs w:val="22"/>
        </w:rPr>
        <w:t>Written submission on the upcoming consideration of the 2</w:t>
      </w:r>
      <w:r w:rsidRPr="001619A7">
        <w:rPr>
          <w:rFonts w:ascii="Proxima Nova" w:hAnsi="Proxima Nova"/>
          <w:b/>
          <w:bCs/>
          <w:sz w:val="22"/>
          <w:szCs w:val="22"/>
          <w:vertAlign w:val="superscript"/>
        </w:rPr>
        <w:t>nd</w:t>
      </w:r>
      <w:r w:rsidRPr="001619A7">
        <w:rPr>
          <w:rFonts w:ascii="Proxima Nova" w:hAnsi="Proxima Nova"/>
          <w:b/>
          <w:bCs/>
          <w:sz w:val="22"/>
          <w:szCs w:val="22"/>
        </w:rPr>
        <w:t xml:space="preserve"> report for </w:t>
      </w:r>
      <w:r w:rsidR="00CD63F8">
        <w:rPr>
          <w:rFonts w:ascii="Proxima Nova" w:hAnsi="Proxima Nova"/>
          <w:b/>
          <w:bCs/>
          <w:sz w:val="22"/>
          <w:szCs w:val="22"/>
        </w:rPr>
        <w:t xml:space="preserve">Hong Kong, China, </w:t>
      </w:r>
      <w:r w:rsidRPr="001619A7">
        <w:rPr>
          <w:rFonts w:ascii="Proxima Nova" w:hAnsi="Proxima Nova"/>
          <w:b/>
          <w:bCs/>
          <w:sz w:val="22"/>
          <w:szCs w:val="22"/>
        </w:rPr>
        <w:t>at the CESCR’s 73th session (</w:t>
      </w:r>
      <w:r w:rsidRPr="001619A7">
        <w:rPr>
          <w:rFonts w:ascii="Proxima Nova" w:eastAsia="Times New Roman" w:hAnsi="Proxima Nova" w:cs="Times New Roman"/>
          <w:b/>
          <w:bCs/>
          <w:sz w:val="22"/>
          <w:szCs w:val="22"/>
          <w:lang/>
        </w:rPr>
        <w:t>13 Feb 2023 - 03 Mar 2023)</w:t>
      </w:r>
    </w:p>
    <w:p w14:paraId="13C42F04" w14:textId="6B2F9504" w:rsidR="00036FE9" w:rsidRPr="001619A7" w:rsidRDefault="00036FE9" w:rsidP="00036FE9">
      <w:pPr>
        <w:jc w:val="center"/>
        <w:rPr>
          <w:rFonts w:ascii="Proxima Nova" w:eastAsia="Times New Roman" w:hAnsi="Proxima Nova" w:cs="Times New Roman"/>
          <w:b/>
          <w:bCs/>
          <w:sz w:val="22"/>
          <w:szCs w:val="22"/>
          <w:lang/>
        </w:rPr>
      </w:pPr>
      <w:r w:rsidRPr="001619A7">
        <w:rPr>
          <w:rFonts w:ascii="Proxima Nova" w:eastAsia="Times New Roman" w:hAnsi="Proxima Nova" w:cs="Times New Roman"/>
          <w:b/>
          <w:bCs/>
          <w:sz w:val="22"/>
          <w:szCs w:val="22"/>
          <w:lang/>
        </w:rPr>
        <w:t>ITUC</w:t>
      </w:r>
    </w:p>
    <w:p w14:paraId="51D3765D" w14:textId="3870A647" w:rsidR="00F34EA8" w:rsidRPr="001619A7" w:rsidRDefault="00F34EA8" w:rsidP="00781304">
      <w:pPr>
        <w:pStyle w:val="Letter-Closing"/>
        <w:spacing w:line="240" w:lineRule="auto"/>
        <w:rPr>
          <w:color w:val="auto"/>
          <w:sz w:val="22"/>
          <w:szCs w:val="22"/>
          <w:lang/>
        </w:rPr>
      </w:pPr>
    </w:p>
    <w:p w14:paraId="54A7B920" w14:textId="77777777" w:rsidR="00F34EA8" w:rsidRPr="001619A7" w:rsidRDefault="00F34EA8" w:rsidP="00781304">
      <w:pPr>
        <w:pStyle w:val="Letter-Closing"/>
        <w:spacing w:line="240" w:lineRule="auto"/>
        <w:rPr>
          <w:color w:val="auto"/>
          <w:sz w:val="22"/>
          <w:szCs w:val="22"/>
        </w:rPr>
      </w:pPr>
    </w:p>
    <w:p w14:paraId="0A523F72" w14:textId="77777777" w:rsidR="00606A02" w:rsidRPr="001619A7" w:rsidRDefault="00606A02" w:rsidP="00781304">
      <w:pPr>
        <w:jc w:val="both"/>
        <w:rPr>
          <w:rFonts w:ascii="Proxima Nova" w:hAnsi="Proxima Nova" w:cs="Times New Roman"/>
          <w:b/>
          <w:bCs/>
          <w:sz w:val="22"/>
          <w:szCs w:val="22"/>
        </w:rPr>
      </w:pPr>
      <w:r w:rsidRPr="001619A7">
        <w:rPr>
          <w:rFonts w:ascii="Proxima Nova" w:hAnsi="Proxima Nova" w:cs="Times New Roman"/>
          <w:b/>
          <w:bCs/>
          <w:sz w:val="22"/>
          <w:szCs w:val="22"/>
        </w:rPr>
        <w:t xml:space="preserve">Submitting </w:t>
      </w:r>
      <w:proofErr w:type="spellStart"/>
      <w:r w:rsidRPr="001619A7">
        <w:rPr>
          <w:rFonts w:ascii="Proxima Nova" w:hAnsi="Proxima Nova" w:cs="Times New Roman"/>
          <w:b/>
          <w:bCs/>
          <w:sz w:val="22"/>
          <w:szCs w:val="22"/>
        </w:rPr>
        <w:t>organisation</w:t>
      </w:r>
      <w:proofErr w:type="spellEnd"/>
      <w:r w:rsidRPr="001619A7">
        <w:rPr>
          <w:rFonts w:ascii="Proxima Nova" w:hAnsi="Proxima Nova" w:cs="Times New Roman"/>
          <w:b/>
          <w:bCs/>
          <w:sz w:val="22"/>
          <w:szCs w:val="22"/>
        </w:rPr>
        <w:t xml:space="preserve">: </w:t>
      </w:r>
    </w:p>
    <w:p w14:paraId="321B62E5" w14:textId="51FB1304" w:rsidR="00D40A37" w:rsidRDefault="00606A02" w:rsidP="005901A0">
      <w:pPr>
        <w:jc w:val="both"/>
        <w:rPr>
          <w:rFonts w:ascii="Proxima Nova" w:hAnsi="Proxima Nova" w:cs="Times New Roman"/>
          <w:sz w:val="22"/>
          <w:szCs w:val="22"/>
        </w:rPr>
      </w:pPr>
      <w:r w:rsidRPr="001619A7">
        <w:rPr>
          <w:rFonts w:ascii="Proxima Nova" w:hAnsi="Proxima Nova" w:cs="Times New Roman"/>
          <w:sz w:val="22"/>
          <w:szCs w:val="22"/>
        </w:rPr>
        <w:t xml:space="preserve">The International Trade Union Confederation (ITUC) represents 200 million workers in 163 countries and territories and has 332 national affiliates. The ITUC’s primary mission is the promotion and defense of workers’ rights and interests through international cooperation between trade unions, global campaigning, and advocacy within the major global institutions. Its main areas of activity include the following: human and </w:t>
      </w:r>
      <w:proofErr w:type="spellStart"/>
      <w:r w:rsidRPr="001619A7">
        <w:rPr>
          <w:rFonts w:ascii="Proxima Nova" w:hAnsi="Proxima Nova" w:cs="Times New Roman"/>
          <w:sz w:val="22"/>
          <w:szCs w:val="22"/>
        </w:rPr>
        <w:t>labour</w:t>
      </w:r>
      <w:proofErr w:type="spellEnd"/>
      <w:r w:rsidRPr="001619A7">
        <w:rPr>
          <w:rFonts w:ascii="Proxima Nova" w:hAnsi="Proxima Nova" w:cs="Times New Roman"/>
          <w:sz w:val="22"/>
          <w:szCs w:val="22"/>
        </w:rPr>
        <w:t xml:space="preserve"> rights; economic and social policy; equality and non-discrimination; and international solidarity. The ITUC enjoys General Consultation Status with the UN ECOSOC. </w:t>
      </w:r>
      <w:bookmarkStart w:id="0" w:name="_Hlk103183535"/>
      <w:bookmarkEnd w:id="0"/>
    </w:p>
    <w:p w14:paraId="28155426" w14:textId="77777777" w:rsidR="005901A0" w:rsidRPr="005901A0" w:rsidRDefault="005901A0" w:rsidP="005901A0">
      <w:pPr>
        <w:jc w:val="both"/>
        <w:rPr>
          <w:rFonts w:ascii="Proxima Nova" w:hAnsi="Proxima Nova" w:cs="Times New Roman"/>
          <w:sz w:val="22"/>
          <w:szCs w:val="22"/>
        </w:rPr>
      </w:pPr>
    </w:p>
    <w:p w14:paraId="74969919" w14:textId="77777777" w:rsidR="00D40A37" w:rsidRPr="00CD7850" w:rsidRDefault="00D40A37" w:rsidP="00D40A37">
      <w:pPr>
        <w:spacing w:after="120"/>
        <w:jc w:val="both"/>
        <w:rPr>
          <w:rFonts w:ascii="Proxima Nova" w:hAnsi="Proxima Nova" w:cs="Times New Roman"/>
          <w:b/>
          <w:bCs/>
          <w:color w:val="000000" w:themeColor="text1"/>
          <w:sz w:val="22"/>
          <w:szCs w:val="22"/>
        </w:rPr>
      </w:pPr>
      <w:r w:rsidRPr="00CD7850">
        <w:rPr>
          <w:rFonts w:ascii="Proxima Nova" w:hAnsi="Proxima Nova" w:cs="Times New Roman"/>
          <w:b/>
          <w:bCs/>
          <w:color w:val="000000" w:themeColor="text1"/>
          <w:sz w:val="22"/>
          <w:szCs w:val="22"/>
        </w:rPr>
        <w:t xml:space="preserve">Summary: </w:t>
      </w:r>
    </w:p>
    <w:p w14:paraId="507C430D" w14:textId="2EA290EB" w:rsidR="00D40A37" w:rsidRPr="00CD7850" w:rsidRDefault="00D40A37" w:rsidP="00D40A37">
      <w:pPr>
        <w:spacing w:after="120"/>
        <w:jc w:val="both"/>
        <w:rPr>
          <w:rFonts w:ascii="Proxima Nova" w:hAnsi="Proxima Nova" w:cstheme="minorHAnsi"/>
          <w:sz w:val="22"/>
          <w:szCs w:val="22"/>
        </w:rPr>
      </w:pPr>
      <w:r w:rsidRPr="00CD7850">
        <w:rPr>
          <w:rFonts w:ascii="Proxima Nova" w:hAnsi="Proxima Nova" w:cstheme="minorHAnsi"/>
          <w:sz w:val="22"/>
          <w:szCs w:val="22"/>
        </w:rPr>
        <w:t xml:space="preserve">The International Trade Union Confederation makes the following observations with respect to the Government of Hong Kong's obligations under </w:t>
      </w:r>
      <w:r w:rsidR="00EB7D20">
        <w:rPr>
          <w:rFonts w:ascii="Proxima Nova" w:hAnsi="Proxima Nova" w:cstheme="minorHAnsi"/>
          <w:sz w:val="22"/>
          <w:szCs w:val="22"/>
        </w:rPr>
        <w:t>ICESCR</w:t>
      </w:r>
      <w:r w:rsidRPr="00CD7850">
        <w:rPr>
          <w:rFonts w:ascii="Proxima Nova" w:hAnsi="Proxima Nova" w:cstheme="minorHAnsi"/>
          <w:sz w:val="22"/>
          <w:szCs w:val="22"/>
        </w:rPr>
        <w:t>.</w:t>
      </w:r>
    </w:p>
    <w:p w14:paraId="5C06A3EA" w14:textId="0548AEFC" w:rsidR="00BC2BC6" w:rsidRPr="000918E3" w:rsidRDefault="00D40A37" w:rsidP="000918E3">
      <w:pPr>
        <w:jc w:val="both"/>
        <w:rPr>
          <w:rFonts w:ascii="Proxima Nova" w:hAnsi="Proxima Nova"/>
        </w:rPr>
      </w:pPr>
      <w:r w:rsidRPr="000918E3">
        <w:rPr>
          <w:rFonts w:ascii="Proxima Nova" w:hAnsi="Proxima Nova"/>
        </w:rPr>
        <w:t>The ITUC and the international trade union movement are deeply concerned with recent developments in Hong Kong SAR</w:t>
      </w:r>
      <w:r w:rsidR="00EB7D20" w:rsidRPr="000918E3">
        <w:rPr>
          <w:rFonts w:ascii="Proxima Nova" w:hAnsi="Proxima Nova"/>
        </w:rPr>
        <w:t xml:space="preserve"> </w:t>
      </w:r>
      <w:r w:rsidR="00EB7D20" w:rsidRPr="000918E3">
        <w:rPr>
          <w:rFonts w:ascii="Proxima Nova" w:hAnsi="Proxima Nova"/>
          <w:sz w:val="22"/>
          <w:szCs w:val="22"/>
        </w:rPr>
        <w:t xml:space="preserve">after the enactment of the PRC National Security Law in Hong Kong (NSL) adopted by the PRC National People’s Congress </w:t>
      </w:r>
      <w:r w:rsidR="00AA3F63" w:rsidRPr="000918E3">
        <w:rPr>
          <w:rFonts w:ascii="Proxima Nova" w:hAnsi="Proxima Nova"/>
          <w:sz w:val="22"/>
          <w:szCs w:val="22"/>
        </w:rPr>
        <w:t>in July 2020</w:t>
      </w:r>
      <w:r w:rsidRPr="000918E3">
        <w:rPr>
          <w:rFonts w:ascii="Proxima Nova" w:hAnsi="Proxima Nova"/>
          <w:sz w:val="22"/>
          <w:szCs w:val="22"/>
        </w:rPr>
        <w:t xml:space="preserve">. </w:t>
      </w:r>
      <w:r w:rsidR="00BC2BC6" w:rsidRPr="000918E3">
        <w:rPr>
          <w:rFonts w:ascii="Proxima Nova" w:hAnsi="Proxima Nova"/>
          <w:sz w:val="22"/>
          <w:szCs w:val="22"/>
        </w:rPr>
        <w:t>The lack of legal clarity of the offences under the NSL, the overly broad interpretation and implementation of the law and its implementation rules have unduly restricted a wide range of rights under the ICCPR including article 22on freedom of association (CCPR/C/CHN-HKG/CO/4</w:t>
      </w:r>
      <w:r w:rsidR="00BC2BC6" w:rsidRPr="00EA7716">
        <w:rPr>
          <w:rStyle w:val="FootnoteReference"/>
          <w:rFonts w:ascii="Proxima Nova" w:hAnsi="Proxima Nova"/>
          <w:sz w:val="22"/>
          <w:szCs w:val="22"/>
        </w:rPr>
        <w:footnoteReference w:id="2"/>
      </w:r>
      <w:r w:rsidR="00BC2BC6" w:rsidRPr="00EA7716">
        <w:rPr>
          <w:sz w:val="22"/>
          <w:szCs w:val="22"/>
        </w:rPr>
        <w:t>).</w:t>
      </w:r>
      <w:r w:rsidR="00BC2BC6">
        <w:t xml:space="preserve"> </w:t>
      </w:r>
      <w:r w:rsidR="00BC2BC6" w:rsidRPr="000918E3">
        <w:rPr>
          <w:rFonts w:ascii="Proxima Nova" w:hAnsi="Proxima Nova"/>
          <w:sz w:val="22"/>
          <w:szCs w:val="22"/>
        </w:rPr>
        <w:t xml:space="preserve">In less than 3 years, 213 activists have been arrested under NSL, 125 of been charged and 72% of the charged are denied bail including 3 trade union leaders on alleged charges of </w:t>
      </w:r>
      <w:r w:rsidR="00EA7716" w:rsidRPr="000918E3">
        <w:rPr>
          <w:rFonts w:ascii="Proxima Nova" w:hAnsi="Proxima Nova"/>
          <w:sz w:val="22"/>
          <w:szCs w:val="22"/>
        </w:rPr>
        <w:t xml:space="preserve">conspiracy to commit </w:t>
      </w:r>
      <w:r w:rsidR="00BC2BC6" w:rsidRPr="000918E3">
        <w:rPr>
          <w:rFonts w:ascii="Proxima Nova" w:hAnsi="Proxima Nova"/>
          <w:sz w:val="22"/>
          <w:szCs w:val="22"/>
        </w:rPr>
        <w:t>subversion and inciting subversion</w:t>
      </w:r>
      <w:r w:rsidR="00BC2BC6" w:rsidRPr="000918E3">
        <w:rPr>
          <w:rStyle w:val="FootnoteReference"/>
          <w:rFonts w:ascii="Proxima Nova" w:hAnsi="Proxima Nova"/>
          <w:sz w:val="22"/>
          <w:szCs w:val="22"/>
        </w:rPr>
        <w:footnoteReference w:id="3"/>
      </w:r>
      <w:r w:rsidR="00BC2BC6" w:rsidRPr="000918E3">
        <w:rPr>
          <w:rFonts w:ascii="Proxima Nova" w:hAnsi="Proxima Nova"/>
          <w:sz w:val="22"/>
          <w:szCs w:val="22"/>
        </w:rPr>
        <w:t xml:space="preserve">. </w:t>
      </w:r>
    </w:p>
    <w:p w14:paraId="4A252403" w14:textId="785BAE95" w:rsidR="00D40A37" w:rsidRPr="00CD7850" w:rsidRDefault="00EA7716" w:rsidP="00BC2BC6">
      <w:pPr>
        <w:jc w:val="both"/>
        <w:rPr>
          <w:rFonts w:ascii="Proxima Nova" w:hAnsi="Proxima Nova"/>
          <w:sz w:val="22"/>
          <w:szCs w:val="22"/>
        </w:rPr>
      </w:pPr>
      <w:r>
        <w:rPr>
          <w:rFonts w:ascii="Proxima Nova" w:hAnsi="Proxima Nova"/>
          <w:sz w:val="22"/>
          <w:szCs w:val="22"/>
        </w:rPr>
        <w:t>The</w:t>
      </w:r>
      <w:r w:rsidR="00D40A37" w:rsidRPr="00CD7850">
        <w:rPr>
          <w:rFonts w:ascii="Proxima Nova" w:hAnsi="Proxima Nova"/>
          <w:sz w:val="22"/>
          <w:szCs w:val="22"/>
        </w:rPr>
        <w:t xml:space="preserve"> ITUC affiliate, the Hong Kong Confederation of Trade Unions (HKCTU) </w:t>
      </w:r>
      <w:r>
        <w:rPr>
          <w:rFonts w:ascii="Proxima Nova" w:hAnsi="Proxima Nova"/>
          <w:sz w:val="22"/>
          <w:szCs w:val="22"/>
        </w:rPr>
        <w:t>was</w:t>
      </w:r>
      <w:r w:rsidR="00D40A37" w:rsidRPr="00CD7850">
        <w:rPr>
          <w:rFonts w:ascii="Proxima Nova" w:hAnsi="Proxima Nova"/>
          <w:sz w:val="22"/>
          <w:szCs w:val="22"/>
        </w:rPr>
        <w:t xml:space="preserve"> effectively forced to invoke the procedure of disbandment in reaction to persistent stigmatization</w:t>
      </w:r>
      <w:r w:rsidR="001852A4">
        <w:rPr>
          <w:rFonts w:ascii="Proxima Nova" w:hAnsi="Proxima Nova"/>
          <w:sz w:val="22"/>
          <w:szCs w:val="22"/>
        </w:rPr>
        <w:t xml:space="preserve"> by state media of threatening national security</w:t>
      </w:r>
      <w:r w:rsidR="00D40A37" w:rsidRPr="00CD7850">
        <w:rPr>
          <w:rFonts w:ascii="Proxima Nova" w:hAnsi="Proxima Nova"/>
          <w:sz w:val="22"/>
          <w:szCs w:val="22"/>
        </w:rPr>
        <w:t xml:space="preserve">, vilification and attacks on its activities and the use of security forces and the judiciary to intimidate and harass it members for exercising trade union rights and civil liberties.  </w:t>
      </w:r>
    </w:p>
    <w:p w14:paraId="0DE35C36" w14:textId="66ED5B66" w:rsidR="00D40A37" w:rsidRPr="00CD7850" w:rsidRDefault="00D40A37" w:rsidP="00D40A37">
      <w:pPr>
        <w:jc w:val="both"/>
        <w:rPr>
          <w:rFonts w:ascii="Proxima Nova" w:hAnsi="Proxima Nova"/>
          <w:sz w:val="22"/>
          <w:szCs w:val="22"/>
        </w:rPr>
      </w:pPr>
      <w:r w:rsidRPr="00CD7850">
        <w:rPr>
          <w:rFonts w:ascii="Proxima Nova" w:hAnsi="Proxima Nova"/>
          <w:sz w:val="22"/>
          <w:szCs w:val="22"/>
        </w:rPr>
        <w:t xml:space="preserve">The HKCTU’s decision of disbandment is not an isolated incident but a part of the process of the dismantling of the civil society in Hong Kong </w:t>
      </w:r>
      <w:r w:rsidRPr="000918E3">
        <w:rPr>
          <w:rFonts w:ascii="Proxima Nova" w:hAnsi="Proxima Nova"/>
          <w:sz w:val="22"/>
          <w:szCs w:val="22"/>
        </w:rPr>
        <w:t>since the National Security Law in Hong Kong was enacted in July 2020.</w:t>
      </w:r>
      <w:r w:rsidRPr="00CD7850">
        <w:rPr>
          <w:rFonts w:ascii="Proxima Nova" w:hAnsi="Proxima Nova"/>
          <w:sz w:val="22"/>
          <w:szCs w:val="22"/>
        </w:rPr>
        <w:t xml:space="preserve"> In a similar way the authorities attacked </w:t>
      </w:r>
      <w:r w:rsidR="00341B04">
        <w:rPr>
          <w:rFonts w:ascii="Proxima Nova" w:hAnsi="Proxima Nova"/>
          <w:sz w:val="22"/>
          <w:szCs w:val="22"/>
        </w:rPr>
        <w:t xml:space="preserve">outspoken and pro-democracy </w:t>
      </w:r>
      <w:r w:rsidRPr="00CD7850">
        <w:rPr>
          <w:rFonts w:ascii="Proxima Nova" w:hAnsi="Proxima Nova"/>
          <w:sz w:val="22"/>
          <w:szCs w:val="22"/>
        </w:rPr>
        <w:t>civil society organizations</w:t>
      </w:r>
      <w:r w:rsidR="00341B04">
        <w:rPr>
          <w:rFonts w:ascii="Proxima Nova" w:hAnsi="Proxima Nova"/>
          <w:sz w:val="22"/>
          <w:szCs w:val="22"/>
        </w:rPr>
        <w:t>, trade unions</w:t>
      </w:r>
      <w:r w:rsidR="001852A4">
        <w:rPr>
          <w:rFonts w:ascii="Proxima Nova" w:hAnsi="Proxima Nova"/>
          <w:sz w:val="22"/>
          <w:szCs w:val="22"/>
        </w:rPr>
        <w:t xml:space="preserve"> and media </w:t>
      </w:r>
      <w:proofErr w:type="spellStart"/>
      <w:r w:rsidR="001852A4">
        <w:rPr>
          <w:rFonts w:ascii="Proxima Nova" w:hAnsi="Proxima Nova"/>
          <w:sz w:val="22"/>
          <w:szCs w:val="22"/>
        </w:rPr>
        <w:t>organisations</w:t>
      </w:r>
      <w:proofErr w:type="spellEnd"/>
      <w:r w:rsidR="001852A4">
        <w:rPr>
          <w:rFonts w:ascii="Proxima Nova" w:hAnsi="Proxima Nova"/>
          <w:sz w:val="22"/>
          <w:szCs w:val="22"/>
        </w:rPr>
        <w:t xml:space="preserve"> leading to the dissolution of more than 100 of them</w:t>
      </w:r>
      <w:r w:rsidR="00771506">
        <w:rPr>
          <w:rFonts w:ascii="Proxima Nova" w:hAnsi="Proxima Nova"/>
          <w:sz w:val="22"/>
          <w:szCs w:val="22"/>
        </w:rPr>
        <w:t xml:space="preserve">, </w:t>
      </w:r>
      <w:r w:rsidRPr="00CD7850">
        <w:rPr>
          <w:rFonts w:ascii="Proxima Nova" w:hAnsi="Proxima Nova"/>
          <w:sz w:val="22"/>
          <w:szCs w:val="22"/>
        </w:rPr>
        <w:t xml:space="preserve">such as the Hong Kong Alliance in Support of the </w:t>
      </w:r>
      <w:r w:rsidRPr="00CD7850">
        <w:rPr>
          <w:rFonts w:ascii="Proxima Nova" w:hAnsi="Proxima Nova"/>
          <w:sz w:val="22"/>
          <w:szCs w:val="22"/>
        </w:rPr>
        <w:lastRenderedPageBreak/>
        <w:t>Patriotic Democratic Movements in China (the Hong Kong Alliance)</w:t>
      </w:r>
      <w:r w:rsidR="001852A4">
        <w:rPr>
          <w:rFonts w:ascii="Proxima Nova" w:hAnsi="Proxima Nova"/>
          <w:sz w:val="22"/>
          <w:szCs w:val="22"/>
        </w:rPr>
        <w:t xml:space="preserve"> and relocation of domestic and international human rights </w:t>
      </w:r>
      <w:proofErr w:type="spellStart"/>
      <w:r w:rsidR="001852A4">
        <w:rPr>
          <w:rFonts w:ascii="Proxima Nova" w:hAnsi="Proxima Nova"/>
          <w:sz w:val="22"/>
          <w:szCs w:val="22"/>
        </w:rPr>
        <w:t>organisations</w:t>
      </w:r>
      <w:proofErr w:type="spellEnd"/>
      <w:r w:rsidRPr="00CD7850">
        <w:rPr>
          <w:rFonts w:ascii="Proxima Nova" w:hAnsi="Proxima Nova"/>
          <w:strike/>
          <w:sz w:val="22"/>
          <w:szCs w:val="22"/>
        </w:rPr>
        <w:t>.</w:t>
      </w:r>
    </w:p>
    <w:p w14:paraId="66554447" w14:textId="2E63D918" w:rsidR="00D40A37" w:rsidRPr="00CD7850" w:rsidRDefault="00D40A37" w:rsidP="00D40A37">
      <w:pPr>
        <w:jc w:val="both"/>
        <w:rPr>
          <w:rFonts w:ascii="Proxima Nova" w:hAnsi="Proxima Nova"/>
          <w:sz w:val="22"/>
          <w:szCs w:val="22"/>
        </w:rPr>
      </w:pPr>
      <w:r w:rsidRPr="00CD7850">
        <w:rPr>
          <w:rFonts w:ascii="Proxima Nova" w:hAnsi="Proxima Nova"/>
          <w:sz w:val="22"/>
          <w:szCs w:val="22"/>
        </w:rPr>
        <w:t xml:space="preserve">At the same time, trade union leaders are facing unprecedented attacks, intimidation and harassment. Lee Cheuk Yan, the General Secretary of the HKCTU and the Chair of the Hong Kong Alliance is currently in jail, being sentenced for organizing and participating in several protests. He faces separate national security prosecution under the National Security Law that could lead to life in prison. Several other trade unions leaders are being prosecuted under the National Security Law, including </w:t>
      </w:r>
      <w:r w:rsidRPr="00CD7850">
        <w:rPr>
          <w:rFonts w:ascii="Proxima Nova" w:hAnsi="Proxima Nova"/>
          <w:bCs/>
          <w:sz w:val="22"/>
          <w:szCs w:val="22"/>
        </w:rPr>
        <w:t xml:space="preserve">chair of the Hong Kong Confederation of Trade Unions (HKCTU), chair of the Hospital Authority Employees Alliance (HAEA) and </w:t>
      </w:r>
      <w:r w:rsidR="00341B04">
        <w:rPr>
          <w:rFonts w:ascii="Proxima Nova" w:hAnsi="Proxima Nova"/>
          <w:bCs/>
          <w:sz w:val="22"/>
          <w:szCs w:val="22"/>
        </w:rPr>
        <w:t>c</w:t>
      </w:r>
      <w:r w:rsidRPr="00CD7850">
        <w:rPr>
          <w:rFonts w:ascii="Proxima Nova" w:hAnsi="Proxima Nova"/>
          <w:bCs/>
          <w:sz w:val="22"/>
          <w:szCs w:val="22"/>
        </w:rPr>
        <w:t>hair of th</w:t>
      </w:r>
      <w:r w:rsidRPr="00CD7850">
        <w:rPr>
          <w:rFonts w:ascii="Proxima Nova" w:hAnsi="Proxima Nova"/>
          <w:sz w:val="22"/>
          <w:szCs w:val="22"/>
        </w:rPr>
        <w:t xml:space="preserve">e Nurse Trade Union, who have also been forced to resign from their posts. </w:t>
      </w:r>
    </w:p>
    <w:p w14:paraId="41200444" w14:textId="126BD915" w:rsidR="00AF0CE5" w:rsidRPr="00AF0CE5" w:rsidRDefault="00D40A37" w:rsidP="00D40A37">
      <w:pPr>
        <w:jc w:val="both"/>
        <w:rPr>
          <w:rFonts w:ascii="Proxima Nova" w:hAnsi="Proxima Nova"/>
          <w:sz w:val="22"/>
          <w:szCs w:val="22"/>
        </w:rPr>
      </w:pPr>
      <w:r w:rsidRPr="00CD7850">
        <w:rPr>
          <w:rFonts w:ascii="Proxima Nova" w:hAnsi="Proxima Nova"/>
          <w:sz w:val="22"/>
          <w:szCs w:val="22"/>
        </w:rPr>
        <w:t xml:space="preserve">The authorities use oppressive laws, such as the National Security Law, Prevention and Control of Disease (Prohibition on Group Gatherings) Regulation (Cap. 599G), Crimes Ordinance, Trade Union Ordinance, to harass trade unions and their leaders, despite the fact that each of these laws have been criticized for their incompliance with the international human rights and </w:t>
      </w:r>
      <w:proofErr w:type="spellStart"/>
      <w:r w:rsidRPr="00CD7850">
        <w:rPr>
          <w:rFonts w:ascii="Proxima Nova" w:hAnsi="Proxima Nova"/>
          <w:sz w:val="22"/>
          <w:szCs w:val="22"/>
        </w:rPr>
        <w:t>labour</w:t>
      </w:r>
      <w:proofErr w:type="spellEnd"/>
      <w:r w:rsidRPr="00CD7850">
        <w:rPr>
          <w:rFonts w:ascii="Proxima Nova" w:hAnsi="Proxima Nova"/>
          <w:sz w:val="22"/>
          <w:szCs w:val="22"/>
        </w:rPr>
        <w:t xml:space="preserve"> standards. Simultaneously, the state-owned media organize the ongoing smear campaign against trade unions and their leaders systematically accusing both national and international trade unions of criminal collusion and threatening national security. </w:t>
      </w:r>
    </w:p>
    <w:p w14:paraId="4E73AD34" w14:textId="2025042E" w:rsidR="00AF0CE5" w:rsidRPr="00AF0CE5" w:rsidRDefault="00AF0CE5" w:rsidP="00D40A37">
      <w:pPr>
        <w:jc w:val="both"/>
        <w:rPr>
          <w:rFonts w:ascii="Proxima Nova" w:hAnsi="Proxima Nova"/>
          <w:sz w:val="22"/>
          <w:szCs w:val="22"/>
        </w:rPr>
      </w:pPr>
      <w:r w:rsidRPr="00AF0CE5">
        <w:rPr>
          <w:rFonts w:ascii="Proxima Nova" w:hAnsi="Proxima Nova"/>
          <w:sz w:val="22"/>
          <w:szCs w:val="22"/>
        </w:rPr>
        <w:t>In the submission, we raise the following concerns:</w:t>
      </w:r>
    </w:p>
    <w:p w14:paraId="45E62F86" w14:textId="49B09C4E" w:rsidR="00AF0CE5" w:rsidRPr="00AF0CE5" w:rsidRDefault="00AF0CE5" w:rsidP="00AF0CE5">
      <w:pPr>
        <w:pStyle w:val="ListParagraph"/>
        <w:numPr>
          <w:ilvl w:val="0"/>
          <w:numId w:val="44"/>
        </w:numPr>
        <w:spacing w:after="0" w:line="276" w:lineRule="auto"/>
        <w:jc w:val="both"/>
        <w:rPr>
          <w:rFonts w:ascii="Proxima Nova" w:hAnsi="Proxima Nova" w:cs="Times New Roman"/>
          <w:lang w:eastAsia="en-GB"/>
        </w:rPr>
      </w:pPr>
      <w:r w:rsidRPr="00AF0CE5">
        <w:rPr>
          <w:rFonts w:ascii="Proxima Nova" w:hAnsi="Proxima Nova" w:cs="Times New Roman"/>
          <w:lang w:eastAsia="en-GB"/>
        </w:rPr>
        <w:t>Forced dissolution and de-registration of trade unions</w:t>
      </w:r>
    </w:p>
    <w:p w14:paraId="08E74576" w14:textId="407ADA76" w:rsidR="00AF0CE5" w:rsidRPr="00AF0CE5" w:rsidRDefault="00AF0CE5" w:rsidP="00AF0CE5">
      <w:pPr>
        <w:pStyle w:val="ListParagraph"/>
        <w:numPr>
          <w:ilvl w:val="0"/>
          <w:numId w:val="44"/>
        </w:numPr>
        <w:spacing w:after="0" w:line="276" w:lineRule="auto"/>
        <w:jc w:val="both"/>
        <w:rPr>
          <w:rFonts w:ascii="Proxima Nova" w:hAnsi="Proxima Nova" w:cs="Times New Roman"/>
          <w:lang w:eastAsia="en-GB"/>
        </w:rPr>
      </w:pPr>
      <w:r w:rsidRPr="00AF0CE5">
        <w:rPr>
          <w:rFonts w:ascii="Proxima Nova" w:hAnsi="Proxima Nova" w:cs="Times New Roman"/>
          <w:lang w:eastAsia="en-GB"/>
        </w:rPr>
        <w:t>Prosecutions of trade unionists for legitimate trade union activities</w:t>
      </w:r>
    </w:p>
    <w:p w14:paraId="6A1D27F9" w14:textId="77777777" w:rsidR="00AF0CE5" w:rsidRPr="00AF0CE5" w:rsidRDefault="00AF0CE5" w:rsidP="00AF0CE5">
      <w:pPr>
        <w:pStyle w:val="ListParagraph"/>
        <w:numPr>
          <w:ilvl w:val="0"/>
          <w:numId w:val="44"/>
        </w:numPr>
        <w:spacing w:after="0" w:line="276" w:lineRule="auto"/>
        <w:jc w:val="both"/>
        <w:rPr>
          <w:rFonts w:ascii="Proxima Nova" w:hAnsi="Proxima Nova" w:cs="Times New Roman"/>
          <w:lang w:eastAsia="en-GB"/>
        </w:rPr>
      </w:pPr>
      <w:r w:rsidRPr="00AF0CE5">
        <w:rPr>
          <w:rFonts w:ascii="Proxima Nova" w:hAnsi="Proxima Nova" w:cs="Times New Roman"/>
          <w:lang w:eastAsia="en-GB"/>
        </w:rPr>
        <w:t xml:space="preserve">Increased interference and harassments to trade union activities </w:t>
      </w:r>
    </w:p>
    <w:p w14:paraId="0F0762D4" w14:textId="77777777" w:rsidR="00AF0CE5" w:rsidRPr="00AF0CE5" w:rsidRDefault="00AF0CE5" w:rsidP="00AF0CE5">
      <w:pPr>
        <w:pStyle w:val="ListParagraph"/>
        <w:numPr>
          <w:ilvl w:val="0"/>
          <w:numId w:val="44"/>
        </w:numPr>
        <w:spacing w:after="0" w:line="276" w:lineRule="auto"/>
        <w:jc w:val="both"/>
        <w:rPr>
          <w:rFonts w:ascii="Proxima Nova" w:hAnsi="Proxima Nova" w:cs="Times New Roman"/>
          <w:lang w:eastAsia="en-GB"/>
        </w:rPr>
      </w:pPr>
      <w:r w:rsidRPr="00AF0CE5">
        <w:rPr>
          <w:rFonts w:ascii="Proxima Nova" w:hAnsi="Proxima Nova" w:cs="Times New Roman"/>
          <w:lang w:eastAsia="en-GB"/>
        </w:rPr>
        <w:t>State media’s campaigns against trade unions</w:t>
      </w:r>
    </w:p>
    <w:p w14:paraId="2BFF821F" w14:textId="459996E2" w:rsidR="00AF0CE5" w:rsidRPr="00AF0CE5" w:rsidRDefault="00AF0CE5" w:rsidP="00AF0CE5">
      <w:pPr>
        <w:pStyle w:val="ListParagraph"/>
        <w:numPr>
          <w:ilvl w:val="0"/>
          <w:numId w:val="44"/>
        </w:numPr>
        <w:spacing w:after="0" w:line="276" w:lineRule="auto"/>
        <w:jc w:val="both"/>
        <w:rPr>
          <w:rFonts w:ascii="Proxima Nova" w:hAnsi="Proxima Nova" w:cs="Times New Roman"/>
          <w:lang w:eastAsia="en-GB"/>
        </w:rPr>
      </w:pPr>
      <w:r w:rsidRPr="00AF0CE5">
        <w:rPr>
          <w:rFonts w:ascii="Proxima Nova" w:hAnsi="Proxima Nova" w:cs="Times New Roman"/>
          <w:lang w:eastAsia="en-GB"/>
        </w:rPr>
        <w:t xml:space="preserve">Application of the NSL at the workplace </w:t>
      </w:r>
    </w:p>
    <w:p w14:paraId="303E32B9" w14:textId="77777777" w:rsidR="00AF0CE5" w:rsidRPr="007D2B63" w:rsidRDefault="00AF0CE5" w:rsidP="007D2B63">
      <w:pPr>
        <w:spacing w:after="0" w:line="276" w:lineRule="auto"/>
        <w:ind w:left="360"/>
        <w:jc w:val="both"/>
        <w:rPr>
          <w:rFonts w:ascii="Proxima Nova" w:hAnsi="Proxima Nova" w:cs="Times New Roman"/>
          <w:lang w:eastAsia="en-GB"/>
        </w:rPr>
      </w:pPr>
    </w:p>
    <w:p w14:paraId="5F8D45D1" w14:textId="5FADC6AD" w:rsidR="009925A9" w:rsidRPr="001619A7" w:rsidRDefault="0046378A" w:rsidP="00F727B6">
      <w:pPr>
        <w:pStyle w:val="Letter-Date"/>
        <w:tabs>
          <w:tab w:val="clear" w:pos="4536"/>
          <w:tab w:val="right" w:pos="8922"/>
        </w:tabs>
        <w:jc w:val="both"/>
        <w:rPr>
          <w:sz w:val="22"/>
          <w:szCs w:val="22"/>
          <w:lang w:val="en-US"/>
        </w:rPr>
      </w:pPr>
      <w:r w:rsidRPr="001619A7">
        <w:rPr>
          <w:sz w:val="22"/>
          <w:szCs w:val="22"/>
          <w:lang w:val="en-US"/>
        </w:rPr>
        <w:t>Background</w:t>
      </w:r>
    </w:p>
    <w:p w14:paraId="450D3577" w14:textId="77D254B5" w:rsidR="000A38CD" w:rsidRPr="005E3D32" w:rsidRDefault="000A38CD" w:rsidP="000A38CD">
      <w:pPr>
        <w:jc w:val="both"/>
        <w:rPr>
          <w:rFonts w:ascii="Proxima Nova" w:hAnsi="Proxima Nova"/>
          <w:b/>
          <w:bCs/>
          <w:sz w:val="22"/>
          <w:szCs w:val="22"/>
        </w:rPr>
      </w:pPr>
      <w:r w:rsidRPr="005E3D32">
        <w:rPr>
          <w:rFonts w:ascii="Proxima Nova" w:hAnsi="Proxima Nova"/>
          <w:sz w:val="22"/>
          <w:szCs w:val="22"/>
        </w:rPr>
        <w:t>The</w:t>
      </w:r>
      <w:r w:rsidR="00CD63F8">
        <w:rPr>
          <w:rFonts w:ascii="Proxima Nova" w:hAnsi="Proxima Nova"/>
          <w:sz w:val="22"/>
          <w:szCs w:val="22"/>
        </w:rPr>
        <w:t xml:space="preserve"> last (third)</w:t>
      </w:r>
      <w:r w:rsidRPr="005E3D32">
        <w:rPr>
          <w:rFonts w:ascii="Proxima Nova" w:hAnsi="Proxima Nova"/>
          <w:sz w:val="22"/>
          <w:szCs w:val="22"/>
        </w:rPr>
        <w:t xml:space="preserve"> review of</w:t>
      </w:r>
      <w:r w:rsidR="00CD63F8">
        <w:rPr>
          <w:rFonts w:ascii="Proxima Nova" w:hAnsi="Proxima Nova"/>
          <w:sz w:val="22"/>
          <w:szCs w:val="22"/>
        </w:rPr>
        <w:t xml:space="preserve"> Hong Kong, China</w:t>
      </w:r>
      <w:r w:rsidR="00D81C9B">
        <w:rPr>
          <w:rFonts w:ascii="Proxima Nova" w:hAnsi="Proxima Nova"/>
          <w:sz w:val="22"/>
          <w:szCs w:val="22"/>
        </w:rPr>
        <w:t xml:space="preserve">’s </w:t>
      </w:r>
      <w:r w:rsidRPr="005E3D32">
        <w:rPr>
          <w:rFonts w:ascii="Proxima Nova" w:hAnsi="Proxima Nova"/>
          <w:sz w:val="22"/>
          <w:szCs w:val="22"/>
        </w:rPr>
        <w:t xml:space="preserve"> compliance with the ICESCR took place in 20</w:t>
      </w:r>
      <w:r w:rsidR="00191220">
        <w:rPr>
          <w:rFonts w:ascii="Proxima Nova" w:hAnsi="Proxima Nova"/>
          <w:sz w:val="22"/>
          <w:szCs w:val="22"/>
        </w:rPr>
        <w:t>14</w:t>
      </w:r>
      <w:r w:rsidRPr="005E3D32">
        <w:rPr>
          <w:rFonts w:ascii="Proxima Nova" w:hAnsi="Proxima Nova"/>
          <w:sz w:val="22"/>
          <w:szCs w:val="22"/>
        </w:rPr>
        <w:t>. In relation to the current (</w:t>
      </w:r>
      <w:r w:rsidR="00191220">
        <w:rPr>
          <w:rFonts w:ascii="Proxima Nova" w:hAnsi="Proxima Nova"/>
          <w:sz w:val="22"/>
          <w:szCs w:val="22"/>
        </w:rPr>
        <w:t>fourth</w:t>
      </w:r>
      <w:r w:rsidRPr="005E3D32">
        <w:rPr>
          <w:rFonts w:ascii="Proxima Nova" w:hAnsi="Proxima Nova"/>
          <w:sz w:val="22"/>
          <w:szCs w:val="22"/>
        </w:rPr>
        <w:t>) periodic report and the adoption of the list of issues at the 68</w:t>
      </w:r>
      <w:r w:rsidRPr="005E3D32">
        <w:rPr>
          <w:rFonts w:ascii="Proxima Nova" w:hAnsi="Proxima Nova"/>
          <w:sz w:val="22"/>
          <w:szCs w:val="22"/>
          <w:vertAlign w:val="superscript"/>
        </w:rPr>
        <w:t>th</w:t>
      </w:r>
      <w:r w:rsidRPr="005E3D32">
        <w:rPr>
          <w:rFonts w:ascii="Proxima Nova" w:hAnsi="Proxima Nova"/>
          <w:sz w:val="22"/>
          <w:szCs w:val="22"/>
        </w:rPr>
        <w:t xml:space="preserve"> session (9-21 March 2021), the CESCR has requested the Government of </w:t>
      </w:r>
      <w:r w:rsidR="00191220">
        <w:rPr>
          <w:rFonts w:ascii="Proxima Nova" w:hAnsi="Proxima Nova"/>
          <w:sz w:val="22"/>
          <w:szCs w:val="22"/>
        </w:rPr>
        <w:t>Hong Kong, China,</w:t>
      </w:r>
      <w:r w:rsidRPr="005E3D32">
        <w:rPr>
          <w:rFonts w:ascii="Proxima Nova" w:hAnsi="Proxima Nova"/>
          <w:sz w:val="22"/>
          <w:szCs w:val="22"/>
        </w:rPr>
        <w:t xml:space="preserve"> to provide the following information regarding trade union rights (Article 8 CESCR): </w:t>
      </w:r>
    </w:p>
    <w:p w14:paraId="3793A330" w14:textId="77777777" w:rsidR="00C21319" w:rsidRDefault="00C21319" w:rsidP="00C21319">
      <w:pPr>
        <w:pStyle w:val="H23G"/>
        <w:keepNext w:val="0"/>
        <w:keepLines w:val="0"/>
        <w:widowControl w:val="0"/>
      </w:pPr>
      <w:r>
        <w:tab/>
        <w:t>Trade union rights (art. 8)</w:t>
      </w:r>
    </w:p>
    <w:p w14:paraId="35E840C7" w14:textId="77777777" w:rsidR="00C21319" w:rsidRPr="00DE04C9" w:rsidRDefault="00C21319" w:rsidP="00C21319">
      <w:pPr>
        <w:pStyle w:val="SingleTxtG"/>
        <w:numPr>
          <w:ilvl w:val="0"/>
          <w:numId w:val="40"/>
        </w:numPr>
        <w:tabs>
          <w:tab w:val="left" w:pos="720"/>
        </w:tabs>
        <w:suppressAutoHyphens w:val="0"/>
        <w:kinsoku w:val="0"/>
        <w:overflowPunct w:val="0"/>
        <w:autoSpaceDE w:val="0"/>
        <w:autoSpaceDN w:val="0"/>
        <w:adjustRightInd w:val="0"/>
        <w:snapToGrid w:val="0"/>
        <w:ind w:left="1134" w:firstLine="0"/>
      </w:pPr>
      <w:r>
        <w:t xml:space="preserve">Please </w:t>
      </w:r>
      <w:r>
        <w:rPr>
          <w:rFonts w:cstheme="minorHAnsi"/>
        </w:rPr>
        <w:t>provide information on</w:t>
      </w:r>
      <w:r>
        <w:t xml:space="preserve"> any steps taken to address the criticism that </w:t>
      </w:r>
      <w:r w:rsidRPr="00DE04C9">
        <w:t>domestic laws, including the Trade Union Ordinance, the Public Order Ordinance and the national security law, hamper the exercise of the rights guaranteed in article 8 of the Covenant. Please indicate how effective the Employment (Amendment) (No. 2) Ordinance 2018 has been in ensuring the reinstatement of workers dismissed on unreasonable or unlawful grounds, including relevant statistical data in this regard. Please indicate what measures have been taken, if any, to combat discrimination and intimidation against workers engaged in trade union activities and what investigations have been carried out into such cases and their outcomes.</w:t>
      </w:r>
    </w:p>
    <w:p w14:paraId="745AA515" w14:textId="71EF0D42" w:rsidR="000A38CD" w:rsidRPr="00DE04C9" w:rsidRDefault="00C21319" w:rsidP="001816A3">
      <w:pPr>
        <w:pStyle w:val="SingleTxtG"/>
        <w:numPr>
          <w:ilvl w:val="0"/>
          <w:numId w:val="40"/>
        </w:numPr>
        <w:tabs>
          <w:tab w:val="left" w:pos="720"/>
        </w:tabs>
        <w:suppressAutoHyphens w:val="0"/>
        <w:kinsoku w:val="0"/>
        <w:overflowPunct w:val="0"/>
        <w:autoSpaceDE w:val="0"/>
        <w:autoSpaceDN w:val="0"/>
        <w:adjustRightInd w:val="0"/>
        <w:snapToGrid w:val="0"/>
        <w:ind w:left="1134" w:firstLine="0"/>
      </w:pPr>
      <w:r w:rsidRPr="00DE04C9">
        <w:t xml:space="preserve">Please </w:t>
      </w:r>
      <w:r w:rsidRPr="00DE04C9">
        <w:rPr>
          <w:rFonts w:cstheme="minorHAnsi"/>
        </w:rPr>
        <w:t>provide information on</w:t>
      </w:r>
      <w:r w:rsidRPr="00DE04C9">
        <w:t xml:space="preserve"> any legislation or policies adopted to strengthen the collective bargaining framework in terms of its scope, protection and enforcement. Please also provide information on the number of collective agreements concluded, the sectors to which they apply and the number of workers covered, and on any efforts made to increase the coverage of collective agreements. </w:t>
      </w:r>
      <w:r w:rsidRPr="00DE04C9">
        <w:lastRenderedPageBreak/>
        <w:t>Please indicate what steps have been taken, if any, to consider allowing public servants not engaged in the administration of the State to exercise the right to collective bargaining.</w:t>
      </w:r>
    </w:p>
    <w:p w14:paraId="7C88E3E1" w14:textId="0AB3A248" w:rsidR="00B671C8" w:rsidRPr="007D2B63" w:rsidRDefault="005901A0" w:rsidP="007D2B63">
      <w:pPr>
        <w:pStyle w:val="Letter-Date"/>
        <w:tabs>
          <w:tab w:val="clear" w:pos="4536"/>
          <w:tab w:val="right" w:pos="8922"/>
        </w:tabs>
        <w:jc w:val="both"/>
        <w:rPr>
          <w:b w:val="0"/>
          <w:bCs w:val="0"/>
          <w:sz w:val="22"/>
          <w:szCs w:val="22"/>
          <w:lang/>
        </w:rPr>
      </w:pPr>
      <w:r w:rsidRPr="007D2B63">
        <w:rPr>
          <w:b w:val="0"/>
          <w:bCs w:val="0"/>
          <w:sz w:val="22"/>
          <w:szCs w:val="22"/>
          <w:lang/>
        </w:rPr>
        <w:t xml:space="preserve">We deplore the </w:t>
      </w:r>
      <w:r w:rsidR="00925BCB">
        <w:rPr>
          <w:b w:val="0"/>
          <w:bCs w:val="0"/>
          <w:sz w:val="22"/>
          <w:szCs w:val="22"/>
          <w:lang/>
        </w:rPr>
        <w:t>drastic</w:t>
      </w:r>
      <w:r w:rsidR="00925BCB" w:rsidRPr="007D2B63">
        <w:rPr>
          <w:b w:val="0"/>
          <w:bCs w:val="0"/>
          <w:sz w:val="22"/>
          <w:szCs w:val="22"/>
          <w:lang/>
        </w:rPr>
        <w:t xml:space="preserve"> </w:t>
      </w:r>
      <w:r w:rsidRPr="007D2B63">
        <w:rPr>
          <w:b w:val="0"/>
          <w:bCs w:val="0"/>
          <w:sz w:val="22"/>
          <w:szCs w:val="22"/>
          <w:lang/>
        </w:rPr>
        <w:t>decline of respect for trade union rights in Hong Kong</w:t>
      </w:r>
      <w:r w:rsidR="00925BCB">
        <w:rPr>
          <w:b w:val="0"/>
          <w:bCs w:val="0"/>
          <w:sz w:val="22"/>
          <w:szCs w:val="22"/>
          <w:lang/>
        </w:rPr>
        <w:t xml:space="preserve"> in a changed context of the prevalence of </w:t>
      </w:r>
      <w:r w:rsidR="00E52B8C">
        <w:rPr>
          <w:b w:val="0"/>
          <w:bCs w:val="0"/>
          <w:sz w:val="22"/>
          <w:szCs w:val="22"/>
          <w:lang/>
        </w:rPr>
        <w:t xml:space="preserve">the NSL </w:t>
      </w:r>
      <w:r w:rsidR="00925BCB">
        <w:rPr>
          <w:b w:val="0"/>
          <w:bCs w:val="0"/>
          <w:sz w:val="22"/>
          <w:szCs w:val="22"/>
          <w:lang/>
        </w:rPr>
        <w:t>over rights protected under the ICCPR, ICESCR and ILO Convention No.87 on freedom of association, a</w:t>
      </w:r>
      <w:r w:rsidR="00E52B8C">
        <w:rPr>
          <w:b w:val="0"/>
          <w:bCs w:val="0"/>
          <w:sz w:val="22"/>
          <w:szCs w:val="22"/>
          <w:lang/>
        </w:rPr>
        <w:t xml:space="preserve">nd its broad </w:t>
      </w:r>
      <w:r w:rsidR="003624A3">
        <w:rPr>
          <w:b w:val="0"/>
          <w:bCs w:val="0"/>
          <w:sz w:val="22"/>
          <w:szCs w:val="22"/>
          <w:lang/>
        </w:rPr>
        <w:t>application to criminalise critical trade unions and civil society organisations</w:t>
      </w:r>
      <w:r w:rsidRPr="007D2B63">
        <w:rPr>
          <w:b w:val="0"/>
          <w:bCs w:val="0"/>
          <w:sz w:val="22"/>
          <w:szCs w:val="22"/>
          <w:lang/>
        </w:rPr>
        <w:t xml:space="preserve">. </w:t>
      </w:r>
      <w:r w:rsidRPr="000918E3">
        <w:rPr>
          <w:rFonts w:eastAsia="Times New Roman" w:cs="Times New Roman"/>
          <w:b w:val="0"/>
          <w:bCs w:val="0"/>
          <w:sz w:val="22"/>
          <w:szCs w:val="22"/>
          <w:lang w:eastAsia="en-GB"/>
        </w:rPr>
        <w:t xml:space="preserve">Trade union rights are seriously under attack. </w:t>
      </w:r>
      <w:r w:rsidR="000A38CD" w:rsidRPr="007D2B63">
        <w:rPr>
          <w:b w:val="0"/>
          <w:bCs w:val="0"/>
          <w:sz w:val="22"/>
          <w:szCs w:val="22"/>
          <w:lang w:val="en-US"/>
        </w:rPr>
        <w:t xml:space="preserve">We are providing the following comments with the hope of supporting the development of your Concluding Observations in connection with the consideration of the </w:t>
      </w:r>
      <w:r w:rsidRPr="007D2B63">
        <w:rPr>
          <w:b w:val="0"/>
          <w:bCs w:val="0"/>
          <w:sz w:val="22"/>
          <w:szCs w:val="22"/>
          <w:lang w:val="en-US"/>
        </w:rPr>
        <w:t>Hong Kong</w:t>
      </w:r>
      <w:r w:rsidR="00AF0CE5" w:rsidRPr="007D2B63">
        <w:rPr>
          <w:b w:val="0"/>
          <w:bCs w:val="0"/>
          <w:sz w:val="22"/>
          <w:szCs w:val="22"/>
          <w:lang w:val="en-US"/>
        </w:rPr>
        <w:t>,</w:t>
      </w:r>
      <w:r w:rsidRPr="007D2B63">
        <w:rPr>
          <w:b w:val="0"/>
          <w:bCs w:val="0"/>
          <w:sz w:val="22"/>
          <w:szCs w:val="22"/>
          <w:lang w:val="en-US"/>
        </w:rPr>
        <w:t xml:space="preserve"> China’s </w:t>
      </w:r>
      <w:r w:rsidR="00AF0CE5" w:rsidRPr="007D2B63">
        <w:rPr>
          <w:b w:val="0"/>
          <w:bCs w:val="0"/>
          <w:sz w:val="22"/>
          <w:szCs w:val="22"/>
          <w:lang w:val="en-US"/>
        </w:rPr>
        <w:t>fourth</w:t>
      </w:r>
      <w:r w:rsidR="000A38CD" w:rsidRPr="007D2B63">
        <w:rPr>
          <w:b w:val="0"/>
          <w:bCs w:val="0"/>
          <w:sz w:val="22"/>
          <w:szCs w:val="22"/>
          <w:lang w:val="en-US"/>
        </w:rPr>
        <w:t xml:space="preserve"> periodic report.</w:t>
      </w:r>
    </w:p>
    <w:p w14:paraId="53C8534C" w14:textId="77777777" w:rsidR="00B671C8" w:rsidRDefault="00B671C8" w:rsidP="00B671C8">
      <w:pPr>
        <w:spacing w:after="0" w:line="276" w:lineRule="auto"/>
        <w:jc w:val="both"/>
        <w:rPr>
          <w:rFonts w:ascii="Times New Roman" w:hAnsi="Times New Roman" w:cs="Times New Roman"/>
          <w:sz w:val="22"/>
          <w:szCs w:val="22"/>
          <w:u w:val="single"/>
        </w:rPr>
      </w:pPr>
      <w:r w:rsidRPr="005444EA">
        <w:rPr>
          <w:rFonts w:ascii="Times New Roman" w:hAnsi="Times New Roman" w:cs="Times New Roman"/>
          <w:sz w:val="22"/>
          <w:szCs w:val="22"/>
          <w:u w:val="single"/>
        </w:rPr>
        <w:t>De-registration and forced dissolution of trade unions</w:t>
      </w:r>
    </w:p>
    <w:p w14:paraId="47307887" w14:textId="77777777" w:rsidR="00B671C8" w:rsidRDefault="00B671C8" w:rsidP="00B671C8">
      <w:pPr>
        <w:spacing w:after="0" w:line="276" w:lineRule="auto"/>
        <w:jc w:val="both"/>
        <w:rPr>
          <w:rFonts w:ascii="Times New Roman" w:hAnsi="Times New Roman" w:cs="Times New Roman"/>
          <w:sz w:val="22"/>
          <w:szCs w:val="22"/>
          <w:u w:val="single"/>
        </w:rPr>
      </w:pPr>
    </w:p>
    <w:p w14:paraId="298CBECB" w14:textId="6FDC15E3" w:rsidR="00B671C8" w:rsidRPr="00CD7850" w:rsidRDefault="00B671C8" w:rsidP="00B671C8">
      <w:pPr>
        <w:spacing w:after="0"/>
        <w:jc w:val="both"/>
        <w:rPr>
          <w:rFonts w:ascii="Proxima Nova" w:hAnsi="Proxima Nova"/>
          <w:b/>
          <w:bCs/>
          <w:sz w:val="22"/>
          <w:szCs w:val="22"/>
        </w:rPr>
      </w:pPr>
      <w:r w:rsidRPr="00CD7850">
        <w:rPr>
          <w:rFonts w:ascii="Proxima Nova" w:hAnsi="Proxima Nova"/>
          <w:sz w:val="22"/>
          <w:szCs w:val="22"/>
        </w:rPr>
        <w:t>The anti-union campaign by the Chinese and Hong Kong SAR authorities, deregistration of trade unions by the authorities, application of the National Security Law and prosecutions against trade unionists, interference and harassments to trade union activities and restrictions on public access to information has pushed trade unions to dissolve their structures. Trade unions were not able to freely organize their activities and they feared for safety of their members.  As a result, the following trade union organizations, including the HKCTU, have started their dissolution:</w:t>
      </w:r>
    </w:p>
    <w:p w14:paraId="1EA270DF" w14:textId="77777777" w:rsidR="00B671C8" w:rsidRPr="007D2B63" w:rsidRDefault="00B671C8" w:rsidP="00B671C8">
      <w:pPr>
        <w:spacing w:after="0" w:line="276" w:lineRule="auto"/>
        <w:jc w:val="both"/>
        <w:rPr>
          <w:rFonts w:ascii="Proxima Nova" w:hAnsi="Proxima Nova" w:cs="Times New Roman"/>
          <w:sz w:val="22"/>
          <w:szCs w:val="22"/>
        </w:rPr>
      </w:pPr>
    </w:p>
    <w:p w14:paraId="58D0EF3B" w14:textId="69409555" w:rsidR="00B671C8" w:rsidRPr="007D2B63" w:rsidRDefault="00B671C8" w:rsidP="00861E34">
      <w:pPr>
        <w:pStyle w:val="ListParagraph"/>
        <w:numPr>
          <w:ilvl w:val="0"/>
          <w:numId w:val="41"/>
        </w:numPr>
        <w:spacing w:line="240" w:lineRule="auto"/>
        <w:jc w:val="both"/>
        <w:rPr>
          <w:rFonts w:ascii="Proxima Nova" w:hAnsi="Proxima Nova" w:cs="Times New Roman"/>
        </w:rPr>
      </w:pPr>
      <w:r w:rsidRPr="007D2B63">
        <w:rPr>
          <w:rFonts w:ascii="Proxima Nova" w:hAnsi="Proxima Nova" w:cs="Times New Roman"/>
        </w:rPr>
        <w:t>On 3 October 2021 the emergency general meeting of the HKCTU adopted its decision to dissolve the organization given impossibility to organize trade union activities and administration and fear for personal security of its leaders and members.</w:t>
      </w:r>
      <w:r w:rsidRPr="007D2B63">
        <w:rPr>
          <w:rStyle w:val="FootnoteReference"/>
          <w:rFonts w:ascii="Proxima Nova" w:hAnsi="Proxima Nova" w:cs="Times New Roman"/>
        </w:rPr>
        <w:footnoteReference w:id="4"/>
      </w:r>
      <w:r w:rsidRPr="007D2B63">
        <w:rPr>
          <w:rFonts w:ascii="Proxima Nova" w:hAnsi="Proxima Nova" w:cs="Times New Roman"/>
        </w:rPr>
        <w:t xml:space="preserve"> </w:t>
      </w:r>
      <w:r w:rsidR="00341B04">
        <w:rPr>
          <w:rStyle w:val="cf01"/>
          <w:rFonts w:ascii="Proxima Nova" w:hAnsi="Proxima Nova" w:cs="Times New Roman"/>
          <w:sz w:val="22"/>
          <w:szCs w:val="22"/>
        </w:rPr>
        <w:t xml:space="preserve">The </w:t>
      </w:r>
      <w:r w:rsidRPr="007D2B63">
        <w:rPr>
          <w:rStyle w:val="cf01"/>
          <w:rFonts w:ascii="Proxima Nova" w:hAnsi="Proxima Nova" w:cs="Times New Roman"/>
          <w:sz w:val="22"/>
          <w:szCs w:val="22"/>
        </w:rPr>
        <w:t xml:space="preserve">chief executive of HKCTU was forced to relocate to the UK before the union disbandment for fear of his personal security. </w:t>
      </w:r>
      <w:r w:rsidRPr="007D2B63">
        <w:rPr>
          <w:rFonts w:ascii="Proxima Nova" w:hAnsi="Proxima Nova" w:cs="Times New Roman"/>
        </w:rPr>
        <w:t xml:space="preserve">HKCTU Education Foundation Limited, a charity non-profit making company under the HKCTU to provide vocational, </w:t>
      </w:r>
      <w:proofErr w:type="spellStart"/>
      <w:r w:rsidRPr="007D2B63">
        <w:rPr>
          <w:rFonts w:ascii="Proxima Nova" w:hAnsi="Proxima Nova" w:cs="Times New Roman"/>
        </w:rPr>
        <w:t>labour</w:t>
      </w:r>
      <w:proofErr w:type="spellEnd"/>
      <w:r w:rsidRPr="007D2B63">
        <w:rPr>
          <w:rFonts w:ascii="Proxima Nova" w:hAnsi="Proxima Nova" w:cs="Times New Roman"/>
        </w:rPr>
        <w:t xml:space="preserve"> law, occupational safety and health trainings to workers decided to suspend new training courses after HKCTU’s self-disbandment. Chinese state media has been accusing the foundation of receiving foreign funds and donations from the international trade union solidarity </w:t>
      </w:r>
      <w:proofErr w:type="spellStart"/>
      <w:r w:rsidRPr="007D2B63">
        <w:rPr>
          <w:rFonts w:ascii="Proxima Nova" w:hAnsi="Proxima Nova" w:cs="Times New Roman"/>
        </w:rPr>
        <w:t>organisations</w:t>
      </w:r>
      <w:proofErr w:type="spellEnd"/>
      <w:r w:rsidRPr="007D2B63">
        <w:rPr>
          <w:rFonts w:ascii="Proxima Nova" w:hAnsi="Proxima Nova" w:cs="Times New Roman"/>
        </w:rPr>
        <w:t>. On 12 May 2022, the foundation decided to dissolve itself due to un-mitigated political risks and concerns about the safety of its members</w:t>
      </w:r>
      <w:r w:rsidRPr="007D2B63">
        <w:rPr>
          <w:rStyle w:val="FootnoteReference"/>
          <w:rFonts w:ascii="Proxima Nova" w:hAnsi="Proxima Nova" w:cs="Times New Roman"/>
        </w:rPr>
        <w:footnoteReference w:id="5"/>
      </w:r>
      <w:r w:rsidRPr="007D2B63">
        <w:rPr>
          <w:rFonts w:ascii="Proxima Nova" w:hAnsi="Proxima Nova" w:cs="Times New Roman"/>
        </w:rPr>
        <w:t xml:space="preserve">. </w:t>
      </w:r>
    </w:p>
    <w:p w14:paraId="62768A91" w14:textId="74B7A399" w:rsidR="00B671C8" w:rsidRPr="00861E34" w:rsidRDefault="00B671C8" w:rsidP="00861E34">
      <w:pPr>
        <w:pStyle w:val="ListParagraph"/>
        <w:numPr>
          <w:ilvl w:val="0"/>
          <w:numId w:val="41"/>
        </w:numPr>
        <w:spacing w:after="0" w:line="240" w:lineRule="auto"/>
        <w:jc w:val="both"/>
        <w:rPr>
          <w:rFonts w:ascii="Proxima Nova" w:hAnsi="Proxima Nova" w:cs="Times New Roman"/>
        </w:rPr>
      </w:pPr>
      <w:r w:rsidRPr="007D2B63">
        <w:rPr>
          <w:rFonts w:ascii="Proxima Nova" w:hAnsi="Proxima Nova" w:cs="Times New Roman"/>
          <w:color w:val="1D1D1D"/>
        </w:rPr>
        <w:t>ON 13 April 2022, the Hong Kong Journalists Association (HKJA) convened an extraordinary general meeting to consider disbanding as some members are worried about the future of the organization and the safety of its members. HKJA, and its chair have been subject to open threats and smearing campaigns by the authorities and Chinese state media</w:t>
      </w:r>
      <w:r w:rsidRPr="007D2B63">
        <w:rPr>
          <w:rStyle w:val="FootnoteReference"/>
          <w:rFonts w:ascii="Proxima Nova" w:hAnsi="Proxima Nova" w:cs="Times New Roman"/>
          <w:color w:val="1D1D1D"/>
        </w:rPr>
        <w:footnoteReference w:id="6"/>
      </w:r>
      <w:r w:rsidRPr="007D2B63">
        <w:rPr>
          <w:rFonts w:ascii="Proxima Nova" w:hAnsi="Proxima Nova" w:cs="Times New Roman"/>
          <w:color w:val="1D1D1D"/>
        </w:rPr>
        <w:t xml:space="preserve">. The police has alleged collusion and seditious publications crimes to prosecute 15 news media executives and journalists leading to the closing of the Next Media Group and Apple Daily under it on 24 June 2021, the non-profit </w:t>
      </w:r>
      <w:r w:rsidRPr="007D2B63">
        <w:rPr>
          <w:rFonts w:ascii="Proxima Nova" w:hAnsi="Proxima Nova" w:cs="Times New Roman"/>
          <w:color w:val="1D1D1D"/>
        </w:rPr>
        <w:lastRenderedPageBreak/>
        <w:t>news outlets, Stand News on 29 November 2021 and Citizen News on 4 January 2022.</w:t>
      </w:r>
      <w:r w:rsidRPr="007D2B63">
        <w:rPr>
          <w:rStyle w:val="FootnoteReference"/>
          <w:rFonts w:ascii="Proxima Nova" w:hAnsi="Proxima Nova" w:cs="Times New Roman"/>
          <w:color w:val="1D1D1D"/>
        </w:rPr>
        <w:footnoteReference w:id="7"/>
      </w:r>
      <w:r w:rsidRPr="007D2B63">
        <w:rPr>
          <w:rFonts w:ascii="Proxima Nova" w:hAnsi="Proxima Nova" w:cs="Times New Roman"/>
          <w:color w:val="1D1D1D"/>
        </w:rPr>
        <w:t xml:space="preserve"> </w:t>
      </w:r>
    </w:p>
    <w:p w14:paraId="603CAC2D" w14:textId="77777777" w:rsidR="00861E34" w:rsidRPr="00831A33" w:rsidRDefault="00861E34" w:rsidP="00861E34">
      <w:pPr>
        <w:pStyle w:val="ListParagraph"/>
        <w:spacing w:after="0" w:line="240" w:lineRule="auto"/>
        <w:jc w:val="both"/>
        <w:rPr>
          <w:rFonts w:ascii="Proxima Nova" w:hAnsi="Proxima Nova" w:cs="Times New Roman"/>
        </w:rPr>
      </w:pPr>
    </w:p>
    <w:p w14:paraId="21252B9C" w14:textId="7AB09291" w:rsidR="00831A33" w:rsidRPr="00831A33" w:rsidRDefault="004B191D" w:rsidP="00831A33">
      <w:pPr>
        <w:spacing w:after="0" w:line="276" w:lineRule="auto"/>
        <w:jc w:val="both"/>
        <w:rPr>
          <w:rFonts w:ascii="Proxima Nova" w:hAnsi="Proxima Nova" w:cs="Times New Roman"/>
        </w:rPr>
      </w:pPr>
      <w:r>
        <w:rPr>
          <w:rFonts w:ascii="Proxima Nova" w:hAnsi="Proxima Nova" w:cs="Times New Roman"/>
        </w:rPr>
        <w:t xml:space="preserve">62 </w:t>
      </w:r>
      <w:r w:rsidR="00D5518B">
        <w:rPr>
          <w:rFonts w:ascii="Proxima Nova" w:hAnsi="Proxima Nova" w:cs="Times New Roman"/>
        </w:rPr>
        <w:t xml:space="preserve"> trade union organizations have taken the decision about </w:t>
      </w:r>
      <w:r>
        <w:rPr>
          <w:rFonts w:ascii="Proxima Nova" w:hAnsi="Proxima Nova" w:cs="Times New Roman"/>
        </w:rPr>
        <w:t>dissolution including</w:t>
      </w:r>
      <w:r w:rsidR="00D5518B">
        <w:rPr>
          <w:rFonts w:ascii="Proxima Nova" w:hAnsi="Proxima Nova" w:cs="Times New Roman"/>
        </w:rPr>
        <w:t>:</w:t>
      </w:r>
    </w:p>
    <w:p w14:paraId="78AEB83C" w14:textId="77777777" w:rsidR="00B671C8" w:rsidRPr="007D2B63" w:rsidRDefault="00B671C8" w:rsidP="00B671C8">
      <w:pPr>
        <w:spacing w:after="0" w:line="276" w:lineRule="auto"/>
        <w:jc w:val="both"/>
        <w:rPr>
          <w:rFonts w:ascii="Proxima Nova" w:hAnsi="Proxima Nova" w:cs="Times New Roman"/>
          <w:sz w:val="22"/>
          <w:szCs w:val="22"/>
          <w:lang w:val="en-GB"/>
        </w:rPr>
      </w:pPr>
    </w:p>
    <w:p w14:paraId="61DED4A6" w14:textId="77777777" w:rsidR="00B671C8" w:rsidRPr="007D2B63"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 xml:space="preserve">Hong Kong Professional Teachers’ Union (HKPTU), the largest independent trade union of 95 000 members with 48 years history, </w:t>
      </w:r>
    </w:p>
    <w:p w14:paraId="3C90D213" w14:textId="77777777" w:rsidR="00B671C8" w:rsidRPr="00CD7850"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Medicin</w:t>
      </w:r>
      <w:r w:rsidRPr="00CD7850">
        <w:rPr>
          <w:rFonts w:ascii="Proxima Nova" w:hAnsi="Proxima Nova"/>
          <w:sz w:val="22"/>
          <w:szCs w:val="22"/>
        </w:rPr>
        <w:t>e</w:t>
      </w:r>
      <w:r w:rsidRPr="00CD7850">
        <w:rPr>
          <w:rFonts w:ascii="Proxima Nova" w:hAnsi="Proxima Nova"/>
          <w:sz w:val="22"/>
          <w:szCs w:val="22"/>
          <w:lang/>
        </w:rPr>
        <w:t xml:space="preserve"> Inspires, a professional organization of medical professional and doctors formed in 2015 to advocate policies, human rights and represent the medical profession in functional constituency elections, </w:t>
      </w:r>
    </w:p>
    <w:p w14:paraId="1AD800B7" w14:textId="77777777" w:rsidR="00B671C8" w:rsidRPr="007D2B63"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 xml:space="preserve">Union of New Civil Servants (UNCS) </w:t>
      </w:r>
    </w:p>
    <w:p w14:paraId="6BA02FD7" w14:textId="77777777" w:rsidR="00B671C8" w:rsidRPr="007D2B63"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 xml:space="preserve">Hong Kong Pharmaceutical and Medical Device Union, </w:t>
      </w:r>
    </w:p>
    <w:p w14:paraId="7B583041" w14:textId="77777777" w:rsidR="00B671C8" w:rsidRPr="007D2B63"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 xml:space="preserve">Hong Kong Educators Alliance, </w:t>
      </w:r>
    </w:p>
    <w:p w14:paraId="01403636" w14:textId="77777777" w:rsidR="00B671C8" w:rsidRPr="007D2B63"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 xml:space="preserve">Frontline Doctors’ Union, </w:t>
      </w:r>
    </w:p>
    <w:p w14:paraId="176C6E31" w14:textId="77777777" w:rsidR="00B671C8"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Hong Kong Pharmaceutical and Medical De</w:t>
      </w:r>
      <w:r w:rsidRPr="00CD7850">
        <w:rPr>
          <w:rFonts w:ascii="Proxima Nova" w:hAnsi="Proxima Nova"/>
          <w:sz w:val="22"/>
          <w:szCs w:val="22"/>
          <w:lang/>
        </w:rPr>
        <w:softHyphen/>
        <w:t xml:space="preserve">vice Union, </w:t>
      </w:r>
    </w:p>
    <w:p w14:paraId="35CC0699" w14:textId="77777777" w:rsidR="00B671C8"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 xml:space="preserve">Financial Technology Professional Services Personnel Union, </w:t>
      </w:r>
    </w:p>
    <w:p w14:paraId="1E2C930C" w14:textId="7C3E17A0" w:rsidR="00B671C8" w:rsidRDefault="00B671C8" w:rsidP="00D5518B">
      <w:pPr>
        <w:numPr>
          <w:ilvl w:val="0"/>
          <w:numId w:val="41"/>
        </w:numPr>
        <w:spacing w:before="240" w:after="0"/>
        <w:contextualSpacing/>
        <w:jc w:val="both"/>
        <w:rPr>
          <w:rFonts w:ascii="Proxima Nova" w:hAnsi="Proxima Nova"/>
          <w:sz w:val="22"/>
          <w:szCs w:val="22"/>
          <w:lang/>
        </w:rPr>
      </w:pPr>
      <w:r w:rsidRPr="00CD7850">
        <w:rPr>
          <w:rFonts w:ascii="Proxima Nova" w:hAnsi="Proxima Nova"/>
          <w:sz w:val="22"/>
          <w:szCs w:val="22"/>
          <w:lang/>
        </w:rPr>
        <w:t>Hong Kong Teaching and Re</w:t>
      </w:r>
      <w:r w:rsidRPr="00CD7850">
        <w:rPr>
          <w:rFonts w:ascii="Proxima Nova" w:hAnsi="Proxima Nova"/>
          <w:sz w:val="22"/>
          <w:szCs w:val="22"/>
          <w:lang/>
        </w:rPr>
        <w:softHyphen/>
        <w:t xml:space="preserve">search Support Staff Union and Next Media Trade Union (NMTU). </w:t>
      </w:r>
    </w:p>
    <w:p w14:paraId="751D4690" w14:textId="77777777" w:rsidR="00D5518B" w:rsidRPr="00D5518B" w:rsidRDefault="00D5518B" w:rsidP="00861E34">
      <w:pPr>
        <w:spacing w:before="240" w:after="0"/>
        <w:ind w:left="720"/>
        <w:contextualSpacing/>
        <w:jc w:val="both"/>
        <w:rPr>
          <w:rFonts w:ascii="Proxima Nova" w:hAnsi="Proxima Nova"/>
          <w:sz w:val="22"/>
          <w:szCs w:val="22"/>
          <w:lang/>
        </w:rPr>
      </w:pPr>
    </w:p>
    <w:p w14:paraId="2F11E689" w14:textId="14C3E4E7" w:rsidR="00B671C8" w:rsidRPr="00D5518B" w:rsidRDefault="00B671C8" w:rsidP="00B671C8">
      <w:pPr>
        <w:spacing w:after="160" w:line="276" w:lineRule="auto"/>
        <w:jc w:val="both"/>
        <w:rPr>
          <w:rFonts w:ascii="Proxima Nova" w:hAnsi="Proxima Nova" w:cs="Times New Roman"/>
          <w:sz w:val="22"/>
          <w:szCs w:val="22"/>
        </w:rPr>
      </w:pPr>
      <w:r w:rsidRPr="00D5518B">
        <w:rPr>
          <w:rFonts w:ascii="Proxima Nova" w:hAnsi="Proxima Nova" w:cs="Times New Roman"/>
          <w:sz w:val="22"/>
          <w:szCs w:val="22"/>
        </w:rPr>
        <w:t xml:space="preserve">Furthermore, since 2021 the Registrar has invoked Section 10 of the Trade Union Ordinance (which allows cancelling of a trade union registration if ‘the trade union is being used, or has at any time since registration been used, for any unlawful purpose or for any purpose inconsistent with its objects or rules” as basis for deregistration proceedings of </w:t>
      </w:r>
      <w:r w:rsidR="004B191D">
        <w:rPr>
          <w:rFonts w:ascii="Proxima Nova" w:hAnsi="Proxima Nova" w:cs="Times New Roman"/>
          <w:sz w:val="22"/>
          <w:szCs w:val="22"/>
        </w:rPr>
        <w:t>11</w:t>
      </w:r>
      <w:r w:rsidRPr="00D5518B">
        <w:rPr>
          <w:rFonts w:ascii="Proxima Nova" w:hAnsi="Proxima Nova" w:cs="Times New Roman"/>
          <w:sz w:val="22"/>
          <w:szCs w:val="22"/>
        </w:rPr>
        <w:t>trade unions</w:t>
      </w:r>
      <w:r w:rsidR="00226A55">
        <w:rPr>
          <w:rFonts w:ascii="Proxima Nova" w:hAnsi="Proxima Nova" w:cs="Times New Roman"/>
          <w:sz w:val="22"/>
          <w:szCs w:val="22"/>
        </w:rPr>
        <w:t xml:space="preserve"> including the following</w:t>
      </w:r>
      <w:r w:rsidRPr="00D5518B">
        <w:rPr>
          <w:rFonts w:ascii="Proxima Nova" w:hAnsi="Proxima Nova" w:cs="Times New Roman"/>
          <w:sz w:val="22"/>
          <w:szCs w:val="22"/>
        </w:rPr>
        <w:t xml:space="preserve">: </w:t>
      </w:r>
    </w:p>
    <w:p w14:paraId="5CC5F1EE" w14:textId="77777777" w:rsidR="00B671C8" w:rsidRPr="00D5518B" w:rsidRDefault="00B671C8" w:rsidP="00B671C8">
      <w:pPr>
        <w:pStyle w:val="ListParagraph"/>
        <w:numPr>
          <w:ilvl w:val="0"/>
          <w:numId w:val="41"/>
        </w:numPr>
        <w:spacing w:line="276" w:lineRule="auto"/>
        <w:jc w:val="both"/>
        <w:rPr>
          <w:rFonts w:ascii="Proxima Nova" w:hAnsi="Proxima Nova" w:cs="Times New Roman"/>
        </w:rPr>
      </w:pPr>
      <w:r w:rsidRPr="00D5518B">
        <w:rPr>
          <w:rFonts w:ascii="Proxima Nova" w:hAnsi="Proxima Nova" w:cs="Times New Roman"/>
        </w:rPr>
        <w:t>the Hong Kong White Collar (Administration and Clerical) Connect Union (HKWCCU) in December 2021;</w:t>
      </w:r>
      <w:r w:rsidRPr="00D5518B">
        <w:rPr>
          <w:rStyle w:val="FootnoteReference"/>
          <w:rFonts w:ascii="Proxima Nova" w:hAnsi="Proxima Nova" w:cs="Times New Roman"/>
        </w:rPr>
        <w:footnoteReference w:id="8"/>
      </w:r>
      <w:r w:rsidRPr="00D5518B">
        <w:rPr>
          <w:rFonts w:ascii="Proxima Nova" w:hAnsi="Proxima Nova" w:cs="Times New Roman"/>
        </w:rPr>
        <w:t xml:space="preserve">  </w:t>
      </w:r>
    </w:p>
    <w:p w14:paraId="30DF2156" w14:textId="77777777" w:rsidR="00B671C8" w:rsidRPr="00D5518B" w:rsidRDefault="00B671C8" w:rsidP="00B671C8">
      <w:pPr>
        <w:pStyle w:val="ListParagraph"/>
        <w:numPr>
          <w:ilvl w:val="0"/>
          <w:numId w:val="41"/>
        </w:numPr>
        <w:spacing w:line="276" w:lineRule="auto"/>
        <w:jc w:val="both"/>
        <w:rPr>
          <w:rFonts w:ascii="Proxima Nova" w:hAnsi="Proxima Nova" w:cs="Times New Roman"/>
        </w:rPr>
      </w:pPr>
      <w:r w:rsidRPr="00D5518B">
        <w:rPr>
          <w:rFonts w:ascii="Proxima Nova" w:hAnsi="Proxima Nova" w:cs="Times New Roman"/>
        </w:rPr>
        <w:t xml:space="preserve">the Hong Kong Financial Industry Employees General Union (HKFU) in December 2021; and </w:t>
      </w:r>
    </w:p>
    <w:p w14:paraId="7B0EACF7" w14:textId="77777777" w:rsidR="00B671C8" w:rsidRPr="00D5518B" w:rsidRDefault="00B671C8" w:rsidP="00B671C8">
      <w:pPr>
        <w:pStyle w:val="ListParagraph"/>
        <w:numPr>
          <w:ilvl w:val="0"/>
          <w:numId w:val="41"/>
        </w:numPr>
        <w:spacing w:line="276" w:lineRule="auto"/>
        <w:jc w:val="both"/>
        <w:rPr>
          <w:rFonts w:ascii="Proxima Nova" w:hAnsi="Proxima Nova" w:cs="Times New Roman"/>
        </w:rPr>
      </w:pPr>
      <w:r w:rsidRPr="00D5518B">
        <w:rPr>
          <w:rFonts w:ascii="Proxima Nova" w:hAnsi="Proxima Nova" w:cs="Times New Roman"/>
        </w:rPr>
        <w:t>the Hong Kong Journalists Association (HKJA) in January 2022.</w:t>
      </w:r>
    </w:p>
    <w:p w14:paraId="7D0E7FEE" w14:textId="77777777" w:rsidR="00B671C8" w:rsidRPr="00D5518B" w:rsidRDefault="00B671C8" w:rsidP="00B671C8">
      <w:pPr>
        <w:spacing w:after="160" w:line="276" w:lineRule="auto"/>
        <w:jc w:val="both"/>
        <w:rPr>
          <w:rFonts w:ascii="Proxima Nova" w:hAnsi="Proxima Nova" w:cs="Times New Roman"/>
          <w:sz w:val="22"/>
          <w:szCs w:val="22"/>
        </w:rPr>
      </w:pPr>
      <w:r w:rsidRPr="00CD7850">
        <w:rPr>
          <w:rFonts w:ascii="Proxima Nova" w:hAnsi="Proxima Nova"/>
          <w:sz w:val="22"/>
          <w:szCs w:val="22"/>
        </w:rPr>
        <w:t xml:space="preserve">Another legal base used for trade union deregistration was Article 34 of the TUO which prohibits the use of trade union funding for “political” purpose. Provisions of the TUO were interpreted very broadly. The authorities were opening deregistration procedures while simultaneously demanding excessive amount of information from trade union organizations. The </w:t>
      </w:r>
      <w:proofErr w:type="spellStart"/>
      <w:r w:rsidRPr="00CD7850">
        <w:rPr>
          <w:rFonts w:ascii="Proxima Nova" w:hAnsi="Proxima Nova"/>
          <w:sz w:val="22"/>
          <w:szCs w:val="22"/>
        </w:rPr>
        <w:t>labour</w:t>
      </w:r>
      <w:proofErr w:type="spellEnd"/>
      <w:r w:rsidRPr="00CD7850">
        <w:rPr>
          <w:rFonts w:ascii="Proxima Nova" w:hAnsi="Proxima Nova"/>
          <w:sz w:val="22"/>
          <w:szCs w:val="22"/>
        </w:rPr>
        <w:t xml:space="preserve"> authorities argued that these actions were part of the government's new duties under the National Security Law.</w:t>
      </w:r>
      <w:r w:rsidRPr="00CD7850">
        <w:rPr>
          <w:rFonts w:ascii="Proxima Nova" w:hAnsi="Proxima Nova"/>
          <w:sz w:val="22"/>
          <w:szCs w:val="22"/>
          <w:vertAlign w:val="superscript"/>
        </w:rPr>
        <w:footnoteReference w:id="9"/>
      </w:r>
    </w:p>
    <w:p w14:paraId="5D96A3E9" w14:textId="49647F78" w:rsidR="00B671C8" w:rsidRPr="00D5518B" w:rsidRDefault="00B671C8" w:rsidP="00AF0CE5">
      <w:pPr>
        <w:jc w:val="both"/>
        <w:rPr>
          <w:rFonts w:ascii="Proxima Nova" w:hAnsi="Proxima Nova"/>
          <w:sz w:val="22"/>
          <w:szCs w:val="22"/>
        </w:rPr>
      </w:pPr>
      <w:r w:rsidRPr="00CD7850">
        <w:rPr>
          <w:rFonts w:ascii="Proxima Nova" w:hAnsi="Proxima Nova"/>
          <w:sz w:val="22"/>
          <w:szCs w:val="22"/>
        </w:rPr>
        <w:lastRenderedPageBreak/>
        <w:t>We demand immediate measures to revise the restrictive provisions under the TUO not compatible with t</w:t>
      </w:r>
      <w:r w:rsidR="00861E34" w:rsidRPr="00861E34">
        <w:rPr>
          <w:rFonts w:ascii="Proxima Nova" w:hAnsi="Proxima Nova"/>
          <w:sz w:val="22"/>
          <w:szCs w:val="22"/>
        </w:rPr>
        <w:t>rade union rights</w:t>
      </w:r>
      <w:r w:rsidRPr="00CD7850">
        <w:rPr>
          <w:rFonts w:ascii="Proxima Nova" w:hAnsi="Proxima Nova"/>
          <w:sz w:val="22"/>
          <w:szCs w:val="22"/>
        </w:rPr>
        <w:t xml:space="preserve"> and the IC</w:t>
      </w:r>
      <w:r w:rsidR="00861E34" w:rsidRPr="00861E34">
        <w:rPr>
          <w:rFonts w:ascii="Proxima Nova" w:hAnsi="Proxima Nova"/>
          <w:sz w:val="22"/>
          <w:szCs w:val="22"/>
        </w:rPr>
        <w:t>ESCR</w:t>
      </w:r>
      <w:r w:rsidRPr="00CD7850">
        <w:rPr>
          <w:rFonts w:ascii="Proxima Nova" w:hAnsi="Proxima Nova"/>
          <w:sz w:val="22"/>
          <w:szCs w:val="22"/>
        </w:rPr>
        <w:t xml:space="preserve"> and guarantee unhindered activity of  the independent trade unions.</w:t>
      </w:r>
    </w:p>
    <w:p w14:paraId="771B10D6" w14:textId="77777777" w:rsidR="00B671C8" w:rsidRPr="00861E34" w:rsidRDefault="00B671C8" w:rsidP="00B671C8">
      <w:pPr>
        <w:spacing w:line="276" w:lineRule="auto"/>
        <w:jc w:val="both"/>
        <w:rPr>
          <w:rFonts w:ascii="Proxima Nova" w:hAnsi="Proxima Nova" w:cs="Times New Roman"/>
          <w:sz w:val="22"/>
          <w:szCs w:val="22"/>
        </w:rPr>
      </w:pPr>
    </w:p>
    <w:p w14:paraId="6461D0DC" w14:textId="77777777" w:rsidR="00B671C8" w:rsidRPr="00FE2DFD" w:rsidRDefault="00B671C8" w:rsidP="00B671C8">
      <w:pPr>
        <w:spacing w:line="276" w:lineRule="auto"/>
        <w:jc w:val="both"/>
        <w:rPr>
          <w:rFonts w:ascii="Times New Roman" w:hAnsi="Times New Roman" w:cs="Times New Roman"/>
          <w:sz w:val="22"/>
          <w:szCs w:val="22"/>
          <w:u w:val="single"/>
          <w:lang w:eastAsia="en-GB"/>
        </w:rPr>
      </w:pPr>
      <w:r w:rsidRPr="00FE2DFD">
        <w:rPr>
          <w:rFonts w:ascii="Times New Roman" w:hAnsi="Times New Roman" w:cs="Times New Roman"/>
          <w:sz w:val="22"/>
          <w:szCs w:val="22"/>
          <w:u w:val="single"/>
          <w:lang w:eastAsia="en-GB"/>
        </w:rPr>
        <w:t xml:space="preserve">Increased interference and harassments to trade union activities </w:t>
      </w:r>
    </w:p>
    <w:p w14:paraId="17967026" w14:textId="371372E8" w:rsidR="00B671C8" w:rsidRPr="00861E34" w:rsidRDefault="00B671C8" w:rsidP="00B671C8">
      <w:pPr>
        <w:spacing w:after="0" w:line="276" w:lineRule="auto"/>
        <w:jc w:val="both"/>
        <w:rPr>
          <w:rFonts w:ascii="Proxima Nova" w:eastAsia="MS Gothic" w:hAnsi="Proxima Nova" w:cs="Times New Roman"/>
          <w:sz w:val="22"/>
          <w:szCs w:val="22"/>
        </w:rPr>
      </w:pPr>
      <w:r w:rsidRPr="000918E3">
        <w:rPr>
          <w:rFonts w:ascii="Proxima Nova" w:hAnsi="Proxima Nova" w:cs="Times New Roman"/>
          <w:sz w:val="22"/>
          <w:szCs w:val="22"/>
        </w:rPr>
        <w:t>The authorities used several legal instruments to impose excessive information surveillance and investigation on trade unions and related civil society organizations</w:t>
      </w:r>
      <w:r w:rsidRPr="00861E34">
        <w:rPr>
          <w:rFonts w:ascii="Proxima Nova" w:hAnsi="Proxima Nova" w:cs="Times New Roman"/>
          <w:sz w:val="22"/>
          <w:szCs w:val="22"/>
        </w:rPr>
        <w:t xml:space="preserve">.  </w:t>
      </w:r>
      <w:r w:rsidRPr="00861E34">
        <w:rPr>
          <w:rFonts w:ascii="Proxima Nova" w:eastAsia="MS Gothic" w:hAnsi="Proxima Nova" w:cs="Times New Roman"/>
          <w:sz w:val="22"/>
          <w:szCs w:val="22"/>
        </w:rPr>
        <w:t xml:space="preserve">Following the forced decision of self-disbandment made by the HKCTU, four of the former executives </w:t>
      </w:r>
      <w:r w:rsidR="00226A55">
        <w:rPr>
          <w:rFonts w:ascii="Proxima Nova" w:eastAsia="MS Gothic" w:hAnsi="Proxima Nova" w:cs="Times New Roman"/>
          <w:sz w:val="22"/>
          <w:szCs w:val="22"/>
        </w:rPr>
        <w:t xml:space="preserve"> including</w:t>
      </w:r>
      <w:r w:rsidRPr="00861E34">
        <w:rPr>
          <w:rFonts w:ascii="Proxima Nova" w:eastAsia="MS Gothic" w:hAnsi="Proxima Nova" w:cs="Times New Roman"/>
          <w:sz w:val="22"/>
          <w:szCs w:val="22"/>
        </w:rPr>
        <w:t xml:space="preserve">- ex-general secretary of the HKCTU Lee Cheuk Yan, in prison, were served notice by police on 17 February 2022 to provide detailed information on the administration of the defunct union under section 15 of </w:t>
      </w:r>
      <w:hyperlink r:id="rId12" w:history="1">
        <w:r w:rsidRPr="00861E34">
          <w:rPr>
            <w:rFonts w:ascii="Proxima Nova" w:hAnsi="Proxima Nova" w:cs="Times New Roman"/>
            <w:sz w:val="22"/>
            <w:szCs w:val="22"/>
          </w:rPr>
          <w:t>Cap. 151</w:t>
        </w:r>
      </w:hyperlink>
      <w:r w:rsidRPr="00861E34">
        <w:rPr>
          <w:rFonts w:ascii="Proxima Nova" w:hAnsi="Proxima Nova" w:cs="Times New Roman"/>
          <w:sz w:val="22"/>
          <w:szCs w:val="22"/>
        </w:rPr>
        <w:t xml:space="preserve"> </w:t>
      </w:r>
      <w:hyperlink r:id="rId13" w:history="1">
        <w:r w:rsidRPr="00861E34">
          <w:rPr>
            <w:rFonts w:ascii="Proxima Nova" w:hAnsi="Proxima Nova" w:cs="Times New Roman"/>
            <w:sz w:val="22"/>
            <w:szCs w:val="22"/>
          </w:rPr>
          <w:t>Societies Ordinance</w:t>
        </w:r>
      </w:hyperlink>
      <w:r w:rsidRPr="00861E34">
        <w:rPr>
          <w:rFonts w:ascii="Proxima Nova" w:hAnsi="Proxima Nova" w:cs="Times New Roman"/>
          <w:sz w:val="22"/>
          <w:szCs w:val="22"/>
        </w:rPr>
        <w:t>.</w:t>
      </w:r>
      <w:r w:rsidRPr="00861E34">
        <w:rPr>
          <w:rStyle w:val="FootnoteReference"/>
          <w:rFonts w:ascii="Proxima Nova" w:eastAsia="MS Gothic" w:hAnsi="Proxima Nova" w:cs="Times New Roman"/>
          <w:sz w:val="22"/>
          <w:szCs w:val="22"/>
        </w:rPr>
        <w:footnoteReference w:id="10"/>
      </w:r>
      <w:r w:rsidRPr="00861E34">
        <w:rPr>
          <w:rFonts w:ascii="Proxima Nova" w:eastAsia="MS Gothic" w:hAnsi="Proxima Nova" w:cs="Times New Roman"/>
          <w:sz w:val="22"/>
          <w:szCs w:val="22"/>
        </w:rPr>
        <w:t xml:space="preserve"> The executives were asked to provide details of the union’ activities, finances, affiliation information, as well as the names and contacts of its members, office-bearers and the union’s webpage administrator. The four leaders were liable to summary conviction of a fine of USD 3,185 under Article 16(2) of the Societies Ordinance if they failed to provide information or provide false information.  </w:t>
      </w:r>
    </w:p>
    <w:p w14:paraId="01592EAF" w14:textId="77777777" w:rsidR="00B671C8" w:rsidRPr="00861E34" w:rsidRDefault="00B671C8" w:rsidP="00B671C8">
      <w:pPr>
        <w:spacing w:after="0" w:line="276" w:lineRule="auto"/>
        <w:jc w:val="both"/>
        <w:rPr>
          <w:rFonts w:ascii="Proxima Nova" w:eastAsia="MS Gothic" w:hAnsi="Proxima Nova" w:cs="Times New Roman"/>
          <w:sz w:val="22"/>
          <w:szCs w:val="22"/>
        </w:rPr>
      </w:pPr>
    </w:p>
    <w:p w14:paraId="5560B0FC" w14:textId="2F6A172A" w:rsidR="00B671C8" w:rsidRPr="00861E34" w:rsidRDefault="00B671C8" w:rsidP="00B671C8">
      <w:pPr>
        <w:spacing w:after="0" w:line="276" w:lineRule="auto"/>
        <w:jc w:val="both"/>
        <w:rPr>
          <w:rFonts w:ascii="Proxima Nova" w:hAnsi="Proxima Nova" w:cs="Times New Roman"/>
          <w:sz w:val="22"/>
          <w:szCs w:val="22"/>
          <w:highlight w:val="yellow"/>
        </w:rPr>
      </w:pPr>
      <w:r w:rsidRPr="00861E34">
        <w:rPr>
          <w:rFonts w:ascii="Proxima Nova" w:eastAsia="MS Gothic" w:hAnsi="Proxima Nova" w:cs="Times New Roman"/>
          <w:sz w:val="22"/>
          <w:szCs w:val="22"/>
        </w:rPr>
        <w:t xml:space="preserve">Later, </w:t>
      </w:r>
      <w:bookmarkStart w:id="1" w:name="_Hlk103879588"/>
      <w:r w:rsidRPr="00861E34">
        <w:rPr>
          <w:rFonts w:ascii="Proxima Nova" w:eastAsia="MS Gothic" w:hAnsi="Proxima Nova" w:cs="Times New Roman"/>
          <w:sz w:val="22"/>
          <w:szCs w:val="22"/>
        </w:rPr>
        <w:t>o</w:t>
      </w:r>
      <w:r w:rsidRPr="00861E34">
        <w:rPr>
          <w:rFonts w:ascii="Proxima Nova" w:hAnsi="Proxima Nova" w:cs="Times New Roman"/>
          <w:sz w:val="22"/>
          <w:szCs w:val="22"/>
        </w:rPr>
        <w:t xml:space="preserve">n 31 March 2022, </w:t>
      </w:r>
      <w:r w:rsidR="00226A55">
        <w:rPr>
          <w:rFonts w:ascii="Proxima Nova" w:hAnsi="Proxima Nova" w:cs="Times New Roman"/>
          <w:sz w:val="22"/>
          <w:szCs w:val="22"/>
        </w:rPr>
        <w:t>the 3 executives</w:t>
      </w:r>
      <w:r w:rsidRPr="00861E34">
        <w:rPr>
          <w:rFonts w:ascii="Proxima Nova" w:hAnsi="Proxima Nova" w:cs="Times New Roman"/>
          <w:sz w:val="22"/>
          <w:szCs w:val="22"/>
        </w:rPr>
        <w:t xml:space="preserve"> and Lee were taken by national security police for alleged failure to provide information.</w:t>
      </w:r>
      <w:r w:rsidRPr="00861E34">
        <w:rPr>
          <w:rStyle w:val="FootnoteReference"/>
          <w:rFonts w:ascii="Proxima Nova" w:hAnsi="Proxima Nova" w:cs="Times New Roman"/>
          <w:sz w:val="22"/>
          <w:szCs w:val="22"/>
        </w:rPr>
        <w:footnoteReference w:id="11"/>
      </w:r>
      <w:r w:rsidRPr="00861E34">
        <w:rPr>
          <w:rFonts w:ascii="Proxima Nova" w:hAnsi="Proxima Nova" w:cs="Times New Roman"/>
          <w:sz w:val="22"/>
          <w:szCs w:val="22"/>
        </w:rPr>
        <w:t xml:space="preserve"> The national security police also searched the homes of the four leaders, the HKCTU’s office in </w:t>
      </w:r>
      <w:proofErr w:type="spellStart"/>
      <w:r w:rsidRPr="00861E34">
        <w:rPr>
          <w:rFonts w:ascii="Proxima Nova" w:hAnsi="Proxima Nova" w:cs="Times New Roman"/>
          <w:sz w:val="22"/>
          <w:szCs w:val="22"/>
        </w:rPr>
        <w:t>Yau</w:t>
      </w:r>
      <w:proofErr w:type="spellEnd"/>
      <w:r w:rsidRPr="00861E34">
        <w:rPr>
          <w:rFonts w:ascii="Proxima Nova" w:hAnsi="Proxima Nova" w:cs="Times New Roman"/>
          <w:sz w:val="22"/>
          <w:szCs w:val="22"/>
        </w:rPr>
        <w:t xml:space="preserve"> Ma </w:t>
      </w:r>
      <w:proofErr w:type="spellStart"/>
      <w:r w:rsidRPr="00861E34">
        <w:rPr>
          <w:rFonts w:ascii="Proxima Nova" w:hAnsi="Proxima Nova" w:cs="Times New Roman"/>
          <w:sz w:val="22"/>
          <w:szCs w:val="22"/>
        </w:rPr>
        <w:t>Tei</w:t>
      </w:r>
      <w:proofErr w:type="spellEnd"/>
      <w:r w:rsidRPr="00861E34">
        <w:rPr>
          <w:rFonts w:ascii="Proxima Nova" w:hAnsi="Proxima Nova" w:cs="Times New Roman"/>
          <w:sz w:val="22"/>
          <w:szCs w:val="22"/>
        </w:rPr>
        <w:t xml:space="preserve"> which was shared with the affiliated unions before its self-disbandment, as well as the union training </w:t>
      </w:r>
      <w:proofErr w:type="spellStart"/>
      <w:r w:rsidRPr="00861E34">
        <w:rPr>
          <w:rFonts w:ascii="Proxima Nova" w:hAnsi="Proxima Nova" w:cs="Times New Roman"/>
          <w:sz w:val="22"/>
          <w:szCs w:val="22"/>
        </w:rPr>
        <w:t>centre</w:t>
      </w:r>
      <w:proofErr w:type="spellEnd"/>
      <w:r w:rsidRPr="00861E34">
        <w:rPr>
          <w:rFonts w:ascii="Proxima Nova" w:hAnsi="Proxima Nova" w:cs="Times New Roman"/>
          <w:sz w:val="22"/>
          <w:szCs w:val="22"/>
        </w:rPr>
        <w:t xml:space="preserve"> and the union’s rented storage unit to take away their personal computers and data as well as union materials. The three </w:t>
      </w:r>
      <w:r w:rsidR="00226A55">
        <w:rPr>
          <w:rFonts w:ascii="Proxima Nova" w:hAnsi="Proxima Nova" w:cs="Times New Roman"/>
          <w:sz w:val="22"/>
          <w:szCs w:val="22"/>
        </w:rPr>
        <w:t>executives were charged and</w:t>
      </w:r>
      <w:r w:rsidRPr="00861E34">
        <w:rPr>
          <w:rFonts w:ascii="Proxima Nova" w:hAnsi="Proxima Nova" w:cs="Times New Roman"/>
          <w:sz w:val="22"/>
          <w:szCs w:val="22"/>
        </w:rPr>
        <w:t xml:space="preserve"> released the next day after surrendering their travelling documents</w:t>
      </w:r>
      <w:bookmarkEnd w:id="1"/>
      <w:r w:rsidRPr="00861E34">
        <w:rPr>
          <w:rFonts w:ascii="Proxima Nova" w:hAnsi="Proxima Nova" w:cs="Times New Roman"/>
          <w:sz w:val="22"/>
          <w:szCs w:val="22"/>
        </w:rPr>
        <w:t>.</w:t>
      </w:r>
      <w:r w:rsidR="00226A55">
        <w:rPr>
          <w:rFonts w:ascii="Proxima Nova" w:hAnsi="Proxima Nova" w:cs="Times New Roman"/>
          <w:sz w:val="22"/>
          <w:szCs w:val="22"/>
        </w:rPr>
        <w:t xml:space="preserve"> They were summoned to court on 1 November and fined </w:t>
      </w:r>
      <w:r w:rsidR="0039411E">
        <w:rPr>
          <w:rFonts w:ascii="Proxima Nova" w:hAnsi="Proxima Nova" w:cs="Times New Roman"/>
          <w:sz w:val="22"/>
          <w:szCs w:val="22"/>
        </w:rPr>
        <w:t>of HKD8,000 each.</w:t>
      </w:r>
    </w:p>
    <w:p w14:paraId="7972A356" w14:textId="77777777" w:rsidR="00B671C8" w:rsidRPr="00861E34" w:rsidRDefault="00B671C8" w:rsidP="00B671C8">
      <w:pPr>
        <w:spacing w:line="276" w:lineRule="auto"/>
        <w:jc w:val="both"/>
        <w:rPr>
          <w:rFonts w:ascii="Proxima Nova" w:eastAsia="Times New Roman" w:hAnsi="Proxima Nova" w:cs="Times New Roman"/>
          <w:sz w:val="22"/>
          <w:szCs w:val="22"/>
          <w:lang w:eastAsia="en-GB"/>
        </w:rPr>
      </w:pPr>
    </w:p>
    <w:p w14:paraId="3DF12635" w14:textId="6D1FADCF" w:rsidR="00B671C8" w:rsidRPr="00835A07" w:rsidRDefault="00B671C8" w:rsidP="00B671C8">
      <w:pPr>
        <w:spacing w:line="276" w:lineRule="auto"/>
        <w:jc w:val="both"/>
        <w:rPr>
          <w:rFonts w:ascii="Times New Roman" w:hAnsi="Times New Roman" w:cs="Times New Roman"/>
          <w:sz w:val="22"/>
          <w:szCs w:val="22"/>
          <w:u w:val="single"/>
          <w:lang w:eastAsia="en-GB"/>
        </w:rPr>
      </w:pPr>
      <w:r w:rsidRPr="00835A07">
        <w:rPr>
          <w:rFonts w:ascii="Times New Roman" w:hAnsi="Times New Roman" w:cs="Times New Roman"/>
          <w:sz w:val="22"/>
          <w:szCs w:val="22"/>
          <w:u w:val="single"/>
          <w:lang w:eastAsia="en-GB"/>
        </w:rPr>
        <w:t>State media’s campaigns against trade unions</w:t>
      </w:r>
    </w:p>
    <w:p w14:paraId="124EFFAA" w14:textId="6D4DD8B6" w:rsidR="00B671C8" w:rsidRPr="00861E34" w:rsidRDefault="00C72339" w:rsidP="000918E3">
      <w:pPr>
        <w:spacing w:line="276" w:lineRule="auto"/>
        <w:jc w:val="both"/>
        <w:rPr>
          <w:rFonts w:ascii="Proxima Nova" w:hAnsi="Proxima Nova" w:cs="Times New Roman"/>
          <w:sz w:val="22"/>
          <w:szCs w:val="22"/>
        </w:rPr>
      </w:pPr>
      <w:r>
        <w:t>Since July 2021, Chinese state media began to lodge smearing campaigns targeting pro-democracy trade unions.  On 30 and 31 July 2021 Chinese state-owned Xinhua News and the People’s Daily in Beijing aired an item about the Hong Kong Professional Teachers’ Union (HKPTU) in which the trade union was called a political organization, condemned for its long-term participation in the local democratic movement, accused of “inciting” teachers and students to join the anti-extradition protests and general strikes in 2019 and called ‘a tumor to be removed’. The union’s insistence on education autonomy and opposition to the revision of the syllabus of liberal studies were labelled as antigovernment. The HKPTU has been a target of similar media attacks throughout August 2021. Later materials by the same media included calls on members to quit the HKPTU and on the authorities to criminally investigate the organization.</w:t>
      </w:r>
      <w:r>
        <w:rPr>
          <w:rFonts w:ascii="Proxima Nova" w:eastAsia="Times New Roman" w:hAnsi="Proxima Nova" w:cs="Times New Roman"/>
          <w:sz w:val="22"/>
          <w:szCs w:val="22"/>
          <w:lang w:val="en-GB" w:eastAsia="en-GB"/>
        </w:rPr>
        <w:t>T</w:t>
      </w:r>
      <w:r w:rsidR="00B671C8" w:rsidRPr="00861E34">
        <w:rPr>
          <w:rFonts w:ascii="Proxima Nova" w:eastAsia="Times New Roman" w:hAnsi="Proxima Nova" w:cs="Times New Roman"/>
          <w:sz w:val="22"/>
          <w:szCs w:val="22"/>
          <w:lang w:val="en-GB" w:eastAsia="en-GB"/>
        </w:rPr>
        <w:t xml:space="preserve">he same media </w:t>
      </w:r>
      <w:r w:rsidR="00B671C8" w:rsidRPr="00861E34">
        <w:rPr>
          <w:rFonts w:ascii="Proxima Nova" w:eastAsia="Times New Roman" w:hAnsi="Proxima Nova" w:cs="Times New Roman"/>
          <w:sz w:val="22"/>
          <w:szCs w:val="22"/>
          <w:lang w:val="en-GB" w:eastAsia="en-GB"/>
        </w:rPr>
        <w:lastRenderedPageBreak/>
        <w:t>aired materials on the Hong Kong Confederation of Trade Unions (HKCTU) and its international affiliations and contacts, including with the ITUC</w:t>
      </w:r>
      <w:r w:rsidR="0039411E">
        <w:rPr>
          <w:rFonts w:ascii="Proxima Nova" w:eastAsia="Times New Roman" w:hAnsi="Proxima Nova" w:cs="Times New Roman"/>
          <w:sz w:val="22"/>
          <w:szCs w:val="22"/>
          <w:lang w:val="en-GB" w:eastAsia="en-GB"/>
        </w:rPr>
        <w:t xml:space="preserve"> </w:t>
      </w:r>
      <w:r w:rsidR="00B671C8" w:rsidRPr="00861E34">
        <w:rPr>
          <w:rFonts w:ascii="Proxima Nova" w:eastAsia="Times New Roman" w:hAnsi="Proxima Nova" w:cs="Times New Roman"/>
          <w:sz w:val="22"/>
          <w:szCs w:val="22"/>
          <w:lang w:val="en-GB" w:eastAsia="en-GB"/>
        </w:rPr>
        <w:t xml:space="preserve">as evidence of collusion with foreign </w:t>
      </w:r>
      <w:r w:rsidR="0039411E">
        <w:rPr>
          <w:rFonts w:ascii="Proxima Nova" w:eastAsia="Times New Roman" w:hAnsi="Proxima Nova" w:cs="Times New Roman"/>
          <w:sz w:val="22"/>
          <w:szCs w:val="22"/>
          <w:lang w:val="en-GB" w:eastAsia="en-GB"/>
        </w:rPr>
        <w:t>forces</w:t>
      </w:r>
      <w:r w:rsidR="00B671C8" w:rsidRPr="00861E34">
        <w:rPr>
          <w:rFonts w:ascii="Proxima Nova" w:eastAsia="Times New Roman" w:hAnsi="Proxima Nova" w:cs="Times New Roman"/>
          <w:sz w:val="22"/>
          <w:szCs w:val="22"/>
          <w:lang w:val="en-GB" w:eastAsia="en-GB"/>
        </w:rPr>
        <w:t xml:space="preserve">. </w:t>
      </w:r>
      <w:r>
        <w:rPr>
          <w:rFonts w:ascii="Proxima Nova" w:eastAsia="Times New Roman" w:hAnsi="Proxima Nova" w:cs="Times New Roman"/>
          <w:sz w:val="22"/>
          <w:szCs w:val="22"/>
          <w:lang w:val="en-GB" w:eastAsia="en-GB"/>
        </w:rPr>
        <w:t>In August, t</w:t>
      </w:r>
      <w:r w:rsidR="00B671C8" w:rsidRPr="00861E34">
        <w:rPr>
          <w:rFonts w:ascii="Proxima Nova" w:eastAsia="Times New Roman" w:hAnsi="Proxima Nova" w:cs="Times New Roman"/>
          <w:sz w:val="22"/>
          <w:szCs w:val="22"/>
          <w:lang w:val="en-GB" w:eastAsia="en-GB"/>
        </w:rPr>
        <w:t xml:space="preserve">he HKCTU was accused of reception of foreign funding, instigating unlawful labour strikes, supporting creation of “radical” anti-government trade unions. On 3 September 2021, the HKCTU and its leaders were attacked by Xinhua News and the People’s Daily for affiliating with the ITUC and participating in the activities of the ITUC. </w:t>
      </w:r>
      <w:r w:rsidR="00B671C8" w:rsidRPr="00861E34">
        <w:rPr>
          <w:rFonts w:ascii="Proxima Nova" w:hAnsi="Proxima Nova" w:cs="Times New Roman"/>
          <w:sz w:val="22"/>
          <w:szCs w:val="22"/>
        </w:rPr>
        <w:t>On 1 and 2 April 2022, the Chinese state media continued to accuse the dissolved HKCTU of various crimes of collusion. The media also were accusing the ex-staff of the HKCTU and its affiliated organizations for “still being active”.</w:t>
      </w:r>
      <w:r w:rsidR="00B671C8" w:rsidRPr="00861E34">
        <w:rPr>
          <w:rStyle w:val="FootnoteReference"/>
          <w:rFonts w:ascii="Proxima Nova" w:hAnsi="Proxima Nova" w:cs="Times New Roman"/>
          <w:sz w:val="22"/>
          <w:szCs w:val="22"/>
        </w:rPr>
        <w:footnoteReference w:id="12"/>
      </w:r>
    </w:p>
    <w:p w14:paraId="2002BDA4" w14:textId="77777777" w:rsidR="00C72339" w:rsidRPr="00835A07" w:rsidRDefault="00C72339" w:rsidP="00B671C8">
      <w:pPr>
        <w:spacing w:line="276" w:lineRule="auto"/>
        <w:jc w:val="both"/>
        <w:rPr>
          <w:rFonts w:ascii="Proxima Nova" w:hAnsi="Proxima Nova"/>
          <w:sz w:val="22"/>
          <w:szCs w:val="22"/>
        </w:rPr>
      </w:pPr>
      <w:r w:rsidRPr="00835A07">
        <w:rPr>
          <w:rFonts w:ascii="Proxima Nova" w:hAnsi="Proxima Nova"/>
          <w:sz w:val="22"/>
          <w:szCs w:val="22"/>
        </w:rPr>
        <w:t xml:space="preserve">Hong Kong Journalists’ Association was called a seedbed of fake journalists that impeded the police’s operations in the protests in 2019. The union’s activities to promote press freedom in schools were called infiltrations to intoxicate students with wrong ideologies. The Secretary for Security on 15 September 2021 further urged the union to disclose its membership and income sources. </w:t>
      </w:r>
    </w:p>
    <w:p w14:paraId="57FC4F2E" w14:textId="50F3B6C1" w:rsidR="00C72339" w:rsidRPr="00835A07" w:rsidRDefault="00C72339" w:rsidP="00B671C8">
      <w:pPr>
        <w:spacing w:line="276" w:lineRule="auto"/>
        <w:jc w:val="both"/>
        <w:rPr>
          <w:rFonts w:ascii="Proxima Nova" w:hAnsi="Proxima Nova"/>
          <w:sz w:val="22"/>
          <w:szCs w:val="22"/>
        </w:rPr>
      </w:pPr>
      <w:r w:rsidRPr="00835A07">
        <w:rPr>
          <w:rFonts w:ascii="Proxima Nova" w:hAnsi="Proxima Nova"/>
          <w:sz w:val="22"/>
          <w:szCs w:val="22"/>
        </w:rPr>
        <w:t>A number of trade unions formed during the anti-extradition bill protests in 2019 were named and their activities were labelled as political and of antigovernment character</w:t>
      </w:r>
    </w:p>
    <w:p w14:paraId="7BB2D8B2" w14:textId="3F1D0958" w:rsidR="00B671C8" w:rsidRPr="00835A07" w:rsidRDefault="00B671C8" w:rsidP="00B671C8">
      <w:pPr>
        <w:spacing w:line="276" w:lineRule="auto"/>
        <w:jc w:val="both"/>
        <w:rPr>
          <w:rFonts w:ascii="Proxima Nova" w:hAnsi="Proxima Nova" w:cs="Times New Roman"/>
          <w:sz w:val="22"/>
          <w:szCs w:val="22"/>
        </w:rPr>
      </w:pPr>
      <w:r w:rsidRPr="00835A07">
        <w:rPr>
          <w:rFonts w:ascii="Proxima Nova" w:hAnsi="Proxima Nova" w:cs="Times New Roman"/>
          <w:sz w:val="22"/>
          <w:szCs w:val="22"/>
        </w:rPr>
        <w:t xml:space="preserve">The anti-union campaign by the state media seriously hampers trade unions’ ability to organize their activities and to liaise with their partners without fear of arrest and prosecution. </w:t>
      </w:r>
    </w:p>
    <w:p w14:paraId="5980738E" w14:textId="77777777" w:rsidR="00B671C8" w:rsidRPr="00835A07" w:rsidRDefault="00B671C8" w:rsidP="00B671C8">
      <w:pPr>
        <w:spacing w:line="276" w:lineRule="auto"/>
        <w:jc w:val="both"/>
        <w:rPr>
          <w:rFonts w:ascii="Times New Roman" w:eastAsia="Times New Roman" w:hAnsi="Times New Roman" w:cs="Times New Roman"/>
          <w:sz w:val="22"/>
          <w:szCs w:val="22"/>
          <w:u w:val="single"/>
          <w:lang w:eastAsia="en-GB"/>
        </w:rPr>
      </w:pPr>
      <w:r w:rsidRPr="00835A07">
        <w:rPr>
          <w:rFonts w:ascii="Times New Roman" w:eastAsia="Times New Roman" w:hAnsi="Times New Roman" w:cs="Times New Roman"/>
          <w:sz w:val="22"/>
          <w:szCs w:val="22"/>
          <w:lang w:eastAsia="en-GB"/>
        </w:rPr>
        <w:tab/>
      </w:r>
      <w:r w:rsidRPr="00835A07">
        <w:rPr>
          <w:rFonts w:ascii="Times New Roman" w:eastAsia="Times New Roman" w:hAnsi="Times New Roman" w:cs="Times New Roman"/>
          <w:sz w:val="22"/>
          <w:szCs w:val="22"/>
          <w:u w:val="single"/>
          <w:lang w:eastAsia="en-GB"/>
        </w:rPr>
        <w:t>Prosecution of trade union leaders</w:t>
      </w:r>
    </w:p>
    <w:p w14:paraId="700AA52E" w14:textId="4E06A5E0" w:rsidR="00B671C8" w:rsidRDefault="00B671C8" w:rsidP="00B671C8">
      <w:pPr>
        <w:spacing w:line="276" w:lineRule="auto"/>
        <w:jc w:val="both"/>
        <w:rPr>
          <w:rFonts w:ascii="Proxima Nova" w:hAnsi="Proxima Nova" w:cs="Times New Roman"/>
          <w:sz w:val="22"/>
          <w:szCs w:val="22"/>
        </w:rPr>
      </w:pPr>
      <w:bookmarkStart w:id="3" w:name="_Hlk103772352"/>
      <w:r w:rsidRPr="00861E34">
        <w:rPr>
          <w:rFonts w:ascii="Proxima Nova" w:hAnsi="Proxima Nova" w:cs="Times New Roman"/>
          <w:bCs/>
          <w:sz w:val="22"/>
          <w:szCs w:val="22"/>
        </w:rPr>
        <w:t>Lee Cheuk Yan</w:t>
      </w:r>
      <w:r w:rsidRPr="00861E34">
        <w:rPr>
          <w:rFonts w:ascii="Proxima Nova" w:hAnsi="Proxima Nova" w:cs="Times New Roman"/>
          <w:b/>
          <w:sz w:val="22"/>
          <w:szCs w:val="22"/>
        </w:rPr>
        <w:t>,</w:t>
      </w:r>
      <w:r w:rsidRPr="00861E34">
        <w:rPr>
          <w:rFonts w:ascii="Proxima Nova" w:hAnsi="Proxima Nova" w:cs="Times New Roman"/>
          <w:sz w:val="22"/>
          <w:szCs w:val="22"/>
        </w:rPr>
        <w:t xml:space="preserve"> General Secretary of Hong Kong Confederation of Trade Unions (HKCTU) </w:t>
      </w:r>
      <w:r w:rsidR="000E350D">
        <w:rPr>
          <w:rFonts w:ascii="Proxima Nova" w:hAnsi="Proxima Nova" w:cs="Times New Roman"/>
          <w:sz w:val="22"/>
          <w:szCs w:val="22"/>
        </w:rPr>
        <w:t>was prosecuted</w:t>
      </w:r>
      <w:r w:rsidRPr="00861E34">
        <w:rPr>
          <w:rFonts w:ascii="Proxima Nova" w:hAnsi="Proxima Nova" w:cs="Times New Roman"/>
          <w:sz w:val="22"/>
          <w:szCs w:val="22"/>
        </w:rPr>
        <w:t xml:space="preserve"> for 10 criminal offences in 5 instances of public protests. He received an 18-month suspended sentence of 14 days’ imprisonment on 10 March 2021 for staging the May Day protest in front of the Government Office in 2020 in breach of the Prevention and Control of Disease (Prohibition on Group Gathering) Regulation (Cap 599G). He was sentenced to </w:t>
      </w:r>
      <w:r w:rsidR="000E350D">
        <w:rPr>
          <w:rFonts w:ascii="Proxima Nova" w:hAnsi="Proxima Nova" w:cs="Times New Roman"/>
          <w:sz w:val="22"/>
          <w:szCs w:val="22"/>
        </w:rPr>
        <w:t>20</w:t>
      </w:r>
      <w:r w:rsidR="000E350D" w:rsidRPr="00861E34">
        <w:rPr>
          <w:rFonts w:ascii="Proxima Nova" w:hAnsi="Proxima Nova" w:cs="Times New Roman"/>
          <w:sz w:val="22"/>
          <w:szCs w:val="22"/>
        </w:rPr>
        <w:t xml:space="preserve"> </w:t>
      </w:r>
      <w:r w:rsidRPr="00861E34">
        <w:rPr>
          <w:rFonts w:ascii="Proxima Nova" w:hAnsi="Proxima Nova" w:cs="Times New Roman"/>
          <w:sz w:val="22"/>
          <w:szCs w:val="22"/>
        </w:rPr>
        <w:t xml:space="preserve">months’ imprisonment for participation in the protests on 18 August 2019, 31 August 2019, 1 October 2019 and 4 June 2020 in breach of the Public Order Ordinance (POO). </w:t>
      </w:r>
      <w:r w:rsidR="000E350D">
        <w:rPr>
          <w:rFonts w:ascii="Proxima Nova" w:hAnsi="Proxima Nova" w:cs="Times New Roman"/>
          <w:sz w:val="22"/>
          <w:szCs w:val="22"/>
        </w:rPr>
        <w:t xml:space="preserve">He had served the sentences in October 2022 but he remains under remand for alleged crime of inciting subversion under the NSL in a fresh prosecution against him as chair of the Hong Kong Alliance in August 2021 of which the HKCTU was a member </w:t>
      </w:r>
      <w:proofErr w:type="spellStart"/>
      <w:r w:rsidR="000E350D">
        <w:rPr>
          <w:rFonts w:ascii="Proxima Nova" w:hAnsi="Proxima Nova" w:cs="Times New Roman"/>
          <w:sz w:val="22"/>
          <w:szCs w:val="22"/>
        </w:rPr>
        <w:t>organisation</w:t>
      </w:r>
      <w:proofErr w:type="spellEnd"/>
      <w:r w:rsidR="000E350D">
        <w:rPr>
          <w:rFonts w:ascii="Proxima Nova" w:hAnsi="Proxima Nova" w:cs="Times New Roman"/>
          <w:sz w:val="22"/>
          <w:szCs w:val="22"/>
        </w:rPr>
        <w:t>.</w:t>
      </w:r>
    </w:p>
    <w:p w14:paraId="178A74F4" w14:textId="77777777" w:rsidR="000E350D" w:rsidRPr="00861E34" w:rsidRDefault="000E350D" w:rsidP="00B671C8">
      <w:pPr>
        <w:spacing w:line="276" w:lineRule="auto"/>
        <w:jc w:val="both"/>
        <w:rPr>
          <w:rFonts w:ascii="Proxima Nova" w:hAnsi="Proxima Nova" w:cs="Times New Roman"/>
          <w:sz w:val="22"/>
          <w:szCs w:val="22"/>
        </w:rPr>
      </w:pPr>
    </w:p>
    <w:p w14:paraId="3767E578" w14:textId="6C3E0593" w:rsidR="00D43B35" w:rsidRDefault="000E350D" w:rsidP="00B671C8">
      <w:pPr>
        <w:spacing w:line="276" w:lineRule="auto"/>
        <w:jc w:val="both"/>
        <w:rPr>
          <w:rFonts w:ascii="Proxima Nova" w:hAnsi="Proxima Nova" w:cs="Times New Roman"/>
          <w:sz w:val="22"/>
          <w:szCs w:val="22"/>
        </w:rPr>
      </w:pPr>
      <w:r>
        <w:rPr>
          <w:rFonts w:ascii="Proxima Nova" w:hAnsi="Proxima Nova" w:cs="Times New Roman"/>
          <w:sz w:val="22"/>
          <w:szCs w:val="22"/>
        </w:rPr>
        <w:t>T</w:t>
      </w:r>
      <w:r w:rsidR="00E52B8C">
        <w:rPr>
          <w:rFonts w:ascii="Proxima Nova" w:hAnsi="Proxima Nova" w:cs="Times New Roman"/>
          <w:sz w:val="22"/>
          <w:szCs w:val="22"/>
        </w:rPr>
        <w:t>wo other trade unionists charge</w:t>
      </w:r>
      <w:r w:rsidR="00D43B35">
        <w:rPr>
          <w:rFonts w:ascii="Proxima Nova" w:hAnsi="Proxima Nova" w:cs="Times New Roman"/>
          <w:sz w:val="22"/>
          <w:szCs w:val="22"/>
        </w:rPr>
        <w:t>d</w:t>
      </w:r>
      <w:r w:rsidR="00E52B8C">
        <w:rPr>
          <w:rFonts w:ascii="Proxima Nova" w:hAnsi="Proxima Nova" w:cs="Times New Roman"/>
          <w:sz w:val="22"/>
          <w:szCs w:val="22"/>
        </w:rPr>
        <w:t xml:space="preserve"> of conspiracy to commit subversion under the NSL for taking part in the primary election of pro-democracy candidates in the 2020 election of the Legislative Council</w:t>
      </w:r>
      <w:r w:rsidR="00D43B35">
        <w:rPr>
          <w:rFonts w:ascii="Proxima Nova" w:hAnsi="Proxima Nova" w:cs="Times New Roman"/>
          <w:sz w:val="22"/>
          <w:szCs w:val="22"/>
        </w:rPr>
        <w:t xml:space="preserve"> have remained </w:t>
      </w:r>
      <w:r w:rsidR="008B718E">
        <w:rPr>
          <w:rFonts w:ascii="Proxima Nova" w:hAnsi="Proxima Nova" w:cs="Times New Roman"/>
          <w:sz w:val="22"/>
          <w:szCs w:val="22"/>
        </w:rPr>
        <w:t>remanded</w:t>
      </w:r>
      <w:r w:rsidR="00D43B35">
        <w:rPr>
          <w:rFonts w:ascii="Proxima Nova" w:hAnsi="Proxima Nova" w:cs="Times New Roman"/>
          <w:sz w:val="22"/>
          <w:szCs w:val="22"/>
        </w:rPr>
        <w:t xml:space="preserve"> under </w:t>
      </w:r>
      <w:r w:rsidR="00D43B35" w:rsidRPr="004B191D">
        <w:rPr>
          <w:rFonts w:ascii="Proxima Nova" w:hAnsi="Proxima Nova" w:cs="Times New Roman"/>
          <w:sz w:val="22"/>
          <w:szCs w:val="22"/>
        </w:rPr>
        <w:t xml:space="preserve">the stringent bail conditions </w:t>
      </w:r>
      <w:r w:rsidR="008B718E" w:rsidRPr="000918E3">
        <w:rPr>
          <w:rFonts w:ascii="Proxima Nova" w:hAnsi="Proxima Nova" w:cs="Times New Roman"/>
          <w:sz w:val="22"/>
          <w:szCs w:val="22"/>
        </w:rPr>
        <w:t>stipulated in article 42 of the NSL</w:t>
      </w:r>
      <w:r w:rsidR="00D43B35">
        <w:rPr>
          <w:rFonts w:ascii="Proxima Nova" w:hAnsi="Proxima Nova" w:cs="Times New Roman"/>
          <w:sz w:val="22"/>
          <w:szCs w:val="22"/>
        </w:rPr>
        <w:t xml:space="preserve"> : </w:t>
      </w:r>
    </w:p>
    <w:p w14:paraId="522F5D9E" w14:textId="08A2BF39" w:rsidR="00B671C8" w:rsidRPr="000918E3" w:rsidRDefault="00D43B35" w:rsidP="000918E3">
      <w:pPr>
        <w:pStyle w:val="ListParagraph"/>
        <w:numPr>
          <w:ilvl w:val="0"/>
          <w:numId w:val="41"/>
        </w:numPr>
        <w:spacing w:line="276" w:lineRule="auto"/>
        <w:jc w:val="both"/>
        <w:rPr>
          <w:rFonts w:ascii="Proxima Nova" w:hAnsi="Proxima Nova" w:cs="Times New Roman"/>
        </w:rPr>
      </w:pPr>
      <w:r w:rsidRPr="000918E3">
        <w:rPr>
          <w:rFonts w:ascii="Proxima Nova" w:hAnsi="Proxima Nova" w:cs="Times New Roman"/>
        </w:rPr>
        <w:t xml:space="preserve">The </w:t>
      </w:r>
      <w:r w:rsidR="00B671C8" w:rsidRPr="000918E3">
        <w:rPr>
          <w:rFonts w:ascii="Proxima Nova" w:hAnsi="Proxima Nova" w:cs="Times New Roman"/>
        </w:rPr>
        <w:t xml:space="preserve">high court judge rejected </w:t>
      </w:r>
      <w:r w:rsidRPr="000918E3">
        <w:rPr>
          <w:rFonts w:ascii="Proxima Nova" w:hAnsi="Proxima Nova" w:cs="Times New Roman"/>
        </w:rPr>
        <w:t xml:space="preserve">the </w:t>
      </w:r>
      <w:r w:rsidR="00B671C8" w:rsidRPr="000918E3">
        <w:rPr>
          <w:rFonts w:ascii="Proxima Nova" w:hAnsi="Proxima Nova" w:cs="Times New Roman"/>
        </w:rPr>
        <w:t xml:space="preserve">request for bail </w:t>
      </w:r>
      <w:r w:rsidRPr="000918E3">
        <w:rPr>
          <w:rFonts w:ascii="Proxima Nova" w:hAnsi="Proxima Nova" w:cs="Times New Roman"/>
        </w:rPr>
        <w:t xml:space="preserve">of the former chair of the defunct HKCTU </w:t>
      </w:r>
      <w:r w:rsidR="00B671C8" w:rsidRPr="000918E3">
        <w:rPr>
          <w:rFonts w:ascii="Proxima Nova" w:hAnsi="Proxima Nova" w:cs="Times New Roman"/>
        </w:rPr>
        <w:t>on 20 December 2021</w:t>
      </w:r>
      <w:r w:rsidRPr="000918E3">
        <w:rPr>
          <w:rFonts w:ascii="Proxima Nova" w:hAnsi="Proxima Nova" w:cs="Times New Roman"/>
        </w:rPr>
        <w:t xml:space="preserve"> on the reason that her</w:t>
      </w:r>
      <w:r w:rsidR="00B671C8" w:rsidRPr="000918E3">
        <w:rPr>
          <w:rFonts w:ascii="Proxima Nova" w:hAnsi="Proxima Nova" w:cs="Times New Roman"/>
        </w:rPr>
        <w:t xml:space="preserve"> trade union background and connections with international trade unions were allegedly the evidence that “she has </w:t>
      </w:r>
      <w:r w:rsidR="00B671C8" w:rsidRPr="000918E3">
        <w:rPr>
          <w:rFonts w:ascii="Proxima Nova" w:hAnsi="Proxima Nova" w:cs="Times New Roman"/>
        </w:rPr>
        <w:lastRenderedPageBreak/>
        <w:t>an international influence as a result of her trade union work, therefore, it would be very easy for her to connect with her colleagues aboard to further the hostility against the authorities</w:t>
      </w:r>
      <w:bookmarkEnd w:id="3"/>
      <w:r w:rsidR="00B671C8" w:rsidRPr="000918E3">
        <w:rPr>
          <w:rFonts w:ascii="Proxima Nova" w:hAnsi="Proxima Nova" w:cs="Times New Roman"/>
        </w:rPr>
        <w:t xml:space="preserve"> (</w:t>
      </w:r>
      <w:hyperlink r:id="rId14" w:history="1">
        <w:r w:rsidR="00B671C8" w:rsidRPr="00D43B35">
          <w:rPr>
            <w:rStyle w:val="Hyperlink"/>
            <w:rFonts w:ascii="Proxima Nova" w:hAnsi="Proxima Nova" w:cs="Times New Roman"/>
            <w:lang w:val="en-HK" w:eastAsia="zh-TW"/>
          </w:rPr>
          <w:t>H</w:t>
        </w:r>
        <w:r w:rsidR="00B671C8" w:rsidRPr="00D43B35">
          <w:rPr>
            <w:rStyle w:val="Hyperlink"/>
            <w:rFonts w:ascii="Proxima Nova" w:hAnsi="Proxima Nova" w:cs="Times New Roman"/>
            <w:lang w:val="en-HK"/>
          </w:rPr>
          <w:t>CCP</w:t>
        </w:r>
        <w:r w:rsidR="00B671C8" w:rsidRPr="00D43B35">
          <w:rPr>
            <w:rStyle w:val="Hyperlink"/>
            <w:rFonts w:ascii="Proxima Nova" w:hAnsi="Proxima Nova" w:cs="Times New Roman"/>
            <w:lang w:val="en-HK" w:eastAsia="zh-TW"/>
          </w:rPr>
          <w:t xml:space="preserve"> 193/</w:t>
        </w:r>
        <w:r w:rsidR="00B671C8" w:rsidRPr="00D43B35">
          <w:rPr>
            <w:rStyle w:val="Hyperlink"/>
            <w:rFonts w:ascii="Proxima Nova" w:hAnsi="Proxima Nova" w:cs="Times New Roman"/>
            <w:lang w:val="en-HK"/>
          </w:rPr>
          <w:t>2021</w:t>
        </w:r>
      </w:hyperlink>
      <w:r w:rsidR="00B671C8" w:rsidRPr="00D43B35">
        <w:rPr>
          <w:rStyle w:val="Hyperlink"/>
          <w:rFonts w:ascii="Proxima Nova" w:hAnsi="Proxima Nova" w:cs="Times New Roman"/>
          <w:lang w:val="en-HK"/>
        </w:rPr>
        <w:t>, 28 April 2022).</w:t>
      </w:r>
      <w:r w:rsidR="00B671C8" w:rsidRPr="00861E34">
        <w:rPr>
          <w:rStyle w:val="FootnoteReference"/>
          <w:rFonts w:ascii="Proxima Nova" w:hAnsi="Proxima Nova" w:cs="Times New Roman"/>
          <w:lang w:val="en-HK"/>
        </w:rPr>
        <w:footnoteReference w:id="13"/>
      </w:r>
      <w:r w:rsidR="00B671C8" w:rsidRPr="00D43B35">
        <w:rPr>
          <w:rStyle w:val="Hyperlink"/>
          <w:rFonts w:ascii="Proxima Nova" w:hAnsi="Proxima Nova" w:cs="Times New Roman"/>
          <w:lang w:val="en-HK"/>
        </w:rPr>
        <w:t xml:space="preserve"> </w:t>
      </w:r>
      <w:r w:rsidRPr="000918E3">
        <w:rPr>
          <w:rFonts w:ascii="Proxima Nova" w:hAnsi="Proxima Nova" w:cs="Times New Roman"/>
        </w:rPr>
        <w:t>She</w:t>
      </w:r>
      <w:r w:rsidR="00B671C8" w:rsidRPr="000918E3">
        <w:rPr>
          <w:rFonts w:ascii="Proxima Nova" w:hAnsi="Proxima Nova" w:cs="Times New Roman"/>
        </w:rPr>
        <w:t xml:space="preserve"> has already remained for more than a year in prison since her arrest on 28 February 2021. </w:t>
      </w:r>
    </w:p>
    <w:p w14:paraId="4900FA82" w14:textId="7F226521" w:rsidR="00B671C8" w:rsidRPr="00861E34" w:rsidRDefault="00D43B35" w:rsidP="00B671C8">
      <w:pPr>
        <w:spacing w:line="276" w:lineRule="auto"/>
        <w:jc w:val="both"/>
        <w:rPr>
          <w:rFonts w:ascii="Proxima Nova" w:hAnsi="Proxima Nova" w:cs="Times New Roman"/>
          <w:color w:val="4F81BD" w:themeColor="accent1"/>
          <w:sz w:val="22"/>
          <w:szCs w:val="22"/>
        </w:rPr>
      </w:pPr>
      <w:r>
        <w:rPr>
          <w:rFonts w:ascii="Proxima Nova" w:hAnsi="Proxima Nova" w:cs="Times New Roman"/>
          <w:sz w:val="22"/>
          <w:szCs w:val="22"/>
        </w:rPr>
        <w:t>-</w:t>
      </w:r>
      <w:r>
        <w:rPr>
          <w:rFonts w:ascii="Proxima Nova" w:hAnsi="Proxima Nova" w:cs="Times New Roman"/>
          <w:sz w:val="22"/>
          <w:szCs w:val="22"/>
        </w:rPr>
        <w:tab/>
        <w:t>The former chair of the Hong Kong Employees of Hospital Authorities (HAEA) who was charged on the same offence was</w:t>
      </w:r>
      <w:r w:rsidR="00B671C8" w:rsidRPr="00861E34">
        <w:rPr>
          <w:rFonts w:ascii="Proxima Nova" w:hAnsi="Proxima Nova" w:cs="Times New Roman"/>
          <w:sz w:val="22"/>
          <w:szCs w:val="22"/>
        </w:rPr>
        <w:t xml:space="preserve"> released on 28 July 2021 on conditional bail that imposed a curfew, weekly reporting to the police, harsh restrictions on freedom of speech, acts and contacts with anyone with a “link” to a foreign government, as well as prohibition to take part in all kinds of election, including trade union elections. She was however re-arrested on 7 March 2022 for allegedly violating bail terms, probably in relation to the online posts she made criticizing the hospital authority’s handling of the Covid 19 outbreak and expressing solidarity with the frontline healthcare workers in 2022.</w:t>
      </w:r>
      <w:r w:rsidR="00B671C8" w:rsidRPr="00861E34">
        <w:rPr>
          <w:rStyle w:val="FootnoteReference"/>
          <w:rFonts w:ascii="Proxima Nova" w:hAnsi="Proxima Nova" w:cs="Times New Roman"/>
          <w:sz w:val="22"/>
          <w:szCs w:val="22"/>
        </w:rPr>
        <w:footnoteReference w:id="14"/>
      </w:r>
      <w:r w:rsidR="00B671C8" w:rsidRPr="00861E34">
        <w:rPr>
          <w:rFonts w:ascii="Proxima Nova" w:hAnsi="Proxima Nova" w:cs="Times New Roman"/>
          <w:sz w:val="22"/>
          <w:szCs w:val="22"/>
        </w:rPr>
        <w:t xml:space="preserve"> The magistrate court revoked her bail on 8 March 2022 and her bail request with the high court was refused on 20 April 2022. </w:t>
      </w:r>
    </w:p>
    <w:p w14:paraId="68959A00" w14:textId="31F98D3F" w:rsidR="00B671C8" w:rsidRPr="00835A07" w:rsidRDefault="008B718E" w:rsidP="00B671C8">
      <w:pPr>
        <w:spacing w:line="276" w:lineRule="auto"/>
        <w:jc w:val="both"/>
        <w:rPr>
          <w:rFonts w:ascii="Proxima Nova" w:eastAsia="Times New Roman" w:hAnsi="Proxima Nova" w:cs="Times New Roman"/>
          <w:sz w:val="20"/>
          <w:szCs w:val="20"/>
          <w:lang w:eastAsia="en-GB"/>
        </w:rPr>
      </w:pPr>
      <w:r w:rsidRPr="00835A07">
        <w:rPr>
          <w:rFonts w:ascii="Proxima Nova" w:hAnsi="Proxima Nova"/>
          <w:sz w:val="22"/>
          <w:szCs w:val="22"/>
        </w:rPr>
        <w:t xml:space="preserve">Five executives of the General Union of Hong Kong Speech Therapists (GUHKST) were arrested by national security police on 22 July 2021 and later charged of conspiracy to print, publish, distribute, display and/or copy seditious publications under Section 10(1)(c), 159A and 159C of the Criminal Offences Ordinance which had not been used for criminal prosecutions since the 1960s. The three picture story books for children published by the union in 2020 which are based on the pro-democratic protests, the advocates and the </w:t>
      </w:r>
      <w:proofErr w:type="spellStart"/>
      <w:r w:rsidRPr="00835A07">
        <w:rPr>
          <w:rFonts w:ascii="Proxima Nova" w:hAnsi="Proxima Nova"/>
          <w:sz w:val="22"/>
          <w:szCs w:val="22"/>
        </w:rPr>
        <w:t>labour</w:t>
      </w:r>
      <w:proofErr w:type="spellEnd"/>
      <w:r w:rsidRPr="00835A07">
        <w:rPr>
          <w:rFonts w:ascii="Proxima Nova" w:hAnsi="Proxima Nova"/>
          <w:sz w:val="22"/>
          <w:szCs w:val="22"/>
        </w:rPr>
        <w:t xml:space="preserve"> strike of the healthcare workers in 2019 and 2020 were alleged of inciting hatred against the government and the judiciary, promoting violence and provoking non-compliance with the laws. The procedure under the NSL however was applied to freeze the bank account and assets of the union and the stringent bail conditions under article 42 of the NSL was applied to deny bail to the union executives. </w:t>
      </w:r>
      <w:r w:rsidR="00197B60" w:rsidRPr="00835A07">
        <w:rPr>
          <w:rFonts w:ascii="Proxima Nova" w:hAnsi="Proxima Nova"/>
          <w:sz w:val="22"/>
          <w:szCs w:val="22"/>
        </w:rPr>
        <w:t>The GIHKST was forced to disband itself without its executives and de-registered by the Trade Union Registry in October 2021. On 7 September 2022, the 5 executives</w:t>
      </w:r>
      <w:r w:rsidRPr="00835A07">
        <w:rPr>
          <w:rFonts w:ascii="Proxima Nova" w:hAnsi="Proxima Nova"/>
          <w:sz w:val="22"/>
          <w:szCs w:val="22"/>
        </w:rPr>
        <w:t xml:space="preserve"> were sentenced to 19-month imprisonment</w:t>
      </w:r>
      <w:r w:rsidR="00197B60" w:rsidRPr="00835A07">
        <w:rPr>
          <w:rFonts w:ascii="Proxima Nova" w:hAnsi="Proxima Nova"/>
          <w:sz w:val="22"/>
          <w:szCs w:val="22"/>
        </w:rPr>
        <w:t xml:space="preserve">. </w:t>
      </w:r>
    </w:p>
    <w:p w14:paraId="4E41E756" w14:textId="77777777" w:rsidR="00B671C8" w:rsidRPr="00774F33" w:rsidRDefault="00B671C8" w:rsidP="00B671C8">
      <w:pPr>
        <w:spacing w:after="0" w:line="276" w:lineRule="auto"/>
        <w:ind w:firstLine="720"/>
        <w:jc w:val="both"/>
        <w:rPr>
          <w:rFonts w:ascii="Times New Roman" w:hAnsi="Times New Roman" w:cs="Times New Roman"/>
          <w:sz w:val="22"/>
          <w:szCs w:val="22"/>
          <w:u w:val="single"/>
        </w:rPr>
      </w:pPr>
      <w:r w:rsidRPr="00774F33">
        <w:rPr>
          <w:rFonts w:ascii="Times New Roman" w:hAnsi="Times New Roman" w:cs="Times New Roman"/>
          <w:sz w:val="22"/>
          <w:szCs w:val="22"/>
          <w:u w:val="single"/>
        </w:rPr>
        <w:t xml:space="preserve">Impact of national security laws on </w:t>
      </w:r>
      <w:proofErr w:type="spellStart"/>
      <w:r w:rsidRPr="00774F33">
        <w:rPr>
          <w:rFonts w:ascii="Times New Roman" w:hAnsi="Times New Roman" w:cs="Times New Roman"/>
          <w:sz w:val="22"/>
          <w:szCs w:val="22"/>
          <w:u w:val="single"/>
        </w:rPr>
        <w:t>labour</w:t>
      </w:r>
      <w:proofErr w:type="spellEnd"/>
      <w:r w:rsidRPr="00774F33">
        <w:rPr>
          <w:rFonts w:ascii="Times New Roman" w:hAnsi="Times New Roman" w:cs="Times New Roman"/>
          <w:sz w:val="22"/>
          <w:szCs w:val="22"/>
          <w:u w:val="single"/>
        </w:rPr>
        <w:t xml:space="preserve"> regulation</w:t>
      </w:r>
    </w:p>
    <w:p w14:paraId="5154B950" w14:textId="77777777" w:rsidR="00B671C8" w:rsidRPr="00861E34" w:rsidRDefault="00B671C8" w:rsidP="00B671C8">
      <w:pPr>
        <w:spacing w:after="0" w:line="276" w:lineRule="auto"/>
        <w:jc w:val="both"/>
        <w:rPr>
          <w:rFonts w:ascii="Proxima Nova" w:hAnsi="Proxima Nova" w:cs="Times New Roman"/>
          <w:sz w:val="22"/>
          <w:szCs w:val="22"/>
        </w:rPr>
      </w:pPr>
    </w:p>
    <w:p w14:paraId="3A56218E" w14:textId="77777777" w:rsidR="00B671C8" w:rsidRPr="00861E34" w:rsidRDefault="00B671C8" w:rsidP="00B671C8">
      <w:pPr>
        <w:spacing w:after="0" w:line="276" w:lineRule="auto"/>
        <w:jc w:val="both"/>
        <w:rPr>
          <w:rFonts w:ascii="Proxima Nova" w:hAnsi="Proxima Nova" w:cs="Times New Roman"/>
          <w:sz w:val="22"/>
          <w:szCs w:val="22"/>
        </w:rPr>
      </w:pPr>
      <w:r w:rsidRPr="00861E34">
        <w:rPr>
          <w:rFonts w:ascii="Proxima Nova" w:hAnsi="Proxima Nova" w:cs="Times New Roman"/>
          <w:sz w:val="22"/>
          <w:szCs w:val="22"/>
        </w:rPr>
        <w:t xml:space="preserve">We also observe the negative impact of national security laws on </w:t>
      </w:r>
      <w:proofErr w:type="spellStart"/>
      <w:r w:rsidRPr="00861E34">
        <w:rPr>
          <w:rFonts w:ascii="Proxima Nova" w:hAnsi="Proxima Nova" w:cs="Times New Roman"/>
          <w:sz w:val="22"/>
          <w:szCs w:val="22"/>
        </w:rPr>
        <w:t>labour</w:t>
      </w:r>
      <w:proofErr w:type="spellEnd"/>
      <w:r w:rsidRPr="00861E34">
        <w:rPr>
          <w:rFonts w:ascii="Proxima Nova" w:hAnsi="Proxima Nova" w:cs="Times New Roman"/>
          <w:sz w:val="22"/>
          <w:szCs w:val="22"/>
        </w:rPr>
        <w:t xml:space="preserve"> regulation. According to reports, the</w:t>
      </w:r>
      <w:r w:rsidRPr="00861E34">
        <w:rPr>
          <w:rFonts w:ascii="Proxima Nova" w:hAnsi="Proxima Nova" w:cs="Times New Roman"/>
          <w:spacing w:val="3"/>
          <w:sz w:val="22"/>
          <w:szCs w:val="22"/>
        </w:rPr>
        <w:t xml:space="preserve"> Department of </w:t>
      </w:r>
      <w:proofErr w:type="spellStart"/>
      <w:r w:rsidRPr="00861E34">
        <w:rPr>
          <w:rFonts w:ascii="Proxima Nova" w:hAnsi="Proxima Nova" w:cs="Times New Roman"/>
          <w:spacing w:val="3"/>
          <w:sz w:val="22"/>
          <w:szCs w:val="22"/>
        </w:rPr>
        <w:t>Labour</w:t>
      </w:r>
      <w:proofErr w:type="spellEnd"/>
      <w:r w:rsidRPr="00861E34">
        <w:rPr>
          <w:rFonts w:ascii="Proxima Nova" w:hAnsi="Proxima Nova" w:cs="Times New Roman"/>
          <w:spacing w:val="3"/>
          <w:sz w:val="22"/>
          <w:szCs w:val="22"/>
        </w:rPr>
        <w:t xml:space="preserve"> (</w:t>
      </w:r>
      <w:proofErr w:type="spellStart"/>
      <w:r w:rsidRPr="00861E34">
        <w:rPr>
          <w:rFonts w:ascii="Proxima Nova" w:hAnsi="Proxima Nova" w:cs="Times New Roman"/>
          <w:spacing w:val="3"/>
          <w:sz w:val="22"/>
          <w:szCs w:val="22"/>
        </w:rPr>
        <w:t>DoL</w:t>
      </w:r>
      <w:proofErr w:type="spellEnd"/>
      <w:r w:rsidRPr="00861E34">
        <w:rPr>
          <w:rFonts w:ascii="Proxima Nova" w:hAnsi="Proxima Nova" w:cs="Times New Roman"/>
          <w:spacing w:val="3"/>
          <w:sz w:val="22"/>
          <w:szCs w:val="22"/>
        </w:rPr>
        <w:t xml:space="preserve">) is proceeding to add a catch-all offence, “acts endangering national security” under schedule 1 of the </w:t>
      </w:r>
      <w:hyperlink r:id="rId15" w:history="1">
        <w:r w:rsidRPr="00861E34">
          <w:rPr>
            <w:rStyle w:val="Hyperlink"/>
            <w:rFonts w:ascii="Proxima Nova" w:hAnsi="Proxima Nova" w:cs="Times New Roman"/>
            <w:spacing w:val="3"/>
            <w:sz w:val="22"/>
            <w:szCs w:val="22"/>
          </w:rPr>
          <w:t>TUO</w:t>
        </w:r>
      </w:hyperlink>
      <w:r w:rsidRPr="00861E34">
        <w:rPr>
          <w:rStyle w:val="Hyperlink"/>
          <w:rFonts w:ascii="Proxima Nova" w:hAnsi="Proxima Nova" w:cs="Times New Roman"/>
          <w:spacing w:val="3"/>
          <w:sz w:val="22"/>
          <w:szCs w:val="22"/>
        </w:rPr>
        <w:t xml:space="preserve">, </w:t>
      </w:r>
      <w:r w:rsidRPr="00861E34">
        <w:rPr>
          <w:rFonts w:ascii="Proxima Nova" w:hAnsi="Proxima Nova" w:cs="Times New Roman"/>
          <w:spacing w:val="3"/>
          <w:sz w:val="22"/>
          <w:szCs w:val="22"/>
        </w:rPr>
        <w:t xml:space="preserve">and under schedule 2 of the </w:t>
      </w:r>
      <w:r w:rsidRPr="00861E34">
        <w:rPr>
          <w:rFonts w:ascii="Proxima Nova" w:hAnsi="Proxima Nova" w:cs="Times New Roman"/>
          <w:sz w:val="22"/>
          <w:szCs w:val="22"/>
        </w:rPr>
        <w:t>Social Workers Registration Ordinance (SWRO).</w:t>
      </w:r>
      <w:r w:rsidRPr="00861E34">
        <w:rPr>
          <w:rStyle w:val="FootnoteReference"/>
          <w:rFonts w:ascii="Proxima Nova" w:hAnsi="Proxima Nova" w:cs="Times New Roman"/>
          <w:sz w:val="22"/>
          <w:szCs w:val="22"/>
        </w:rPr>
        <w:footnoteReference w:id="15"/>
      </w:r>
      <w:r w:rsidRPr="00861E34">
        <w:rPr>
          <w:rFonts w:ascii="Proxima Nova" w:hAnsi="Proxima Nova" w:cs="Times New Roman"/>
          <w:sz w:val="22"/>
          <w:szCs w:val="22"/>
        </w:rPr>
        <w:t xml:space="preserve"> The addition </w:t>
      </w:r>
      <w:r w:rsidRPr="00861E34">
        <w:rPr>
          <w:rFonts w:ascii="Proxima Nova" w:hAnsi="Proxima Nova" w:cs="Times New Roman"/>
          <w:spacing w:val="3"/>
          <w:sz w:val="22"/>
          <w:szCs w:val="22"/>
        </w:rPr>
        <w:t xml:space="preserve">would entail, under section 17(3) of the TUO, trade union de-registration or punishment of the convicted person, </w:t>
      </w:r>
      <w:r w:rsidRPr="00861E34">
        <w:rPr>
          <w:rFonts w:ascii="Proxima Nova" w:hAnsi="Proxima Nova" w:cs="Times New Roman"/>
          <w:spacing w:val="3"/>
          <w:sz w:val="22"/>
          <w:szCs w:val="22"/>
        </w:rPr>
        <w:lastRenderedPageBreak/>
        <w:t>namely a 5-year ban from taking office in a trade union.</w:t>
      </w:r>
      <w:r w:rsidRPr="00861E34">
        <w:rPr>
          <w:rStyle w:val="FootnoteReference"/>
          <w:rFonts w:ascii="Proxima Nova" w:hAnsi="Proxima Nova" w:cs="Times New Roman"/>
          <w:spacing w:val="3"/>
          <w:sz w:val="22"/>
          <w:szCs w:val="22"/>
        </w:rPr>
        <w:footnoteReference w:id="16"/>
      </w:r>
      <w:r w:rsidRPr="00861E34">
        <w:rPr>
          <w:rFonts w:ascii="Proxima Nova" w:hAnsi="Proxima Nova" w:cs="Times New Roman"/>
          <w:spacing w:val="3"/>
          <w:sz w:val="22"/>
          <w:szCs w:val="22"/>
        </w:rPr>
        <w:t xml:space="preserve"> A registered social worker, under the amended SWRO to </w:t>
      </w:r>
      <w:r w:rsidRPr="00861E34">
        <w:rPr>
          <w:rFonts w:ascii="Proxima Nova" w:hAnsi="Proxima Nova" w:cs="Times New Roman"/>
          <w:sz w:val="22"/>
          <w:szCs w:val="22"/>
        </w:rPr>
        <w:t xml:space="preserve">be </w:t>
      </w:r>
      <w:proofErr w:type="spellStart"/>
      <w:r w:rsidRPr="00861E34">
        <w:rPr>
          <w:rFonts w:ascii="Proxima Nova" w:hAnsi="Proxima Nova" w:cs="Times New Roman"/>
          <w:sz w:val="22"/>
          <w:szCs w:val="22"/>
        </w:rPr>
        <w:t>gazetted</w:t>
      </w:r>
      <w:proofErr w:type="spellEnd"/>
      <w:r w:rsidRPr="00861E34">
        <w:rPr>
          <w:rFonts w:ascii="Proxima Nova" w:hAnsi="Proxima Nova" w:cs="Times New Roman"/>
          <w:sz w:val="22"/>
          <w:szCs w:val="22"/>
        </w:rPr>
        <w:t xml:space="preserve"> in May 2022, will be disentitled to be or continue to be a registered social worker.</w:t>
      </w:r>
      <w:r w:rsidRPr="00861E34">
        <w:rPr>
          <w:rStyle w:val="FootnoteReference"/>
          <w:rFonts w:ascii="Proxima Nova" w:hAnsi="Proxima Nova" w:cs="Times New Roman"/>
          <w:sz w:val="22"/>
          <w:szCs w:val="22"/>
        </w:rPr>
        <w:footnoteReference w:id="17"/>
      </w:r>
      <w:r w:rsidRPr="00861E34">
        <w:rPr>
          <w:rFonts w:ascii="Proxima Nova" w:hAnsi="Proxima Nova" w:cs="Times New Roman"/>
          <w:sz w:val="22"/>
          <w:szCs w:val="22"/>
        </w:rPr>
        <w:t xml:space="preserve"> The Hong Kong Social Workers’ General Union fears that the broad scope of the proposed new offence allows for arbitrary interpretation to threaten social workers from assuming their legitimate role of defending social justice, human rights protected under the SWRO. Their normal work to assist clients, criticize government policies, as well as international exchange and receiving foreign fundings etc. could fall foul under the amended schedule.</w:t>
      </w:r>
      <w:r w:rsidRPr="00861E34">
        <w:rPr>
          <w:rStyle w:val="FootnoteReference"/>
          <w:rFonts w:ascii="Proxima Nova" w:hAnsi="Proxima Nova" w:cs="Times New Roman"/>
          <w:sz w:val="22"/>
          <w:szCs w:val="22"/>
        </w:rPr>
        <w:footnoteReference w:id="18"/>
      </w:r>
      <w:r w:rsidRPr="00861E34">
        <w:rPr>
          <w:rFonts w:ascii="Proxima Nova" w:hAnsi="Proxima Nova" w:cs="Times New Roman"/>
          <w:sz w:val="22"/>
          <w:szCs w:val="22"/>
        </w:rPr>
        <w:t xml:space="preserve"> </w:t>
      </w:r>
    </w:p>
    <w:p w14:paraId="4D879782" w14:textId="2B7E89A1" w:rsidR="00B671C8" w:rsidRDefault="00B671C8" w:rsidP="00B671C8">
      <w:pPr>
        <w:rPr>
          <w:rFonts w:ascii="Proxima Nova" w:hAnsi="Proxima Nova"/>
          <w:sz w:val="22"/>
          <w:szCs w:val="22"/>
          <w:lang w:val="en-GB"/>
        </w:rPr>
      </w:pPr>
    </w:p>
    <w:p w14:paraId="25FD68E3" w14:textId="487A5BF6" w:rsidR="00297531" w:rsidRPr="00774F33" w:rsidRDefault="00297531" w:rsidP="00297531">
      <w:pPr>
        <w:spacing w:line="276" w:lineRule="auto"/>
        <w:jc w:val="both"/>
        <w:rPr>
          <w:rFonts w:ascii="Times New Roman" w:hAnsi="Times New Roman" w:cs="Times New Roman"/>
          <w:bCs/>
          <w:sz w:val="22"/>
          <w:szCs w:val="22"/>
          <w:u w:val="single"/>
          <w:lang w:val="en-GB"/>
        </w:rPr>
      </w:pPr>
      <w:r w:rsidRPr="00774F33">
        <w:rPr>
          <w:rFonts w:ascii="Times New Roman" w:hAnsi="Times New Roman" w:cs="Times New Roman"/>
          <w:bCs/>
          <w:sz w:val="22"/>
          <w:szCs w:val="22"/>
          <w:u w:val="single"/>
          <w:lang w:val="en-GB"/>
        </w:rPr>
        <w:t>Protection against acts of anti-union discrimination</w:t>
      </w:r>
    </w:p>
    <w:p w14:paraId="581561F0" w14:textId="3C3CEB4C" w:rsidR="00297531" w:rsidRDefault="00297531" w:rsidP="00297531">
      <w:pPr>
        <w:shd w:val="clear" w:color="auto" w:fill="FFFFFF"/>
        <w:spacing w:after="0" w:line="276" w:lineRule="auto"/>
        <w:ind w:right="440"/>
        <w:jc w:val="both"/>
        <w:textAlignment w:val="top"/>
        <w:rPr>
          <w:rFonts w:ascii="Proxima Nova" w:hAnsi="Proxima Nova" w:cstheme="minorHAnsi"/>
          <w:sz w:val="22"/>
          <w:szCs w:val="22"/>
          <w:lang w:val="en-GB"/>
        </w:rPr>
      </w:pPr>
      <w:r w:rsidRPr="00804F86">
        <w:rPr>
          <w:rFonts w:ascii="Proxima Nova" w:hAnsi="Proxima Nova" w:cstheme="minorHAnsi"/>
          <w:sz w:val="22"/>
          <w:szCs w:val="22"/>
          <w:shd w:val="clear" w:color="auto" w:fill="FFFFFF"/>
          <w:lang w:val="en-GB"/>
        </w:rPr>
        <w:t>The Employment (Amendment) (No.2) Ordinance 2018 was passed by the Legislative Council on 17 May 2018 and gazetted on 25 May 2018</w:t>
      </w:r>
      <w:r w:rsidRPr="00804F86">
        <w:rPr>
          <w:rFonts w:ascii="Proxima Nova" w:hAnsi="Proxima Nova" w:cstheme="minorHAnsi"/>
          <w:sz w:val="22"/>
          <w:szCs w:val="22"/>
          <w:shd w:val="clear" w:color="auto" w:fill="FFFFFF"/>
          <w:lang w:val="en-GB" w:eastAsia="zh-HK"/>
        </w:rPr>
        <w:t xml:space="preserve"> to authorize the court or the </w:t>
      </w:r>
      <w:r w:rsidRPr="00804F86">
        <w:rPr>
          <w:rFonts w:ascii="Proxima Nova" w:hAnsi="Proxima Nova" w:cstheme="minorHAnsi"/>
          <w:sz w:val="22"/>
          <w:szCs w:val="22"/>
          <w:shd w:val="clear" w:color="auto" w:fill="FFFFFF"/>
          <w:lang w:val="en-GB"/>
        </w:rPr>
        <w:t>Labour Tribunal to order compulsory reinstatement or reengagement of an employee in the event of unlawful termination if it is considered appropriate and practicable</w:t>
      </w:r>
      <w:r w:rsidRPr="00804F86">
        <w:rPr>
          <w:rFonts w:ascii="Proxima Nova" w:hAnsi="Proxima Nova" w:cstheme="minorHAnsi"/>
          <w:sz w:val="22"/>
          <w:szCs w:val="22"/>
          <w:lang w:val="en-GB" w:eastAsia="zh-HK"/>
        </w:rPr>
        <w:t xml:space="preserve">. A penalty of </w:t>
      </w:r>
      <w:r w:rsidRPr="00804F86">
        <w:rPr>
          <w:rFonts w:ascii="Proxima Nova" w:hAnsi="Proxima Nova" w:cstheme="minorHAnsi"/>
          <w:sz w:val="22"/>
          <w:szCs w:val="22"/>
          <w:lang w:val="en-GB"/>
        </w:rPr>
        <w:t xml:space="preserve">three </w:t>
      </w:r>
      <w:r w:rsidRPr="00804F86">
        <w:rPr>
          <w:rFonts w:ascii="Proxima Nova" w:hAnsi="Proxima Nova" w:cstheme="minorHAnsi"/>
          <w:sz w:val="22"/>
          <w:szCs w:val="22"/>
          <w:lang w:val="en-GB" w:eastAsia="zh-HK"/>
        </w:rPr>
        <w:t xml:space="preserve">months of the victim’s average salary not exceeding the ceiling of </w:t>
      </w:r>
      <w:r w:rsidRPr="00804F86">
        <w:rPr>
          <w:rFonts w:ascii="Proxima Nova" w:hAnsi="Proxima Nova" w:cstheme="minorHAnsi"/>
          <w:sz w:val="22"/>
          <w:szCs w:val="22"/>
          <w:lang w:val="en-GB"/>
        </w:rPr>
        <w:t>HKD72,500 (</w:t>
      </w:r>
      <w:r w:rsidRPr="00804F86">
        <w:rPr>
          <w:rFonts w:ascii="Proxima Nova" w:hAnsi="Proxima Nova" w:cstheme="minorHAnsi"/>
          <w:sz w:val="22"/>
          <w:szCs w:val="22"/>
          <w:lang w:val="en-GB" w:eastAsia="zh-HK"/>
        </w:rPr>
        <w:t>a</w:t>
      </w:r>
      <w:r w:rsidRPr="00804F86">
        <w:rPr>
          <w:rFonts w:ascii="Proxima Nova" w:hAnsi="Proxima Nova" w:cstheme="minorHAnsi"/>
          <w:sz w:val="22"/>
          <w:szCs w:val="22"/>
          <w:lang w:val="en-GB"/>
        </w:rPr>
        <w:t>pprox. USD9,300)</w:t>
      </w:r>
      <w:r w:rsidRPr="00804F86">
        <w:rPr>
          <w:rFonts w:ascii="Proxima Nova" w:hAnsi="Proxima Nova" w:cstheme="minorHAnsi"/>
          <w:sz w:val="22"/>
          <w:szCs w:val="22"/>
          <w:lang w:val="en-GB" w:eastAsia="zh-HK"/>
        </w:rPr>
        <w:t xml:space="preserve"> is stipulated for failure on the employer’s part to observe the reinstatement or reengagement</w:t>
      </w:r>
      <w:r>
        <w:rPr>
          <w:rFonts w:ascii="Proxima Nova" w:hAnsi="Proxima Nova" w:cstheme="minorHAnsi"/>
          <w:sz w:val="22"/>
          <w:szCs w:val="22"/>
          <w:lang w:val="en-GB" w:eastAsia="zh-HK"/>
        </w:rPr>
        <w:t xml:space="preserve"> </w:t>
      </w:r>
      <w:r w:rsidRPr="00804F86">
        <w:rPr>
          <w:rFonts w:ascii="Proxima Nova" w:hAnsi="Proxima Nova" w:cstheme="minorHAnsi"/>
          <w:sz w:val="22"/>
          <w:szCs w:val="22"/>
          <w:lang w:val="en-GB" w:eastAsia="zh-HK"/>
        </w:rPr>
        <w:t>order</w:t>
      </w:r>
      <w:r w:rsidRPr="00804F86">
        <w:rPr>
          <w:rFonts w:ascii="Proxima Nova" w:hAnsi="Proxima Nova" w:cstheme="minorHAnsi"/>
          <w:sz w:val="22"/>
          <w:szCs w:val="22"/>
          <w:lang w:val="en-GB"/>
        </w:rPr>
        <w:t xml:space="preserve">. </w:t>
      </w:r>
    </w:p>
    <w:p w14:paraId="081B9D5A" w14:textId="77777777" w:rsidR="00774F33" w:rsidRPr="00804F86" w:rsidRDefault="00774F33" w:rsidP="00297531">
      <w:pPr>
        <w:shd w:val="clear" w:color="auto" w:fill="FFFFFF"/>
        <w:spacing w:after="0" w:line="276" w:lineRule="auto"/>
        <w:ind w:right="440"/>
        <w:jc w:val="both"/>
        <w:textAlignment w:val="top"/>
        <w:rPr>
          <w:rFonts w:ascii="Proxima Nova" w:hAnsi="Proxima Nova" w:cstheme="minorHAnsi"/>
          <w:sz w:val="22"/>
          <w:szCs w:val="22"/>
          <w:lang w:val="en-GB"/>
        </w:rPr>
      </w:pPr>
    </w:p>
    <w:p w14:paraId="5760F177" w14:textId="267037E6" w:rsidR="00297531" w:rsidRDefault="00297531" w:rsidP="00297531">
      <w:pPr>
        <w:shd w:val="clear" w:color="auto" w:fill="FFFFFF"/>
        <w:spacing w:after="0" w:line="276" w:lineRule="auto"/>
        <w:ind w:right="440"/>
        <w:jc w:val="both"/>
        <w:textAlignment w:val="top"/>
        <w:rPr>
          <w:rFonts w:ascii="Proxima Nova" w:hAnsi="Proxima Nova" w:cstheme="minorHAnsi"/>
          <w:sz w:val="22"/>
          <w:szCs w:val="22"/>
          <w:lang w:val="en-GB" w:eastAsia="zh-HK"/>
        </w:rPr>
      </w:pPr>
      <w:r w:rsidRPr="00804F86">
        <w:rPr>
          <w:rFonts w:ascii="Proxima Nova" w:hAnsi="Proxima Nova" w:cstheme="minorHAnsi"/>
          <w:sz w:val="22"/>
          <w:szCs w:val="22"/>
          <w:lang w:val="en-GB" w:eastAsia="zh-HK"/>
        </w:rPr>
        <w:t>However</w:t>
      </w:r>
      <w:r w:rsidR="00774F33">
        <w:rPr>
          <w:rFonts w:ascii="Proxima Nova" w:hAnsi="Proxima Nova" w:cstheme="minorHAnsi"/>
          <w:sz w:val="22"/>
          <w:szCs w:val="22"/>
          <w:lang w:val="en-GB" w:eastAsia="zh-HK"/>
        </w:rPr>
        <w:t>,</w:t>
      </w:r>
      <w:r w:rsidRPr="00804F86">
        <w:rPr>
          <w:rFonts w:ascii="Proxima Nova" w:hAnsi="Proxima Nova" w:cstheme="minorHAnsi"/>
          <w:sz w:val="22"/>
          <w:szCs w:val="22"/>
          <w:lang w:val="en-GB" w:eastAsia="zh-HK"/>
        </w:rPr>
        <w:t xml:space="preserve"> s</w:t>
      </w:r>
      <w:r w:rsidRPr="00804F86">
        <w:rPr>
          <w:rFonts w:ascii="Proxima Nova" w:hAnsi="Proxima Nova" w:cstheme="minorHAnsi"/>
          <w:sz w:val="22"/>
          <w:szCs w:val="22"/>
          <w:lang w:val="en-GB"/>
        </w:rPr>
        <w:t xml:space="preserve">uccessful prosecutions </w:t>
      </w:r>
      <w:r w:rsidRPr="00804F86">
        <w:rPr>
          <w:rFonts w:ascii="Proxima Nova" w:hAnsi="Proxima Nova" w:cstheme="minorHAnsi"/>
          <w:sz w:val="22"/>
          <w:szCs w:val="22"/>
          <w:lang w:val="en-GB" w:eastAsia="zh-HK"/>
        </w:rPr>
        <w:t xml:space="preserve">of unlawful dismissals for reason of anti-union discrimination has been </w:t>
      </w:r>
      <w:r w:rsidRPr="00804F86">
        <w:rPr>
          <w:rFonts w:ascii="Proxima Nova" w:hAnsi="Proxima Nova" w:cstheme="minorHAnsi"/>
          <w:sz w:val="22"/>
          <w:szCs w:val="22"/>
          <w:lang w:val="en-GB"/>
        </w:rPr>
        <w:t>rare</w:t>
      </w:r>
      <w:r w:rsidRPr="00804F86">
        <w:rPr>
          <w:rFonts w:ascii="Proxima Nova" w:hAnsi="Proxima Nova" w:cstheme="minorHAnsi"/>
          <w:sz w:val="22"/>
          <w:szCs w:val="22"/>
          <w:lang w:val="en-GB" w:eastAsia="zh-HK"/>
        </w:rPr>
        <w:t>. O</w:t>
      </w:r>
      <w:r w:rsidRPr="00804F86">
        <w:rPr>
          <w:rFonts w:ascii="Proxima Nova" w:hAnsi="Proxima Nova" w:cstheme="minorHAnsi"/>
          <w:sz w:val="22"/>
          <w:szCs w:val="22"/>
          <w:lang w:val="en-GB"/>
        </w:rPr>
        <w:t xml:space="preserve">nly </w:t>
      </w:r>
      <w:r>
        <w:rPr>
          <w:rFonts w:ascii="Proxima Nova" w:hAnsi="Proxima Nova" w:cstheme="minorHAnsi"/>
          <w:sz w:val="22"/>
          <w:szCs w:val="22"/>
          <w:lang w:val="en-GB"/>
        </w:rPr>
        <w:t xml:space="preserve">a handful of </w:t>
      </w:r>
      <w:r w:rsidRPr="00804F86">
        <w:rPr>
          <w:rFonts w:ascii="Proxima Nova" w:hAnsi="Proxima Nova" w:cstheme="minorHAnsi"/>
          <w:sz w:val="22"/>
          <w:szCs w:val="22"/>
          <w:lang w:val="en-GB" w:eastAsia="zh-HK"/>
        </w:rPr>
        <w:t xml:space="preserve">successful </w:t>
      </w:r>
      <w:r w:rsidRPr="00804F86">
        <w:rPr>
          <w:rFonts w:ascii="Proxima Nova" w:hAnsi="Proxima Nova" w:cstheme="minorHAnsi"/>
          <w:sz w:val="22"/>
          <w:szCs w:val="22"/>
          <w:lang w:val="en-GB"/>
        </w:rPr>
        <w:t>cases</w:t>
      </w:r>
      <w:r w:rsidRPr="00804F86">
        <w:rPr>
          <w:rFonts w:ascii="Proxima Nova" w:hAnsi="Proxima Nova" w:cstheme="minorHAnsi"/>
          <w:sz w:val="22"/>
          <w:szCs w:val="22"/>
          <w:lang w:val="en-GB" w:eastAsia="zh-HK"/>
        </w:rPr>
        <w:t xml:space="preserve"> of reinstatement for unlawful dismissal for reason of anti-union discrimination have been reported </w:t>
      </w:r>
      <w:r w:rsidRPr="00804F86">
        <w:rPr>
          <w:rFonts w:ascii="Proxima Nova" w:hAnsi="Proxima Nova" w:cstheme="minorHAnsi"/>
          <w:sz w:val="22"/>
          <w:szCs w:val="22"/>
          <w:lang w:val="en-GB"/>
        </w:rPr>
        <w:t xml:space="preserve">since </w:t>
      </w:r>
      <w:r w:rsidRPr="00804F86">
        <w:rPr>
          <w:rFonts w:ascii="Proxima Nova" w:hAnsi="Proxima Nova" w:cstheme="minorHAnsi"/>
          <w:sz w:val="22"/>
          <w:szCs w:val="22"/>
          <w:lang w:val="en-GB" w:eastAsia="zh-HK"/>
        </w:rPr>
        <w:t xml:space="preserve">the enactment of </w:t>
      </w:r>
      <w:r w:rsidRPr="00804F86">
        <w:rPr>
          <w:rFonts w:ascii="Proxima Nova" w:hAnsi="Proxima Nova" w:cstheme="minorHAnsi"/>
          <w:sz w:val="22"/>
          <w:szCs w:val="22"/>
          <w:lang w:val="en-GB"/>
        </w:rPr>
        <w:t>in 1974</w:t>
      </w:r>
      <w:r w:rsidRPr="00804F86">
        <w:rPr>
          <w:rFonts w:ascii="Proxima Nova" w:hAnsi="Proxima Nova" w:cstheme="minorHAnsi"/>
          <w:sz w:val="22"/>
          <w:szCs w:val="22"/>
          <w:lang w:val="en-GB" w:eastAsia="zh-HK"/>
        </w:rPr>
        <w:t>. I</w:t>
      </w:r>
      <w:r w:rsidRPr="00804F86">
        <w:rPr>
          <w:rFonts w:ascii="Proxima Nova" w:hAnsi="Proxima Nova" w:cstheme="minorHAnsi"/>
          <w:sz w:val="22"/>
          <w:szCs w:val="22"/>
          <w:lang w:val="en-GB"/>
        </w:rPr>
        <w:t xml:space="preserve">t is extremely difficult to prove employer’s covert intent in criminal proceedings. </w:t>
      </w:r>
      <w:r w:rsidRPr="00804F86">
        <w:rPr>
          <w:rFonts w:ascii="Proxima Nova" w:hAnsi="Proxima Nova" w:cstheme="minorHAnsi"/>
          <w:sz w:val="22"/>
          <w:szCs w:val="22"/>
          <w:lang w:val="en-GB" w:eastAsia="zh-HK"/>
        </w:rPr>
        <w:t xml:space="preserve">The amended ordinance allows discretion and the penalty is not dissuasive enough to ensure employers’ compliance with the reinstatement order.  On the contrary, it is customary practice for employers to dismiss members and non-members of the trade union for exercising their rights by giving one month notice or payment in lieu of notice under section 6 and 7 of the EO. </w:t>
      </w:r>
    </w:p>
    <w:p w14:paraId="3C8A2365" w14:textId="42D42284" w:rsidR="003445EC" w:rsidRPr="00774F33" w:rsidRDefault="003445EC" w:rsidP="00297531">
      <w:pPr>
        <w:shd w:val="clear" w:color="auto" w:fill="FFFFFF"/>
        <w:spacing w:after="0" w:line="276" w:lineRule="auto"/>
        <w:ind w:right="440"/>
        <w:jc w:val="both"/>
        <w:textAlignment w:val="top"/>
        <w:rPr>
          <w:rFonts w:ascii="Times New Roman" w:hAnsi="Times New Roman" w:cs="Times New Roman"/>
          <w:bCs/>
          <w:sz w:val="22"/>
          <w:szCs w:val="22"/>
          <w:u w:val="single"/>
          <w:lang w:val="en-GB" w:eastAsia="zh-HK"/>
        </w:rPr>
      </w:pPr>
    </w:p>
    <w:p w14:paraId="5BA221D1" w14:textId="27C4BD20" w:rsidR="003445EC" w:rsidRPr="00774F33" w:rsidRDefault="003445EC" w:rsidP="003445EC">
      <w:pPr>
        <w:spacing w:line="276" w:lineRule="auto"/>
        <w:jc w:val="both"/>
        <w:rPr>
          <w:rFonts w:ascii="Times New Roman" w:hAnsi="Times New Roman" w:cs="Times New Roman"/>
          <w:bCs/>
          <w:sz w:val="22"/>
          <w:szCs w:val="22"/>
          <w:u w:val="single"/>
          <w:lang w:val="en-GB"/>
        </w:rPr>
      </w:pPr>
      <w:r w:rsidRPr="00774F33">
        <w:rPr>
          <w:rFonts w:ascii="Times New Roman" w:hAnsi="Times New Roman" w:cs="Times New Roman"/>
          <w:bCs/>
          <w:sz w:val="22"/>
          <w:szCs w:val="22"/>
          <w:u w:val="single"/>
          <w:lang w:val="en-GB"/>
        </w:rPr>
        <w:t>Promotion of collective bargaining</w:t>
      </w:r>
    </w:p>
    <w:p w14:paraId="75F839B3" w14:textId="00AB9628" w:rsidR="003445EC" w:rsidRDefault="003445EC" w:rsidP="003445EC">
      <w:pPr>
        <w:shd w:val="clear" w:color="auto" w:fill="FFFFFF"/>
        <w:spacing w:after="0" w:line="276" w:lineRule="auto"/>
        <w:ind w:right="440"/>
        <w:jc w:val="both"/>
        <w:textAlignment w:val="top"/>
        <w:rPr>
          <w:rFonts w:ascii="Proxima Nova" w:hAnsi="Proxima Nova" w:cstheme="minorHAnsi"/>
          <w:sz w:val="22"/>
          <w:szCs w:val="22"/>
          <w:lang w:val="en-GB"/>
        </w:rPr>
      </w:pPr>
      <w:r w:rsidRPr="00804F86">
        <w:rPr>
          <w:rFonts w:ascii="Proxima Nova" w:hAnsi="Proxima Nova" w:cstheme="minorHAnsi"/>
          <w:sz w:val="22"/>
          <w:szCs w:val="22"/>
          <w:lang w:val="en-GB" w:eastAsia="zh-HK"/>
        </w:rPr>
        <w:t xml:space="preserve">The rate of collective bargaining remains less than 1 percent. </w:t>
      </w:r>
      <w:r w:rsidRPr="00804F86">
        <w:rPr>
          <w:rFonts w:ascii="Proxima Nova" w:hAnsi="Proxima Nova" w:cstheme="minorHAnsi"/>
          <w:sz w:val="22"/>
          <w:szCs w:val="22"/>
          <w:lang w:val="en-GB"/>
        </w:rPr>
        <w:t xml:space="preserve">The government has no intention to bring the domestic laws in line with Convention No.98 and legislate protection of the right to collective bargaining in Hong Kong. In a handful of companies where employees are recognized, there is no legal framework to regulate the scope, </w:t>
      </w:r>
      <w:r w:rsidRPr="00804F86">
        <w:rPr>
          <w:rFonts w:ascii="Proxima Nova" w:hAnsi="Proxima Nova" w:cstheme="minorHAnsi"/>
          <w:sz w:val="22"/>
          <w:szCs w:val="22"/>
          <w:lang w:val="en-GB"/>
        </w:rPr>
        <w:lastRenderedPageBreak/>
        <w:t xml:space="preserve">protection and enforcement of the agreement collectively bargained with the trade unions. </w:t>
      </w:r>
    </w:p>
    <w:p w14:paraId="51AC1ABA" w14:textId="0B04D4BD" w:rsidR="003445EC" w:rsidRDefault="003445EC" w:rsidP="003445EC">
      <w:pPr>
        <w:shd w:val="clear" w:color="auto" w:fill="FFFFFF"/>
        <w:spacing w:after="0" w:line="276" w:lineRule="auto"/>
        <w:ind w:right="440"/>
        <w:jc w:val="both"/>
        <w:textAlignment w:val="top"/>
        <w:rPr>
          <w:rFonts w:ascii="Proxima Nova" w:hAnsi="Proxima Nova" w:cstheme="minorHAnsi"/>
          <w:sz w:val="22"/>
          <w:szCs w:val="22"/>
          <w:lang w:val="en-GB"/>
        </w:rPr>
      </w:pPr>
    </w:p>
    <w:p w14:paraId="2AE9E7AD" w14:textId="1D4F8BF4" w:rsidR="00F06B74" w:rsidRPr="00774F33" w:rsidRDefault="003445EC" w:rsidP="00774F33">
      <w:pPr>
        <w:jc w:val="both"/>
        <w:rPr>
          <w:rFonts w:ascii="Proxima Nova" w:hAnsi="Proxima Nova"/>
          <w:sz w:val="22"/>
          <w:szCs w:val="22"/>
        </w:rPr>
      </w:pPr>
      <w:r w:rsidRPr="00774F33">
        <w:rPr>
          <w:rFonts w:ascii="Proxima Nova" w:hAnsi="Proxima Nova"/>
          <w:sz w:val="22"/>
          <w:szCs w:val="22"/>
        </w:rPr>
        <w:t xml:space="preserve">In </w:t>
      </w:r>
      <w:r w:rsidR="00F06B74" w:rsidRPr="00774F33">
        <w:rPr>
          <w:rFonts w:ascii="Proxima Nova" w:hAnsi="Proxima Nova"/>
          <w:sz w:val="22"/>
          <w:szCs w:val="22"/>
        </w:rPr>
        <w:t>July and November 2020</w:t>
      </w:r>
      <w:r w:rsidRPr="00774F33">
        <w:rPr>
          <w:rFonts w:ascii="Proxima Nova" w:hAnsi="Proxima Nova"/>
          <w:sz w:val="22"/>
          <w:szCs w:val="22"/>
        </w:rPr>
        <w:t xml:space="preserve">, </w:t>
      </w:r>
      <w:r w:rsidR="00F06B74" w:rsidRPr="00774F33">
        <w:rPr>
          <w:rFonts w:ascii="Proxima Nova" w:hAnsi="Proxima Nova"/>
          <w:sz w:val="22"/>
          <w:szCs w:val="22"/>
        </w:rPr>
        <w:t xml:space="preserve">Cathay Pacific </w:t>
      </w:r>
      <w:r w:rsidRPr="00774F33">
        <w:rPr>
          <w:rFonts w:ascii="Proxima Nova" w:hAnsi="Proxima Nova"/>
          <w:sz w:val="22"/>
          <w:szCs w:val="22"/>
        </w:rPr>
        <w:t xml:space="preserve">unilaterally ended the union recognition agreement and the Good Faith Bargaining Agreement that had underpinned many years of constructive engagement with the </w:t>
      </w:r>
      <w:r w:rsidR="00F06B74" w:rsidRPr="00774F33">
        <w:rPr>
          <w:rFonts w:ascii="Proxima Nova" w:hAnsi="Proxima Nova"/>
          <w:sz w:val="22"/>
          <w:szCs w:val="22"/>
        </w:rPr>
        <w:t>Hong Kong Aircrew Officers’</w:t>
      </w:r>
      <w:r w:rsidR="00774F33">
        <w:rPr>
          <w:rFonts w:ascii="Proxima Nova" w:hAnsi="Proxima Nova"/>
          <w:sz w:val="22"/>
          <w:szCs w:val="22"/>
        </w:rPr>
        <w:t xml:space="preserve"> </w:t>
      </w:r>
      <w:r w:rsidR="00F06B74" w:rsidRPr="00774F33">
        <w:rPr>
          <w:rFonts w:ascii="Proxima Nova" w:hAnsi="Proxima Nova"/>
          <w:sz w:val="22"/>
          <w:szCs w:val="22"/>
        </w:rPr>
        <w:t xml:space="preserve">Association and with the </w:t>
      </w:r>
      <w:r w:rsidRPr="00774F33">
        <w:rPr>
          <w:rFonts w:ascii="Proxima Nova" w:hAnsi="Proxima Nova"/>
          <w:sz w:val="22"/>
          <w:szCs w:val="22"/>
        </w:rPr>
        <w:t xml:space="preserve">Flight Attendants Union, </w:t>
      </w:r>
      <w:r w:rsidR="00F06B74" w:rsidRPr="00774F33">
        <w:rPr>
          <w:rFonts w:ascii="Proxima Nova" w:hAnsi="Proxima Nova"/>
          <w:sz w:val="22"/>
          <w:szCs w:val="22"/>
        </w:rPr>
        <w:t xml:space="preserve">the latter, </w:t>
      </w:r>
      <w:r w:rsidRPr="00774F33">
        <w:rPr>
          <w:rFonts w:ascii="Proxima Nova" w:hAnsi="Proxima Nova"/>
          <w:sz w:val="22"/>
          <w:szCs w:val="22"/>
        </w:rPr>
        <w:t>to which 75% of the company’s cabin crew belong</w:t>
      </w:r>
      <w:r w:rsidR="00F06B74" w:rsidRPr="00774F33">
        <w:rPr>
          <w:rFonts w:ascii="Proxima Nova" w:hAnsi="Proxima Nova"/>
          <w:sz w:val="22"/>
          <w:szCs w:val="22"/>
        </w:rPr>
        <w:t xml:space="preserve">, calling these agreements </w:t>
      </w:r>
      <w:r w:rsidRPr="00774F33">
        <w:rPr>
          <w:rFonts w:ascii="Proxima Nova" w:hAnsi="Proxima Nova"/>
          <w:sz w:val="22"/>
          <w:szCs w:val="22"/>
        </w:rPr>
        <w:t xml:space="preserve">“outdated and outmoded” and “no longer relevant to the modern world.” </w:t>
      </w:r>
      <w:r w:rsidR="004B191D" w:rsidRPr="00774F33">
        <w:rPr>
          <w:rFonts w:ascii="Proxima Nova" w:hAnsi="Proxima Nova"/>
          <w:sz w:val="22"/>
          <w:szCs w:val="22"/>
        </w:rPr>
        <w:t xml:space="preserve">On </w:t>
      </w:r>
      <w:r w:rsidR="004B191D" w:rsidRPr="00774F33">
        <w:rPr>
          <w:rFonts w:ascii="Proxima Nova" w:eastAsia="Times New Roman" w:hAnsi="Proxima Nova" w:cstheme="minorHAnsi"/>
          <w:sz w:val="22"/>
          <w:szCs w:val="22"/>
        </w:rPr>
        <w:t>21 October, the company laid off 6000 pilots and cabin crew and imposed a new Condition of Service (CoS20) to employees to sign before 4 November without prior consultation with the FAU</w:t>
      </w:r>
      <w:r w:rsidR="004B191D" w:rsidRPr="00774F33">
        <w:rPr>
          <w:rFonts w:ascii="Proxima Nova" w:hAnsi="Proxima Nova"/>
          <w:sz w:val="22"/>
          <w:szCs w:val="22"/>
        </w:rPr>
        <w:t xml:space="preserve"> </w:t>
      </w:r>
      <w:r w:rsidR="00F06B74" w:rsidRPr="00774F33">
        <w:rPr>
          <w:rFonts w:ascii="Proxima Nova" w:hAnsi="Proxima Nova"/>
          <w:sz w:val="22"/>
          <w:szCs w:val="22"/>
        </w:rPr>
        <w:t xml:space="preserve">that cut their pay and conditions by between 30 and 40 per cent. That new contract also contains clauses to ensure that any new agreement reached with the union would not apply to the whole workforce. </w:t>
      </w:r>
    </w:p>
    <w:p w14:paraId="3D1C588B" w14:textId="3CBB48E4" w:rsidR="00297531" w:rsidRPr="00774F33" w:rsidRDefault="00297531" w:rsidP="00297531">
      <w:pPr>
        <w:shd w:val="clear" w:color="auto" w:fill="FFFFFF"/>
        <w:spacing w:after="0" w:line="276" w:lineRule="auto"/>
        <w:ind w:right="440"/>
        <w:jc w:val="both"/>
        <w:textAlignment w:val="top"/>
        <w:rPr>
          <w:rFonts w:ascii="Proxima Nova" w:hAnsi="Proxima Nova" w:cstheme="minorHAnsi"/>
          <w:sz w:val="22"/>
          <w:szCs w:val="22"/>
        </w:rPr>
      </w:pPr>
    </w:p>
    <w:p w14:paraId="037D9F12" w14:textId="77777777" w:rsidR="00297531" w:rsidRPr="00774F33" w:rsidRDefault="00297531" w:rsidP="00297531">
      <w:pPr>
        <w:shd w:val="clear" w:color="auto" w:fill="FFFFFF"/>
        <w:spacing w:after="0" w:line="276" w:lineRule="auto"/>
        <w:ind w:right="440"/>
        <w:jc w:val="both"/>
        <w:textAlignment w:val="top"/>
        <w:rPr>
          <w:rFonts w:ascii="Times New Roman" w:hAnsi="Times New Roman" w:cs="Times New Roman"/>
          <w:bCs/>
          <w:sz w:val="22"/>
          <w:szCs w:val="22"/>
          <w:u w:val="single"/>
          <w:lang w:val="en-GB" w:eastAsia="zh-HK"/>
        </w:rPr>
      </w:pPr>
      <w:r w:rsidRPr="00774F33">
        <w:rPr>
          <w:rFonts w:ascii="Times New Roman" w:hAnsi="Times New Roman" w:cs="Times New Roman"/>
          <w:bCs/>
          <w:sz w:val="22"/>
          <w:szCs w:val="22"/>
          <w:u w:val="single"/>
          <w:lang w:val="en-GB" w:eastAsia="zh-HK"/>
        </w:rPr>
        <w:t>Right to strike</w:t>
      </w:r>
    </w:p>
    <w:p w14:paraId="3ACD9620" w14:textId="31DAC9FE" w:rsidR="004B191D" w:rsidRPr="00F31888" w:rsidRDefault="00297531" w:rsidP="00F31888">
      <w:pPr>
        <w:pStyle w:val="NormalWeb"/>
        <w:jc w:val="both"/>
        <w:rPr>
          <w:rFonts w:ascii="Proxima Nova" w:hAnsi="Proxima Nova"/>
          <w:sz w:val="22"/>
          <w:szCs w:val="22"/>
          <w:lang w:val="en-GB"/>
        </w:rPr>
      </w:pPr>
      <w:r w:rsidRPr="00774F33">
        <w:rPr>
          <w:rFonts w:ascii="Proxima Nova" w:hAnsi="Proxima Nova"/>
          <w:sz w:val="22"/>
          <w:szCs w:val="22"/>
          <w:lang w:val="en-GB"/>
        </w:rPr>
        <w:t>The right to peaceful picketing by an individual employee or a registered trade union is restricted only to the furtherance of a labour dispute (section 46 of the Trade Union Ordinances or TUO), and at an appropriate time outside the working hours or within the working hours with the consent of the employers (Section 21B (3) of the EO). There is little protection for employees and trade unions to exercise these rights meaningfully at the workplace and during the working hours due to the absence of collective bargaining legislations and reinstatement protections.</w:t>
      </w:r>
      <w:r w:rsidR="004B191D" w:rsidRPr="00774F33">
        <w:rPr>
          <w:rFonts w:ascii="Proxima Nova" w:hAnsi="Proxima Nova"/>
          <w:sz w:val="22"/>
          <w:szCs w:val="22"/>
          <w:lang w:val="en-GB"/>
        </w:rPr>
        <w:t xml:space="preserve"> </w:t>
      </w:r>
    </w:p>
    <w:p w14:paraId="4DFE1E8B" w14:textId="2F9205DE" w:rsidR="004B191D" w:rsidRPr="00774F33" w:rsidRDefault="004B191D" w:rsidP="00774F33">
      <w:pPr>
        <w:shd w:val="clear" w:color="auto" w:fill="FFFFFF"/>
        <w:jc w:val="both"/>
        <w:textAlignment w:val="baseline"/>
        <w:rPr>
          <w:rFonts w:ascii="Proxima Nova" w:hAnsi="Proxima Nova" w:cstheme="minorHAnsi"/>
          <w:sz w:val="22"/>
          <w:szCs w:val="22"/>
        </w:rPr>
      </w:pPr>
      <w:r w:rsidRPr="00774F33">
        <w:rPr>
          <w:rFonts w:ascii="Proxima Nova" w:hAnsi="Proxima Nova" w:cstheme="minorHAnsi"/>
          <w:sz w:val="22"/>
          <w:szCs w:val="22"/>
        </w:rPr>
        <w:t xml:space="preserve">On 3 February 2020, 9000 healthcare workers and members of the Hospital Authority Employees Alliance (HAEA) staged a 5-day strike in public hospitals to demand adequate personal protection equipment to health care workers and a dialogue with the Chief Executive to restriction cross border travelling to Hong Kong. </w:t>
      </w:r>
      <w:r w:rsidRPr="00F31888">
        <w:rPr>
          <w:rFonts w:ascii="Proxima Nova" w:hAnsi="Proxima Nova" w:cstheme="minorHAnsi"/>
          <w:sz w:val="22"/>
          <w:szCs w:val="22"/>
        </w:rPr>
        <w:t xml:space="preserve">The </w:t>
      </w:r>
      <w:hyperlink r:id="rId16" w:history="1">
        <w:r w:rsidRPr="00F31888">
          <w:rPr>
            <w:rStyle w:val="Hyperlink"/>
            <w:rFonts w:ascii="Proxima Nova" w:hAnsi="Proxima Nova" w:cstheme="minorHAnsi"/>
            <w:color w:val="auto"/>
            <w:sz w:val="22"/>
            <w:szCs w:val="22"/>
            <w:u w:val="none"/>
          </w:rPr>
          <w:t>Chief Executive</w:t>
        </w:r>
      </w:hyperlink>
      <w:r w:rsidRPr="00F31888">
        <w:rPr>
          <w:rFonts w:ascii="Proxima Nova" w:hAnsi="Proxima Nova" w:cstheme="minorHAnsi"/>
          <w:sz w:val="22"/>
          <w:szCs w:val="22"/>
        </w:rPr>
        <w:t xml:space="preserve"> accused the strike as extremist actions and refused to dialogue. The </w:t>
      </w:r>
      <w:hyperlink r:id="rId17" w:history="1">
        <w:r w:rsidRPr="00F31888">
          <w:rPr>
            <w:rStyle w:val="Hyperlink"/>
            <w:rFonts w:ascii="Proxima Nova" w:hAnsi="Proxima Nova" w:cstheme="minorHAnsi"/>
            <w:color w:val="auto"/>
            <w:sz w:val="22"/>
            <w:szCs w:val="22"/>
            <w:u w:val="none"/>
          </w:rPr>
          <w:t>Hospital Authority</w:t>
        </w:r>
      </w:hyperlink>
      <w:r w:rsidRPr="00F31888">
        <w:rPr>
          <w:rFonts w:ascii="Proxima Nova" w:hAnsi="Proxima Nova" w:cstheme="minorHAnsi"/>
          <w:sz w:val="22"/>
          <w:szCs w:val="22"/>
        </w:rPr>
        <w:t xml:space="preserve"> (HA) </w:t>
      </w:r>
      <w:r w:rsidRPr="00774F33">
        <w:rPr>
          <w:rFonts w:ascii="Proxima Nova" w:hAnsi="Proxima Nova" w:cstheme="minorHAnsi"/>
          <w:sz w:val="22"/>
          <w:szCs w:val="22"/>
        </w:rPr>
        <w:t xml:space="preserve">emailed all staff on 26 February denounced the strike and the mass absence a breach of the law and threatened with disciplinary action. The striking staff were asked to give written account of their absence and their salary was deducted. </w:t>
      </w:r>
    </w:p>
    <w:p w14:paraId="3072A973" w14:textId="77777777" w:rsidR="00297531" w:rsidRPr="00861E34" w:rsidRDefault="00297531" w:rsidP="00B671C8">
      <w:pPr>
        <w:rPr>
          <w:rFonts w:ascii="Proxima Nova" w:hAnsi="Proxima Nova"/>
          <w:sz w:val="22"/>
          <w:szCs w:val="22"/>
          <w:lang w:val="en-GB"/>
        </w:rPr>
      </w:pPr>
    </w:p>
    <w:p w14:paraId="7BDBDFE9" w14:textId="77777777" w:rsidR="00CD7850" w:rsidRPr="00CD7850" w:rsidRDefault="00CD7850" w:rsidP="00CD7850">
      <w:pPr>
        <w:spacing w:after="0"/>
        <w:rPr>
          <w:rFonts w:ascii="Proxima Nova" w:hAnsi="Proxima Nova" w:cs="Times New Roman"/>
          <w:b/>
          <w:bCs/>
          <w:color w:val="000000" w:themeColor="text1"/>
          <w:sz w:val="22"/>
          <w:szCs w:val="22"/>
        </w:rPr>
      </w:pPr>
      <w:r w:rsidRPr="00CD7850">
        <w:rPr>
          <w:rFonts w:ascii="Proxima Nova" w:hAnsi="Proxima Nova" w:cs="Times New Roman"/>
          <w:b/>
          <w:bCs/>
          <w:color w:val="000000" w:themeColor="text1"/>
          <w:sz w:val="22"/>
          <w:szCs w:val="22"/>
        </w:rPr>
        <w:t>Conclusions</w:t>
      </w:r>
    </w:p>
    <w:p w14:paraId="3D29F723" w14:textId="1E516760" w:rsidR="00CD7850" w:rsidRPr="00CD7850" w:rsidRDefault="00CD7850" w:rsidP="00CD7850">
      <w:pPr>
        <w:spacing w:after="0"/>
        <w:jc w:val="both"/>
        <w:rPr>
          <w:rFonts w:ascii="Proxima Nova" w:hAnsi="Proxima Nova" w:cs="Times New Roman"/>
          <w:color w:val="000000" w:themeColor="text1"/>
          <w:sz w:val="22"/>
          <w:szCs w:val="22"/>
        </w:rPr>
      </w:pPr>
      <w:r w:rsidRPr="00CD7850">
        <w:rPr>
          <w:rFonts w:ascii="Proxima Nova" w:hAnsi="Proxima Nova" w:cs="Times New Roman"/>
          <w:color w:val="000000" w:themeColor="text1"/>
          <w:sz w:val="22"/>
          <w:szCs w:val="22"/>
        </w:rPr>
        <w:t>The wide-spread anti-trade union discrimination, combined with application of oppressive laws contravene the</w:t>
      </w:r>
      <w:r w:rsidR="00AB7842">
        <w:rPr>
          <w:rFonts w:ascii="Proxima Nova" w:hAnsi="Proxima Nova" w:cs="Times New Roman"/>
          <w:color w:val="000000" w:themeColor="text1"/>
          <w:sz w:val="22"/>
          <w:szCs w:val="22"/>
        </w:rPr>
        <w:t xml:space="preserve"> trade union</w:t>
      </w:r>
      <w:r w:rsidRPr="00CD7850">
        <w:rPr>
          <w:rFonts w:ascii="Proxima Nova" w:hAnsi="Proxima Nova" w:cs="Times New Roman"/>
          <w:color w:val="000000" w:themeColor="text1"/>
          <w:sz w:val="22"/>
          <w:szCs w:val="22"/>
        </w:rPr>
        <w:t xml:space="preserve"> rights contained in the I</w:t>
      </w:r>
      <w:r w:rsidR="00AB7842">
        <w:rPr>
          <w:rFonts w:ascii="Proxima Nova" w:hAnsi="Proxima Nova" w:cs="Times New Roman"/>
          <w:color w:val="000000" w:themeColor="text1"/>
          <w:sz w:val="22"/>
          <w:szCs w:val="22"/>
        </w:rPr>
        <w:t>CESCR</w:t>
      </w:r>
      <w:r w:rsidRPr="00CD7850">
        <w:rPr>
          <w:rFonts w:ascii="Proxima Nova" w:hAnsi="Proxima Nova" w:cs="Times New Roman"/>
          <w:color w:val="000000" w:themeColor="text1"/>
          <w:sz w:val="22"/>
          <w:szCs w:val="22"/>
        </w:rPr>
        <w:t xml:space="preserve">. International action is therefore needed to urge the government of HKSAR to take effective measures to respect, protect and fulfill its obligations under international human rights law. </w:t>
      </w:r>
    </w:p>
    <w:p w14:paraId="0DFADF8C" w14:textId="77777777" w:rsidR="00CD7850" w:rsidRPr="00CD7850" w:rsidRDefault="00CD7850" w:rsidP="00CD7850">
      <w:pPr>
        <w:spacing w:after="120"/>
        <w:jc w:val="both"/>
        <w:rPr>
          <w:rFonts w:ascii="Proxima Nova" w:hAnsi="Proxima Nova" w:cs="Times New Roman"/>
          <w:b/>
          <w:bCs/>
          <w:color w:val="000000" w:themeColor="text1"/>
          <w:sz w:val="22"/>
          <w:szCs w:val="22"/>
        </w:rPr>
      </w:pPr>
    </w:p>
    <w:p w14:paraId="5B6FF2EA" w14:textId="77777777" w:rsidR="005901A0" w:rsidRPr="00CD7850" w:rsidRDefault="005901A0" w:rsidP="005901A0">
      <w:pPr>
        <w:jc w:val="both"/>
        <w:rPr>
          <w:rFonts w:ascii="Proxima Nova" w:hAnsi="Proxima Nova"/>
          <w:sz w:val="22"/>
          <w:szCs w:val="22"/>
        </w:rPr>
      </w:pPr>
      <w:r w:rsidRPr="00CD7850">
        <w:rPr>
          <w:rFonts w:ascii="Proxima Nova" w:hAnsi="Proxima Nova"/>
          <w:sz w:val="22"/>
          <w:szCs w:val="22"/>
          <w:lang w:val="en-GB"/>
        </w:rPr>
        <w:t>Therefore,</w:t>
      </w:r>
      <w:r w:rsidRPr="00CD7850">
        <w:rPr>
          <w:rFonts w:ascii="Proxima Nova" w:hAnsi="Proxima Nova"/>
          <w:sz w:val="22"/>
          <w:szCs w:val="22"/>
        </w:rPr>
        <w:t xml:space="preserve"> we request that the Committee expresses concern over the fast-deteriorating human and </w:t>
      </w:r>
      <w:proofErr w:type="spellStart"/>
      <w:r w:rsidRPr="00CD7850">
        <w:rPr>
          <w:rFonts w:ascii="Proxima Nova" w:hAnsi="Proxima Nova"/>
          <w:sz w:val="22"/>
          <w:szCs w:val="22"/>
        </w:rPr>
        <w:t>labour</w:t>
      </w:r>
      <w:proofErr w:type="spellEnd"/>
      <w:r w:rsidRPr="00CD7850">
        <w:rPr>
          <w:rFonts w:ascii="Proxima Nova" w:hAnsi="Proxima Nova"/>
          <w:sz w:val="22"/>
          <w:szCs w:val="22"/>
        </w:rPr>
        <w:t xml:space="preserve"> rights situation in Hong Kong in relation to the rights protected by Article</w:t>
      </w:r>
      <w:r w:rsidRPr="00540363">
        <w:rPr>
          <w:rFonts w:ascii="Proxima Nova" w:hAnsi="Proxima Nova"/>
          <w:sz w:val="22"/>
          <w:szCs w:val="22"/>
        </w:rPr>
        <w:t xml:space="preserve"> 8 ICESCR</w:t>
      </w:r>
      <w:r w:rsidRPr="00CD7850">
        <w:rPr>
          <w:rFonts w:ascii="Proxima Nova" w:hAnsi="Proxima Nova"/>
          <w:sz w:val="22"/>
          <w:szCs w:val="22"/>
        </w:rPr>
        <w:t xml:space="preserve"> and, in the Concluding Observations on the Hong Kong’s 4</w:t>
      </w:r>
      <w:r w:rsidRPr="00CD7850">
        <w:rPr>
          <w:rFonts w:ascii="Proxima Nova" w:hAnsi="Proxima Nova"/>
          <w:sz w:val="22"/>
          <w:szCs w:val="22"/>
          <w:vertAlign w:val="superscript"/>
        </w:rPr>
        <w:t>th</w:t>
      </w:r>
      <w:r w:rsidRPr="00CD7850">
        <w:rPr>
          <w:rFonts w:ascii="Proxima Nova" w:hAnsi="Proxima Nova"/>
          <w:sz w:val="22"/>
          <w:szCs w:val="22"/>
        </w:rPr>
        <w:t xml:space="preserve"> report, requests that the government </w:t>
      </w:r>
      <w:r w:rsidRPr="00CD7850">
        <w:rPr>
          <w:rFonts w:ascii="Proxima Nova" w:hAnsi="Proxima Nova"/>
          <w:sz w:val="22"/>
          <w:szCs w:val="22"/>
          <w:lang w:val="en-HK"/>
        </w:rPr>
        <w:t>of the Hong Kong SAR</w:t>
      </w:r>
      <w:r w:rsidRPr="00CD7850">
        <w:rPr>
          <w:rFonts w:ascii="Proxima Nova" w:hAnsi="Proxima Nova"/>
          <w:sz w:val="22"/>
          <w:szCs w:val="22"/>
        </w:rPr>
        <w:t xml:space="preserve">: </w:t>
      </w:r>
    </w:p>
    <w:p w14:paraId="70C6DB10" w14:textId="77777777" w:rsidR="005901A0" w:rsidRPr="00CD7850" w:rsidRDefault="005901A0" w:rsidP="005901A0">
      <w:pPr>
        <w:numPr>
          <w:ilvl w:val="0"/>
          <w:numId w:val="1"/>
        </w:numPr>
        <w:spacing w:after="0" w:line="259" w:lineRule="auto"/>
        <w:contextualSpacing/>
        <w:jc w:val="both"/>
        <w:rPr>
          <w:rFonts w:ascii="Proxima Nova" w:hAnsi="Proxima Nova"/>
          <w:sz w:val="22"/>
          <w:szCs w:val="22"/>
          <w:lang/>
        </w:rPr>
      </w:pPr>
      <w:r w:rsidRPr="00CD7850">
        <w:rPr>
          <w:rFonts w:ascii="Proxima Nova" w:hAnsi="Proxima Nova"/>
          <w:sz w:val="22"/>
          <w:szCs w:val="22"/>
        </w:rPr>
        <w:t xml:space="preserve">adopts immediate measures to </w:t>
      </w:r>
      <w:r w:rsidRPr="00CD7850">
        <w:rPr>
          <w:rFonts w:ascii="Proxima Nova" w:hAnsi="Proxima Nova"/>
          <w:sz w:val="22"/>
          <w:szCs w:val="22"/>
          <w:lang/>
        </w:rPr>
        <w:t>permit the registration and unhindered activity of the independent trade unions</w:t>
      </w:r>
      <w:r w:rsidRPr="00CD7850">
        <w:rPr>
          <w:rFonts w:ascii="Proxima Nova" w:hAnsi="Proxima Nova"/>
          <w:sz w:val="22"/>
          <w:szCs w:val="22"/>
        </w:rPr>
        <w:t>;</w:t>
      </w:r>
    </w:p>
    <w:p w14:paraId="17CEEFC6" w14:textId="77777777" w:rsidR="005901A0" w:rsidRPr="00CD7850" w:rsidRDefault="005901A0" w:rsidP="005901A0">
      <w:pPr>
        <w:numPr>
          <w:ilvl w:val="0"/>
          <w:numId w:val="1"/>
        </w:numPr>
        <w:spacing w:after="0" w:line="259" w:lineRule="auto"/>
        <w:contextualSpacing/>
        <w:jc w:val="both"/>
        <w:rPr>
          <w:rFonts w:ascii="Proxima Nova" w:hAnsi="Proxima Nova"/>
          <w:sz w:val="22"/>
          <w:szCs w:val="22"/>
          <w:lang/>
        </w:rPr>
      </w:pPr>
      <w:r w:rsidRPr="00CD7850">
        <w:rPr>
          <w:rFonts w:ascii="Proxima Nova" w:hAnsi="Proxima Nova"/>
          <w:sz w:val="22"/>
          <w:szCs w:val="22"/>
          <w:lang w:val="en-GB"/>
        </w:rPr>
        <w:t xml:space="preserve">immediately </w:t>
      </w:r>
      <w:r w:rsidRPr="00CD7850">
        <w:rPr>
          <w:rFonts w:ascii="Proxima Nova" w:hAnsi="Proxima Nova"/>
          <w:sz w:val="22"/>
          <w:szCs w:val="22"/>
          <w:lang/>
        </w:rPr>
        <w:t>stop</w:t>
      </w:r>
      <w:r w:rsidRPr="00CD7850">
        <w:rPr>
          <w:rFonts w:ascii="Proxima Nova" w:hAnsi="Proxima Nova"/>
          <w:sz w:val="22"/>
          <w:szCs w:val="22"/>
        </w:rPr>
        <w:t>s</w:t>
      </w:r>
      <w:r w:rsidRPr="00CD7850">
        <w:rPr>
          <w:rFonts w:ascii="Proxima Nova" w:hAnsi="Proxima Nova"/>
          <w:sz w:val="22"/>
          <w:szCs w:val="22"/>
          <w:lang/>
        </w:rPr>
        <w:t xml:space="preserve"> the prosecutions and intimidations against the trade unions, labour organisations as well as their leaders</w:t>
      </w:r>
      <w:r w:rsidRPr="00CD7850">
        <w:rPr>
          <w:rFonts w:ascii="Proxima Nova" w:hAnsi="Proxima Nova"/>
          <w:sz w:val="22"/>
          <w:szCs w:val="22"/>
        </w:rPr>
        <w:t>;</w:t>
      </w:r>
    </w:p>
    <w:p w14:paraId="78D13540" w14:textId="77777777" w:rsidR="005901A0" w:rsidRPr="00CD7850" w:rsidRDefault="005901A0" w:rsidP="005901A0">
      <w:pPr>
        <w:numPr>
          <w:ilvl w:val="0"/>
          <w:numId w:val="1"/>
        </w:numPr>
        <w:spacing w:after="0" w:line="259" w:lineRule="auto"/>
        <w:contextualSpacing/>
        <w:jc w:val="both"/>
        <w:rPr>
          <w:rFonts w:ascii="Proxima Nova" w:hAnsi="Proxima Nova"/>
          <w:sz w:val="22"/>
          <w:szCs w:val="22"/>
          <w:lang/>
        </w:rPr>
      </w:pPr>
      <w:r w:rsidRPr="00CD7850">
        <w:rPr>
          <w:rFonts w:ascii="Proxima Nova" w:hAnsi="Proxima Nova"/>
          <w:sz w:val="22"/>
          <w:szCs w:val="22"/>
          <w:lang/>
        </w:rPr>
        <w:lastRenderedPageBreak/>
        <w:t>release</w:t>
      </w:r>
      <w:r w:rsidRPr="00CD7850">
        <w:rPr>
          <w:rFonts w:ascii="Proxima Nova" w:hAnsi="Proxima Nova"/>
          <w:sz w:val="22"/>
          <w:szCs w:val="22"/>
        </w:rPr>
        <w:t>s</w:t>
      </w:r>
      <w:r w:rsidRPr="00CD7850">
        <w:rPr>
          <w:rFonts w:ascii="Proxima Nova" w:hAnsi="Proxima Nova"/>
          <w:sz w:val="22"/>
          <w:szCs w:val="22"/>
          <w:lang/>
        </w:rPr>
        <w:t xml:space="preserve"> all those arrested</w:t>
      </w:r>
      <w:r w:rsidRPr="00CD7850">
        <w:rPr>
          <w:rFonts w:ascii="Proxima Nova" w:hAnsi="Proxima Nova"/>
          <w:sz w:val="22"/>
          <w:szCs w:val="22"/>
        </w:rPr>
        <w:t>, detained or sentenced</w:t>
      </w:r>
      <w:r w:rsidRPr="00CD7850">
        <w:rPr>
          <w:rFonts w:ascii="Proxima Nova" w:hAnsi="Proxima Nova"/>
          <w:sz w:val="22"/>
          <w:szCs w:val="22"/>
          <w:lang/>
        </w:rPr>
        <w:t xml:space="preserve"> for attempting to exercise their legitimate trade union and civic rights</w:t>
      </w:r>
      <w:r w:rsidRPr="00CD7850">
        <w:rPr>
          <w:rFonts w:ascii="Proxima Nova" w:hAnsi="Proxima Nova"/>
          <w:sz w:val="22"/>
          <w:szCs w:val="22"/>
        </w:rPr>
        <w:t xml:space="preserve">; </w:t>
      </w:r>
    </w:p>
    <w:p w14:paraId="0CF4CC8B" w14:textId="77777777" w:rsidR="005901A0" w:rsidRPr="00CD7850" w:rsidRDefault="005901A0" w:rsidP="005901A0">
      <w:pPr>
        <w:numPr>
          <w:ilvl w:val="0"/>
          <w:numId w:val="1"/>
        </w:numPr>
        <w:spacing w:after="0" w:line="259" w:lineRule="auto"/>
        <w:contextualSpacing/>
        <w:jc w:val="both"/>
        <w:rPr>
          <w:rFonts w:ascii="Proxima Nova" w:hAnsi="Proxima Nova"/>
          <w:sz w:val="22"/>
          <w:szCs w:val="22"/>
          <w:lang/>
        </w:rPr>
      </w:pPr>
      <w:r w:rsidRPr="00CD7850">
        <w:rPr>
          <w:rFonts w:ascii="Proxima Nova" w:hAnsi="Proxima Nova" w:cstheme="minorHAnsi"/>
          <w:sz w:val="22"/>
          <w:szCs w:val="22"/>
        </w:rPr>
        <w:t>revises the provisions</w:t>
      </w:r>
      <w:r w:rsidRPr="00540363">
        <w:rPr>
          <w:rFonts w:ascii="Proxima Nova" w:hAnsi="Proxima Nova" w:cstheme="minorHAnsi"/>
          <w:sz w:val="22"/>
          <w:szCs w:val="22"/>
        </w:rPr>
        <w:t xml:space="preserve"> and the application</w:t>
      </w:r>
      <w:r w:rsidRPr="00CD7850">
        <w:rPr>
          <w:rFonts w:ascii="Proxima Nova" w:hAnsi="Proxima Nova" w:cstheme="minorHAnsi"/>
          <w:sz w:val="22"/>
          <w:szCs w:val="22"/>
        </w:rPr>
        <w:t xml:space="preserve"> of the National Security Law, the Public Order Ordinance, Trade Union Ordinance, Crimes Ordinance, Prevention</w:t>
      </w:r>
      <w:r w:rsidRPr="00CD7850">
        <w:rPr>
          <w:rFonts w:ascii="Proxima Nova" w:hAnsi="Proxima Nova"/>
          <w:sz w:val="22"/>
          <w:szCs w:val="22"/>
          <w:lang/>
        </w:rPr>
        <w:t xml:space="preserve"> and Control of Disease (Prohibition on Group Gatherings) Regulation </w:t>
      </w:r>
      <w:r w:rsidRPr="00CD7850">
        <w:rPr>
          <w:rFonts w:ascii="Proxima Nova" w:hAnsi="Proxima Nova"/>
          <w:sz w:val="22"/>
          <w:szCs w:val="22"/>
        </w:rPr>
        <w:t>(</w:t>
      </w:r>
      <w:r w:rsidRPr="00CD7850">
        <w:rPr>
          <w:rFonts w:ascii="Proxima Nova" w:hAnsi="Proxima Nova"/>
          <w:sz w:val="22"/>
          <w:szCs w:val="22"/>
          <w:lang/>
        </w:rPr>
        <w:t>Cap. 599G</w:t>
      </w:r>
      <w:r w:rsidRPr="00CD7850">
        <w:rPr>
          <w:rFonts w:ascii="Proxima Nova" w:hAnsi="Proxima Nova"/>
          <w:sz w:val="22"/>
          <w:szCs w:val="22"/>
        </w:rPr>
        <w:t>)</w:t>
      </w:r>
      <w:r w:rsidRPr="00CD7850">
        <w:rPr>
          <w:rFonts w:ascii="Proxima Nova" w:hAnsi="Proxima Nova" w:cstheme="minorHAnsi"/>
          <w:sz w:val="22"/>
          <w:szCs w:val="22"/>
        </w:rPr>
        <w:t xml:space="preserve"> in order to make these acts compatible with the I</w:t>
      </w:r>
      <w:r w:rsidRPr="00540363">
        <w:rPr>
          <w:rFonts w:ascii="Proxima Nova" w:hAnsi="Proxima Nova" w:cstheme="minorHAnsi"/>
          <w:sz w:val="22"/>
          <w:szCs w:val="22"/>
        </w:rPr>
        <w:t>CESCR</w:t>
      </w:r>
      <w:r w:rsidRPr="00CD7850">
        <w:rPr>
          <w:rFonts w:ascii="Proxima Nova" w:hAnsi="Proxima Nova" w:cstheme="minorHAnsi"/>
          <w:sz w:val="22"/>
          <w:szCs w:val="22"/>
        </w:rPr>
        <w:t xml:space="preserve"> and ensure that implementation of these acts is also in conformity with the IC</w:t>
      </w:r>
      <w:r w:rsidRPr="00540363">
        <w:rPr>
          <w:rFonts w:ascii="Proxima Nova" w:hAnsi="Proxima Nova" w:cstheme="minorHAnsi"/>
          <w:sz w:val="22"/>
          <w:szCs w:val="22"/>
        </w:rPr>
        <w:t>ESCR</w:t>
      </w:r>
      <w:r w:rsidRPr="00CD7850">
        <w:rPr>
          <w:rFonts w:ascii="Proxima Nova" w:hAnsi="Proxima Nova" w:cstheme="minorHAnsi"/>
          <w:sz w:val="22"/>
          <w:szCs w:val="22"/>
        </w:rPr>
        <w:t xml:space="preserve"> as well as other relevant international human and </w:t>
      </w:r>
      <w:proofErr w:type="spellStart"/>
      <w:r w:rsidRPr="00CD7850">
        <w:rPr>
          <w:rFonts w:ascii="Proxima Nova" w:hAnsi="Proxima Nova" w:cstheme="minorHAnsi"/>
          <w:sz w:val="22"/>
          <w:szCs w:val="22"/>
        </w:rPr>
        <w:t>labour</w:t>
      </w:r>
      <w:proofErr w:type="spellEnd"/>
      <w:r w:rsidRPr="00CD7850">
        <w:rPr>
          <w:rFonts w:ascii="Proxima Nova" w:hAnsi="Proxima Nova" w:cstheme="minorHAnsi"/>
          <w:sz w:val="22"/>
          <w:szCs w:val="22"/>
        </w:rPr>
        <w:t xml:space="preserve"> rights standards</w:t>
      </w:r>
      <w:r w:rsidRPr="00540363">
        <w:rPr>
          <w:rFonts w:ascii="Proxima Nova" w:hAnsi="Proxima Nova" w:cstheme="minorHAnsi"/>
          <w:sz w:val="22"/>
          <w:szCs w:val="22"/>
        </w:rPr>
        <w:t xml:space="preserve"> and to ensure that rights of workers under the ICESCR are fully protected.</w:t>
      </w:r>
    </w:p>
    <w:p w14:paraId="71100F7A" w14:textId="77777777" w:rsidR="003B1C0C" w:rsidRPr="005901A0" w:rsidRDefault="003B1C0C" w:rsidP="00540363">
      <w:pPr>
        <w:pStyle w:val="Letter-Date"/>
        <w:tabs>
          <w:tab w:val="clear" w:pos="4536"/>
          <w:tab w:val="right" w:pos="8922"/>
        </w:tabs>
        <w:spacing w:line="240" w:lineRule="auto"/>
        <w:jc w:val="both"/>
        <w:rPr>
          <w:b w:val="0"/>
          <w:bCs w:val="0"/>
          <w:sz w:val="22"/>
          <w:szCs w:val="22"/>
          <w:lang/>
        </w:rPr>
      </w:pPr>
    </w:p>
    <w:sectPr w:rsidR="003B1C0C" w:rsidRPr="005901A0" w:rsidSect="0048574B">
      <w:headerReference w:type="default" r:id="rId18"/>
      <w:footerReference w:type="default" r:id="rId19"/>
      <w:headerReference w:type="first" r:id="rId20"/>
      <w:footerReference w:type="first" r:id="rId21"/>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247C" w14:textId="77777777" w:rsidR="008C4541" w:rsidRDefault="008C4541">
      <w:pPr>
        <w:spacing w:after="0"/>
      </w:pPr>
      <w:r>
        <w:separator/>
      </w:r>
    </w:p>
  </w:endnote>
  <w:endnote w:type="continuationSeparator" w:id="0">
    <w:p w14:paraId="70DCE7B9" w14:textId="77777777" w:rsidR="008C4541" w:rsidRDefault="008C4541">
      <w:pPr>
        <w:spacing w:after="0"/>
      </w:pPr>
      <w:r>
        <w:continuationSeparator/>
      </w:r>
    </w:p>
  </w:endnote>
  <w:endnote w:type="continuationNotice" w:id="1">
    <w:p w14:paraId="113D6330" w14:textId="77777777" w:rsidR="008C4541" w:rsidRDefault="008C45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variable"/>
    <w:sig w:usb0="20000287" w:usb1="00000001" w:usb2="00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1560" w14:textId="77777777" w:rsidR="00F07C71" w:rsidRPr="0031496D" w:rsidRDefault="0048574B" w:rsidP="0031496D">
    <w:pPr>
      <w:pStyle w:val="Footer"/>
      <w:rPr>
        <w:lang w:val="nl-BE"/>
      </w:rPr>
    </w:pPr>
    <w:r w:rsidRPr="0048574B">
      <w:rPr>
        <w:noProof/>
        <w:lang w:val="en-GB" w:eastAsia="en-GB"/>
      </w:rPr>
      <w:drawing>
        <wp:anchor distT="0" distB="0" distL="114300" distR="114300" simplePos="0" relativeHeight="251658240" behindDoc="1" locked="1" layoutInCell="1" allowOverlap="1" wp14:anchorId="0F41CE86" wp14:editId="6A9C93AA">
          <wp:simplePos x="0" y="0"/>
          <wp:positionH relativeFrom="column">
            <wp:posOffset>-989965</wp:posOffset>
          </wp:positionH>
          <wp:positionV relativeFrom="paragraph">
            <wp:posOffset>-431800</wp:posOffset>
          </wp:positionV>
          <wp:extent cx="7559040" cy="1073150"/>
          <wp:effectExtent l="25400" t="0" r="10160" b="0"/>
          <wp:wrapNone/>
          <wp:docPr id="21"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C-letterheadfooter 2.jpg"/>
                  <pic:cNvPicPr>
                    <a:picLocks noChangeAspect="1" noChangeArrowheads="1"/>
                  </pic:cNvPicPr>
                </pic:nvPicPr>
                <pic:blipFill>
                  <a:blip r:embed="rId1"/>
                  <a:srcRect/>
                  <a:stretch>
                    <a:fillRect/>
                  </a:stretch>
                </pic:blipFill>
                <pic:spPr bwMode="auto">
                  <a:xfrm>
                    <a:off x="0" y="0"/>
                    <a:ext cx="7559040" cy="10731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2C6B" w14:textId="77777777" w:rsidR="0048574B" w:rsidRDefault="008B5B3A">
    <w:pPr>
      <w:pStyle w:val="Footer"/>
    </w:pPr>
    <w:r>
      <w:rPr>
        <w:noProof/>
        <w:lang w:val="en-GB" w:eastAsia="en-GB"/>
      </w:rPr>
      <w:drawing>
        <wp:anchor distT="0" distB="0" distL="114300" distR="114300" simplePos="0" relativeHeight="251658241" behindDoc="1" locked="1" layoutInCell="1" allowOverlap="1" wp14:anchorId="3407B5FF" wp14:editId="26DDBDB2">
          <wp:simplePos x="0" y="0"/>
          <wp:positionH relativeFrom="column">
            <wp:posOffset>-990600</wp:posOffset>
          </wp:positionH>
          <wp:positionV relativeFrom="paragraph">
            <wp:posOffset>-443230</wp:posOffset>
          </wp:positionV>
          <wp:extent cx="7559040" cy="1075690"/>
          <wp:effectExtent l="25400" t="0" r="10160" b="0"/>
          <wp:wrapNone/>
          <wp:docPr id="22" name="Placeholder"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C-letterheadfooter 1.jpg"/>
                  <pic:cNvPicPr>
                    <a:picLocks noChangeAspect="1" noChangeArrowheads="1"/>
                  </pic:cNvPicPr>
                </pic:nvPicPr>
                <pic:blipFill>
                  <a:blip r:embed="rId1"/>
                  <a:srcRect/>
                  <a:stretch>
                    <a:fillRect/>
                  </a:stretch>
                </pic:blipFill>
                <pic:spPr bwMode="auto">
                  <a:xfrm>
                    <a:off x="0" y="0"/>
                    <a:ext cx="7559040" cy="10756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028B" w14:textId="77777777" w:rsidR="008C4541" w:rsidRDefault="008C4541">
      <w:pPr>
        <w:spacing w:after="0"/>
      </w:pPr>
      <w:r>
        <w:separator/>
      </w:r>
    </w:p>
  </w:footnote>
  <w:footnote w:type="continuationSeparator" w:id="0">
    <w:p w14:paraId="45B5E366" w14:textId="77777777" w:rsidR="008C4541" w:rsidRDefault="008C4541">
      <w:pPr>
        <w:spacing w:after="0"/>
      </w:pPr>
      <w:r>
        <w:continuationSeparator/>
      </w:r>
    </w:p>
  </w:footnote>
  <w:footnote w:type="continuationNotice" w:id="1">
    <w:p w14:paraId="002AB6C7" w14:textId="77777777" w:rsidR="008C4541" w:rsidRDefault="008C4541">
      <w:pPr>
        <w:spacing w:after="0"/>
      </w:pPr>
    </w:p>
  </w:footnote>
  <w:footnote w:id="2">
    <w:p w14:paraId="677EAF7C" w14:textId="006B9595" w:rsidR="00BC2BC6" w:rsidRDefault="00BC2BC6">
      <w:pPr>
        <w:pStyle w:val="FootnoteText"/>
      </w:pPr>
      <w:r>
        <w:rPr>
          <w:rStyle w:val="FootnoteReference"/>
        </w:rPr>
        <w:footnoteRef/>
      </w:r>
      <w:r>
        <w:t xml:space="preserve"> CCPR/C/CHN-HKG/CO/4, </w:t>
      </w:r>
      <w:r w:rsidRPr="00BC2BC6">
        <w:t>https://tbinternet.ohchr.org/_layouts/15/treatybodyexternal/Download.aspx?symbolno=CCPR%2FC%2FCHN-HKG%2FCO%2F4&amp;Lang=en</w:t>
      </w:r>
    </w:p>
  </w:footnote>
  <w:footnote w:id="3">
    <w:p w14:paraId="651DF00F" w14:textId="65B5C2A0" w:rsidR="00BC2BC6" w:rsidRDefault="00BC2BC6">
      <w:pPr>
        <w:pStyle w:val="FootnoteText"/>
      </w:pPr>
      <w:r>
        <w:rPr>
          <w:rStyle w:val="FootnoteReference"/>
        </w:rPr>
        <w:footnoteRef/>
      </w:r>
      <w:r>
        <w:t xml:space="preserve"> Tracking the Impact of Hong Kong’s National Security Law, 25 October 2022, </w:t>
      </w:r>
      <w:hyperlink r:id="rId1" w:history="1">
        <w:r w:rsidRPr="00BC2BC6">
          <w:rPr>
            <w:rStyle w:val="Hyperlink"/>
          </w:rPr>
          <w:t>https://www.chinafile.com/tracking-impact-of-hong-kongs-national-security-law</w:t>
        </w:r>
      </w:hyperlink>
    </w:p>
  </w:footnote>
  <w:footnote w:id="4">
    <w:p w14:paraId="65CC30BD" w14:textId="77777777" w:rsidR="00B671C8" w:rsidRPr="006D777B"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For earlier press coverage, see: HKFP, 20 August, </w:t>
      </w:r>
      <w:hyperlink r:id="rId2" w:history="1">
        <w:r w:rsidRPr="006D777B">
          <w:rPr>
            <w:rStyle w:val="Hyperlink"/>
            <w:rFonts w:ascii="Times New Roman" w:hAnsi="Times New Roman" w:cs="Times New Roman"/>
            <w:sz w:val="18"/>
            <w:szCs w:val="18"/>
          </w:rPr>
          <w:t>https://hongkongfp.com/2021/09/20/hong-kongs-largest-pro-democracy-union-coalition-to-disband-cites-threats-to-safety/</w:t>
        </w:r>
      </w:hyperlink>
    </w:p>
    <w:p w14:paraId="6576ACAF" w14:textId="77777777" w:rsidR="00B671C8" w:rsidRPr="006D777B" w:rsidRDefault="00B671C8" w:rsidP="00B671C8">
      <w:pPr>
        <w:pStyle w:val="FootnoteText"/>
        <w:rPr>
          <w:rFonts w:ascii="Times New Roman" w:hAnsi="Times New Roman" w:cs="Times New Roman"/>
          <w:sz w:val="18"/>
          <w:szCs w:val="18"/>
        </w:rPr>
      </w:pPr>
    </w:p>
  </w:footnote>
  <w:footnote w:id="5">
    <w:p w14:paraId="14CB903E" w14:textId="77777777" w:rsidR="00B671C8" w:rsidRPr="006D777B"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Education foundation of defunct Hong Kong pro-democracy </w:t>
      </w:r>
      <w:proofErr w:type="spellStart"/>
      <w:r w:rsidRPr="006D777B">
        <w:rPr>
          <w:rFonts w:ascii="Times New Roman" w:hAnsi="Times New Roman" w:cs="Times New Roman"/>
          <w:sz w:val="18"/>
          <w:szCs w:val="18"/>
        </w:rPr>
        <w:t>labour</w:t>
      </w:r>
      <w:proofErr w:type="spellEnd"/>
      <w:r w:rsidRPr="006D777B">
        <w:rPr>
          <w:rFonts w:ascii="Times New Roman" w:hAnsi="Times New Roman" w:cs="Times New Roman"/>
          <w:sz w:val="18"/>
          <w:szCs w:val="18"/>
        </w:rPr>
        <w:t xml:space="preserve"> group disbands citing ‘political risk’, 12 May 2022, </w:t>
      </w:r>
      <w:hyperlink r:id="rId3" w:history="1">
        <w:r w:rsidRPr="006D777B">
          <w:rPr>
            <w:rStyle w:val="Hyperlink"/>
            <w:rFonts w:ascii="Times New Roman" w:hAnsi="Times New Roman" w:cs="Times New Roman"/>
            <w:sz w:val="18"/>
            <w:szCs w:val="18"/>
          </w:rPr>
          <w:t>https://hongkongfp.com/2022/05/13/education-foundation-of-defunct-hong-kong-pro-democracy-labour-group-disbands-citing-political-risk/</w:t>
        </w:r>
      </w:hyperlink>
      <w:r w:rsidRPr="006D777B">
        <w:rPr>
          <w:rFonts w:ascii="Times New Roman" w:hAnsi="Times New Roman" w:cs="Times New Roman"/>
          <w:sz w:val="18"/>
          <w:szCs w:val="18"/>
        </w:rPr>
        <w:t xml:space="preserve"> </w:t>
      </w:r>
    </w:p>
  </w:footnote>
  <w:footnote w:id="6">
    <w:p w14:paraId="606945C1" w14:textId="77777777" w:rsidR="00B671C8" w:rsidRPr="006D777B"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SCMP, 23 April 2022, </w:t>
      </w:r>
      <w:hyperlink r:id="rId4" w:history="1">
        <w:r w:rsidRPr="006D777B">
          <w:rPr>
            <w:rStyle w:val="Hyperlink"/>
            <w:rFonts w:ascii="Times New Roman" w:hAnsi="Times New Roman" w:cs="Times New Roman"/>
            <w:sz w:val="18"/>
            <w:szCs w:val="18"/>
          </w:rPr>
          <w:t>https://www.scmp.com/news/hong-kong/politics/article/3175305/hong-kongs-largest-journalist-group-holds-meeting-discuss</w:t>
        </w:r>
      </w:hyperlink>
    </w:p>
    <w:p w14:paraId="41A5F5E6" w14:textId="77777777" w:rsidR="00B671C8" w:rsidRPr="006D777B" w:rsidRDefault="00B671C8" w:rsidP="00B671C8">
      <w:pPr>
        <w:pStyle w:val="FootnoteText"/>
        <w:rPr>
          <w:rFonts w:ascii="Times New Roman" w:hAnsi="Times New Roman" w:cs="Times New Roman"/>
          <w:sz w:val="18"/>
          <w:szCs w:val="18"/>
        </w:rPr>
      </w:pPr>
    </w:p>
  </w:footnote>
  <w:footnote w:id="7">
    <w:p w14:paraId="16D74AE7" w14:textId="77777777" w:rsidR="00B671C8" w:rsidRPr="006D777B"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International Federation of Journalists, 21 April 2022, </w:t>
      </w:r>
      <w:hyperlink r:id="rId5" w:history="1">
        <w:r w:rsidRPr="006D777B">
          <w:rPr>
            <w:rStyle w:val="Hyperlink"/>
            <w:rFonts w:ascii="Times New Roman" w:hAnsi="Times New Roman" w:cs="Times New Roman"/>
            <w:sz w:val="18"/>
            <w:szCs w:val="18"/>
          </w:rPr>
          <w:t>https://www.ifj.org/media-centre/news/detail/category/press-releases/article/hong-kong-hkja-considers-disbanding-amidst-growing-safety-concerns.html</w:t>
        </w:r>
      </w:hyperlink>
    </w:p>
    <w:p w14:paraId="5C614B4B" w14:textId="77777777" w:rsidR="00B671C8" w:rsidRPr="006D777B" w:rsidRDefault="00B671C8" w:rsidP="00B671C8">
      <w:pPr>
        <w:pStyle w:val="FootnoteText"/>
        <w:rPr>
          <w:rFonts w:ascii="Times New Roman" w:hAnsi="Times New Roman" w:cs="Times New Roman"/>
          <w:sz w:val="18"/>
          <w:szCs w:val="18"/>
        </w:rPr>
      </w:pPr>
    </w:p>
  </w:footnote>
  <w:footnote w:id="8">
    <w:p w14:paraId="1B92721C" w14:textId="77777777" w:rsidR="00B671C8" w:rsidRPr="006D777B" w:rsidRDefault="00B671C8" w:rsidP="00B671C8">
      <w:pPr>
        <w:pStyle w:val="FootnoteText"/>
        <w:rPr>
          <w:rStyle w:val="Hyperlink"/>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Hong Kong authorities grill union which held street stalls on Covid-19 and national security law, 11 JANUARY 2022, </w:t>
      </w:r>
      <w:hyperlink r:id="rId6" w:history="1">
        <w:r w:rsidRPr="006D777B">
          <w:rPr>
            <w:rStyle w:val="Hyperlink"/>
            <w:rFonts w:ascii="Times New Roman" w:hAnsi="Times New Roman" w:cs="Times New Roman"/>
            <w:sz w:val="18"/>
            <w:szCs w:val="18"/>
          </w:rPr>
          <w:t>HKFP</w:t>
        </w:r>
      </w:hyperlink>
      <w:r w:rsidRPr="006D777B">
        <w:rPr>
          <w:rStyle w:val="Hyperlink"/>
          <w:rFonts w:ascii="Times New Roman" w:hAnsi="Times New Roman" w:cs="Times New Roman"/>
          <w:sz w:val="18"/>
          <w:szCs w:val="18"/>
        </w:rPr>
        <w:t xml:space="preserve"> </w:t>
      </w:r>
      <w:hyperlink r:id="rId7" w:history="1">
        <w:r w:rsidRPr="006D777B">
          <w:rPr>
            <w:rStyle w:val="Hyperlink"/>
            <w:rFonts w:ascii="Times New Roman" w:hAnsi="Times New Roman" w:cs="Times New Roman"/>
            <w:sz w:val="18"/>
            <w:szCs w:val="18"/>
          </w:rPr>
          <w:t>https://hongkongfp.com/2022/01/11/hong-kong-authorities-grill-union-which-held-street-stalls-on-covid-19-and-national-security-law/</w:t>
        </w:r>
      </w:hyperlink>
    </w:p>
    <w:p w14:paraId="5C306B4B" w14:textId="77777777" w:rsidR="00B671C8" w:rsidRPr="006D777B" w:rsidRDefault="00B671C8" w:rsidP="00B671C8">
      <w:pPr>
        <w:pStyle w:val="FootnoteText"/>
        <w:rPr>
          <w:rFonts w:ascii="Times New Roman" w:hAnsi="Times New Roman" w:cs="Times New Roman"/>
          <w:sz w:val="18"/>
          <w:szCs w:val="18"/>
        </w:rPr>
      </w:pPr>
    </w:p>
  </w:footnote>
  <w:footnote w:id="9">
    <w:p w14:paraId="48911541" w14:textId="77777777" w:rsidR="00B671C8" w:rsidRDefault="00B671C8" w:rsidP="00B671C8">
      <w:pPr>
        <w:pStyle w:val="Heading2"/>
        <w:rPr>
          <w:rFonts w:ascii="Times New Roman" w:hAnsi="Times New Roman" w:cs="Times New Roman"/>
          <w:sz w:val="20"/>
          <w:szCs w:val="20"/>
        </w:rPr>
      </w:pPr>
      <w:r w:rsidRPr="00FD0B27">
        <w:rPr>
          <w:rStyle w:val="FootnoteReference"/>
          <w:rFonts w:ascii="Times New Roman" w:hAnsi="Times New Roman" w:cs="Times New Roman"/>
          <w:color w:val="auto"/>
          <w:sz w:val="20"/>
          <w:szCs w:val="20"/>
        </w:rPr>
        <w:footnoteRef/>
      </w:r>
      <w:r w:rsidRPr="00FD0B27">
        <w:rPr>
          <w:rFonts w:ascii="Times New Roman" w:hAnsi="Times New Roman" w:cs="Times New Roman"/>
          <w:color w:val="auto"/>
          <w:sz w:val="20"/>
          <w:szCs w:val="20"/>
        </w:rPr>
        <w:t xml:space="preserve"> RTHK News (2021-05-16) “Labour chief's national security warning to unions”, available </w:t>
      </w:r>
      <w:r w:rsidRPr="00FD0B27">
        <w:rPr>
          <w:rFonts w:ascii="Times New Roman" w:hAnsi="Times New Roman" w:cs="Times New Roman"/>
          <w:color w:val="auto"/>
          <w:sz w:val="20"/>
          <w:szCs w:val="20"/>
        </w:rPr>
        <w:t xml:space="preserve">at: </w:t>
      </w:r>
      <w:r w:rsidR="00F31888">
        <w:fldChar w:fldCharType="begin"/>
      </w:r>
      <w:r w:rsidR="00F31888">
        <w:instrText>HYPERLINK "https://news.rthk.hk/rthk/en/component/k2/1591184-20210516.htm"</w:instrText>
      </w:r>
      <w:r w:rsidR="00F31888">
        <w:fldChar w:fldCharType="separate"/>
      </w:r>
      <w:r w:rsidRPr="00FD0B27">
        <w:rPr>
          <w:rStyle w:val="Hyperlink"/>
          <w:rFonts w:ascii="Times New Roman" w:hAnsi="Times New Roman" w:cs="Times New Roman"/>
          <w:sz w:val="20"/>
          <w:szCs w:val="20"/>
        </w:rPr>
        <w:t>https://news.rthk.hk/rthk/en/component/k2/1591184-20210516.htm</w:t>
      </w:r>
      <w:r w:rsidR="00F31888">
        <w:rPr>
          <w:rStyle w:val="Hyperlink"/>
          <w:rFonts w:ascii="Times New Roman" w:hAnsi="Times New Roman" w:cs="Times New Roman"/>
          <w:sz w:val="20"/>
          <w:szCs w:val="20"/>
        </w:rPr>
        <w:fldChar w:fldCharType="end"/>
      </w:r>
      <w:r w:rsidRPr="00FD0B27">
        <w:rPr>
          <w:rFonts w:ascii="Times New Roman" w:hAnsi="Times New Roman" w:cs="Times New Roman"/>
          <w:sz w:val="20"/>
          <w:szCs w:val="20"/>
        </w:rPr>
        <w:t xml:space="preserve"> </w:t>
      </w:r>
    </w:p>
    <w:p w14:paraId="00E945DE" w14:textId="77777777" w:rsidR="00B671C8" w:rsidRPr="00E262E8" w:rsidRDefault="00B671C8" w:rsidP="00B671C8"/>
  </w:footnote>
  <w:footnote w:id="10">
    <w:p w14:paraId="102A14AB" w14:textId="77777777" w:rsidR="00B671C8" w:rsidRPr="006D777B"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Hong Kong national security police ask former Confederation of Trade Unions members to provide information on disbanded group’s finances, operations, SCMP, 17 February 2022, </w:t>
      </w:r>
      <w:hyperlink r:id="rId8" w:history="1">
        <w:r w:rsidRPr="006D777B">
          <w:rPr>
            <w:rStyle w:val="Hyperlink"/>
            <w:rFonts w:ascii="Times New Roman" w:hAnsi="Times New Roman" w:cs="Times New Roman"/>
            <w:sz w:val="18"/>
            <w:szCs w:val="18"/>
          </w:rPr>
          <w:t>https://www.scmp.com/news/hong-kong/law-and-crime/article/3167371/hong-kong-national-security-police-ask-former</w:t>
        </w:r>
      </w:hyperlink>
    </w:p>
    <w:p w14:paraId="39678E62" w14:textId="77777777" w:rsidR="00B671C8" w:rsidRPr="006D777B" w:rsidRDefault="00B671C8" w:rsidP="00B671C8">
      <w:pPr>
        <w:pStyle w:val="FootnoteText"/>
        <w:rPr>
          <w:rFonts w:ascii="Times New Roman" w:hAnsi="Times New Roman" w:cs="Times New Roman"/>
          <w:sz w:val="18"/>
          <w:szCs w:val="18"/>
        </w:rPr>
      </w:pPr>
    </w:p>
  </w:footnote>
  <w:footnote w:id="11">
    <w:p w14:paraId="54CE15A9" w14:textId="77777777" w:rsidR="00B671C8" w:rsidRPr="006D777B"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Hong Kong national security police quiz ex-leaders of disbanded pro-democracy union – reports, 31 March, 2022,</w:t>
      </w:r>
      <w:hyperlink r:id="rId9" w:history="1">
        <w:r w:rsidRPr="006D777B">
          <w:rPr>
            <w:rStyle w:val="Hyperlink"/>
            <w:rFonts w:ascii="Times New Roman" w:hAnsi="Times New Roman" w:cs="Times New Roman"/>
            <w:sz w:val="18"/>
            <w:szCs w:val="18"/>
          </w:rPr>
          <w:t>HKFP</w:t>
        </w:r>
      </w:hyperlink>
      <w:r w:rsidRPr="006D777B">
        <w:rPr>
          <w:rFonts w:ascii="Times New Roman" w:hAnsi="Times New Roman" w:cs="Times New Roman"/>
          <w:sz w:val="18"/>
          <w:szCs w:val="18"/>
        </w:rPr>
        <w:t xml:space="preserve">, </w:t>
      </w:r>
      <w:hyperlink r:id="rId10" w:history="1">
        <w:r w:rsidRPr="006D777B">
          <w:rPr>
            <w:rStyle w:val="Hyperlink"/>
            <w:rFonts w:ascii="Times New Roman" w:hAnsi="Times New Roman" w:cs="Times New Roman"/>
            <w:sz w:val="18"/>
            <w:szCs w:val="18"/>
          </w:rPr>
          <w:t>https://hongkongfp.com/2022/03/31/hong-kong-national-security-police-quiz-ex-leaders-of-disbanded-pro-democracy-union-reports/</w:t>
        </w:r>
      </w:hyperlink>
      <w:r w:rsidRPr="006D777B">
        <w:rPr>
          <w:rFonts w:ascii="Times New Roman" w:hAnsi="Times New Roman" w:cs="Times New Roman"/>
          <w:sz w:val="18"/>
          <w:szCs w:val="18"/>
        </w:rPr>
        <w:t xml:space="preserve"> </w:t>
      </w:r>
    </w:p>
  </w:footnote>
  <w:footnote w:id="12">
    <w:p w14:paraId="0C4D1ECE" w14:textId="77777777" w:rsidR="00B671C8" w:rsidRPr="006D777B" w:rsidDel="000E350D" w:rsidRDefault="00B671C8" w:rsidP="00B671C8">
      <w:pPr>
        <w:pStyle w:val="FootnoteText"/>
        <w:rPr>
          <w:del w:id="2" w:author="Wong, Monina" w:date="2023-01-16T18:58:00Z"/>
          <w:rFonts w:ascii="Times New Roman" w:hAnsi="Times New Roman" w:cs="Times New Roman"/>
          <w:sz w:val="18"/>
          <w:szCs w:val="18"/>
        </w:rPr>
      </w:pPr>
    </w:p>
  </w:footnote>
  <w:footnote w:id="13">
    <w:p w14:paraId="6A8ADAE6" w14:textId="77777777" w:rsidR="00B671C8" w:rsidRPr="006D777B"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Judgement, HKSAR and Ng Man Yee Carol, 28 April 2022, HCCP, </w:t>
      </w:r>
      <w:hyperlink r:id="rId11" w:history="1">
        <w:r w:rsidRPr="006D777B">
          <w:rPr>
            <w:rStyle w:val="Hyperlink"/>
            <w:rFonts w:ascii="Times New Roman" w:hAnsi="Times New Roman" w:cs="Times New Roman"/>
            <w:sz w:val="18"/>
            <w:szCs w:val="18"/>
          </w:rPr>
          <w:t>https://legalref.judiciary.hk/lrs/common/search/search_result_detail_frame.jsp?DIS=143817&amp;QS=%2B&amp;TP=JU</w:t>
        </w:r>
      </w:hyperlink>
    </w:p>
    <w:p w14:paraId="6BFC9928" w14:textId="77777777" w:rsidR="00B671C8" w:rsidRPr="006D777B" w:rsidRDefault="00B671C8" w:rsidP="00B671C8">
      <w:pPr>
        <w:pStyle w:val="FootnoteText"/>
        <w:rPr>
          <w:rFonts w:ascii="Times New Roman" w:hAnsi="Times New Roman" w:cs="Times New Roman"/>
          <w:sz w:val="18"/>
          <w:szCs w:val="18"/>
        </w:rPr>
      </w:pPr>
    </w:p>
  </w:footnote>
  <w:footnote w:id="14">
    <w:p w14:paraId="548C95C1" w14:textId="77777777" w:rsidR="00B671C8" w:rsidRPr="006D777B" w:rsidRDefault="00B671C8" w:rsidP="00B671C8">
      <w:pPr>
        <w:shd w:val="clear" w:color="auto" w:fill="FFFFFF" w:themeFill="background1"/>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National security: ex-Hospital Authority union chief remanded in custody for violating bail terms, </w:t>
      </w:r>
      <w:hyperlink r:id="rId12" w:history="1">
        <w:r w:rsidRPr="006D777B">
          <w:rPr>
            <w:rStyle w:val="Hyperlink"/>
            <w:rFonts w:ascii="Times New Roman" w:hAnsi="Times New Roman" w:cs="Times New Roman"/>
            <w:sz w:val="18"/>
            <w:szCs w:val="18"/>
          </w:rPr>
          <w:t>SCMP</w:t>
        </w:r>
      </w:hyperlink>
      <w:r w:rsidRPr="006D777B">
        <w:rPr>
          <w:rFonts w:ascii="Times New Roman" w:hAnsi="Times New Roman" w:cs="Times New Roman"/>
          <w:sz w:val="18"/>
          <w:szCs w:val="18"/>
        </w:rPr>
        <w:t xml:space="preserve">, 10 March 2022 </w:t>
      </w:r>
      <w:hyperlink r:id="rId13" w:history="1">
        <w:r w:rsidRPr="006D777B">
          <w:rPr>
            <w:rStyle w:val="Hyperlink"/>
            <w:rFonts w:ascii="Times New Roman" w:hAnsi="Times New Roman" w:cs="Times New Roman"/>
            <w:sz w:val="18"/>
            <w:szCs w:val="18"/>
          </w:rPr>
          <w:t>https://hongkongfp.com/2022/03/08/national-security-ex-hospital-authority-union-chief-remanded-in-custody-for-violating-bail-terms/</w:t>
        </w:r>
      </w:hyperlink>
      <w:r w:rsidRPr="006D777B">
        <w:rPr>
          <w:rFonts w:ascii="Times New Roman" w:hAnsi="Times New Roman" w:cs="Times New Roman"/>
          <w:sz w:val="18"/>
          <w:szCs w:val="18"/>
        </w:rPr>
        <w:t xml:space="preserve"> </w:t>
      </w:r>
    </w:p>
    <w:p w14:paraId="305A01A1" w14:textId="77777777" w:rsidR="00B671C8" w:rsidRPr="006D777B" w:rsidRDefault="00B671C8" w:rsidP="00B671C8">
      <w:pPr>
        <w:pStyle w:val="FootnoteText"/>
        <w:rPr>
          <w:rFonts w:ascii="Times New Roman" w:hAnsi="Times New Roman" w:cs="Times New Roman"/>
          <w:sz w:val="18"/>
          <w:szCs w:val="18"/>
        </w:rPr>
      </w:pPr>
    </w:p>
  </w:footnote>
  <w:footnote w:id="15">
    <w:p w14:paraId="07FD4247" w14:textId="77777777" w:rsidR="00B671C8" w:rsidRPr="00081CB6" w:rsidRDefault="00B671C8" w:rsidP="00B671C8">
      <w:pPr>
        <w:shd w:val="clear" w:color="auto" w:fill="FFFFFF" w:themeFill="background1"/>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Briefing paper of Secretary of </w:t>
      </w:r>
      <w:proofErr w:type="spellStart"/>
      <w:r w:rsidRPr="006D777B">
        <w:rPr>
          <w:rFonts w:ascii="Times New Roman" w:hAnsi="Times New Roman" w:cs="Times New Roman"/>
          <w:sz w:val="18"/>
          <w:szCs w:val="18"/>
        </w:rPr>
        <w:t>Labour</w:t>
      </w:r>
      <w:proofErr w:type="spellEnd"/>
      <w:r w:rsidRPr="006D777B">
        <w:rPr>
          <w:rFonts w:ascii="Times New Roman" w:hAnsi="Times New Roman" w:cs="Times New Roman"/>
          <w:sz w:val="18"/>
          <w:szCs w:val="18"/>
        </w:rPr>
        <w:t xml:space="preserve">, Lo Chi </w:t>
      </w:r>
      <w:proofErr w:type="spellStart"/>
      <w:r w:rsidRPr="006D777B">
        <w:rPr>
          <w:rFonts w:ascii="Times New Roman" w:hAnsi="Times New Roman" w:cs="Times New Roman"/>
          <w:sz w:val="18"/>
          <w:szCs w:val="18"/>
        </w:rPr>
        <w:t>Kwong</w:t>
      </w:r>
      <w:proofErr w:type="spellEnd"/>
      <w:r w:rsidRPr="006D777B">
        <w:rPr>
          <w:rFonts w:ascii="Times New Roman" w:hAnsi="Times New Roman" w:cs="Times New Roman"/>
          <w:sz w:val="18"/>
          <w:szCs w:val="18"/>
        </w:rPr>
        <w:t xml:space="preserve"> with the Panel on Welfare Services of the Legislative Council on 16 May 2022 (</w:t>
      </w:r>
      <w:hyperlink r:id="rId14" w:history="1">
        <w:r w:rsidRPr="006D777B">
          <w:rPr>
            <w:rStyle w:val="Hyperlink"/>
            <w:rFonts w:ascii="Times New Roman" w:hAnsi="Times New Roman" w:cs="Times New Roman"/>
            <w:sz w:val="18"/>
            <w:szCs w:val="18"/>
          </w:rPr>
          <w:t xml:space="preserve">LC Paper No. </w:t>
        </w:r>
        <w:r w:rsidRPr="00081CB6">
          <w:rPr>
            <w:rStyle w:val="Hyperlink"/>
            <w:rFonts w:ascii="Times New Roman" w:hAnsi="Times New Roman" w:cs="Times New Roman"/>
            <w:sz w:val="18"/>
            <w:szCs w:val="18"/>
          </w:rPr>
          <w:t>CB(2)298/2022(05)</w:t>
        </w:r>
      </w:hyperlink>
      <w:r w:rsidRPr="00081CB6">
        <w:rPr>
          <w:rFonts w:ascii="Times New Roman" w:hAnsi="Times New Roman" w:cs="Times New Roman"/>
          <w:sz w:val="18"/>
          <w:szCs w:val="18"/>
        </w:rPr>
        <w:t xml:space="preserve">, </w:t>
      </w:r>
      <w:hyperlink w:history="1"/>
      <w:r w:rsidRPr="00081CB6">
        <w:rPr>
          <w:rFonts w:ascii="Times New Roman" w:hAnsi="Times New Roman" w:cs="Times New Roman"/>
          <w:sz w:val="18"/>
          <w:szCs w:val="18"/>
        </w:rPr>
        <w:t xml:space="preserve"> </w:t>
      </w:r>
    </w:p>
  </w:footnote>
  <w:footnote w:id="16">
    <w:p w14:paraId="19E44788" w14:textId="77777777" w:rsidR="00B671C8" w:rsidRPr="006D777B" w:rsidRDefault="00B671C8" w:rsidP="00B671C8">
      <w:pPr>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Miscellaneous interviews of Commissioner of </w:t>
      </w:r>
      <w:proofErr w:type="spellStart"/>
      <w:r w:rsidRPr="006D777B">
        <w:rPr>
          <w:rFonts w:ascii="Times New Roman" w:hAnsi="Times New Roman" w:cs="Times New Roman"/>
          <w:sz w:val="18"/>
          <w:szCs w:val="18"/>
        </w:rPr>
        <w:t>Labour</w:t>
      </w:r>
      <w:proofErr w:type="spellEnd"/>
      <w:r w:rsidRPr="006D777B">
        <w:rPr>
          <w:rFonts w:ascii="Times New Roman" w:hAnsi="Times New Roman" w:cs="Times New Roman"/>
          <w:sz w:val="18"/>
          <w:szCs w:val="18"/>
        </w:rPr>
        <w:t xml:space="preserve"> on 28 Dec 2021, </w:t>
      </w:r>
      <w:hyperlink r:id="rId15" w:history="1">
        <w:proofErr w:type="spellStart"/>
        <w:r w:rsidRPr="006D777B">
          <w:rPr>
            <w:rStyle w:val="Hyperlink"/>
            <w:rFonts w:ascii="Times New Roman" w:hAnsi="Times New Roman" w:cs="Times New Roman"/>
            <w:sz w:val="18"/>
            <w:szCs w:val="18"/>
          </w:rPr>
          <w:t>Inmedia</w:t>
        </w:r>
        <w:proofErr w:type="spellEnd"/>
      </w:hyperlink>
      <w:r w:rsidRPr="006D777B">
        <w:rPr>
          <w:rFonts w:ascii="Times New Roman" w:hAnsi="Times New Roman" w:cs="Times New Roman"/>
          <w:sz w:val="18"/>
          <w:szCs w:val="18"/>
        </w:rPr>
        <w:t xml:space="preserve">; 15 December 2021, </w:t>
      </w:r>
      <w:hyperlink r:id="rId16" w:history="1">
        <w:r w:rsidRPr="006D777B">
          <w:rPr>
            <w:rStyle w:val="Hyperlink"/>
            <w:rFonts w:ascii="Times New Roman" w:hAnsi="Times New Roman" w:cs="Times New Roman"/>
            <w:sz w:val="18"/>
            <w:szCs w:val="18"/>
          </w:rPr>
          <w:t>The Headline News</w:t>
        </w:r>
      </w:hyperlink>
      <w:r w:rsidRPr="006D777B">
        <w:rPr>
          <w:rFonts w:ascii="Times New Roman" w:hAnsi="Times New Roman" w:cs="Times New Roman"/>
          <w:sz w:val="18"/>
          <w:szCs w:val="18"/>
        </w:rPr>
        <w:t xml:space="preserve">; 24 Jan 2022, </w:t>
      </w:r>
      <w:hyperlink r:id="rId17" w:history="1">
        <w:r w:rsidRPr="006D777B">
          <w:rPr>
            <w:rStyle w:val="Hyperlink"/>
            <w:rFonts w:ascii="Times New Roman" w:hAnsi="Times New Roman" w:cs="Times New Roman"/>
            <w:sz w:val="18"/>
            <w:szCs w:val="18"/>
          </w:rPr>
          <w:t>Radio Free Asia</w:t>
        </w:r>
      </w:hyperlink>
      <w:r w:rsidRPr="006D777B">
        <w:rPr>
          <w:rFonts w:ascii="Times New Roman" w:hAnsi="Times New Roman" w:cs="Times New Roman"/>
          <w:sz w:val="18"/>
          <w:szCs w:val="18"/>
        </w:rPr>
        <w:t>.</w:t>
      </w:r>
    </w:p>
  </w:footnote>
  <w:footnote w:id="17">
    <w:p w14:paraId="6598E68C" w14:textId="77777777" w:rsidR="00B671C8" w:rsidRPr="006D777B" w:rsidRDefault="00B671C8" w:rsidP="00B671C8">
      <w:pPr>
        <w:shd w:val="clear" w:color="auto" w:fill="FFFFFF" w:themeFill="background1"/>
        <w:rPr>
          <w:rFonts w:ascii="Times New Roman" w:hAnsi="Times New Roman" w:cs="Times New Roman"/>
          <w:sz w:val="18"/>
          <w:szCs w:val="18"/>
          <w:lang w:val="pl-PL"/>
        </w:rPr>
      </w:pPr>
      <w:r w:rsidRPr="006D777B">
        <w:rPr>
          <w:rStyle w:val="FootnoteReference"/>
          <w:rFonts w:ascii="Times New Roman" w:hAnsi="Times New Roman" w:cs="Times New Roman"/>
          <w:sz w:val="18"/>
          <w:szCs w:val="18"/>
        </w:rPr>
        <w:footnoteRef/>
      </w:r>
      <w:r w:rsidRPr="006D777B">
        <w:rPr>
          <w:rFonts w:ascii="Times New Roman" w:hAnsi="Times New Roman" w:cs="Times New Roman"/>
          <w:sz w:val="18"/>
          <w:szCs w:val="18"/>
        </w:rPr>
        <w:t xml:space="preserve"> “…we proposed to add “an offence endangering national security”. The offences shall include, but are not limited to, the offences of “secession”, “subversion”, “terrorist activities” and “collusion with a foreign country or with external elements to endanger national security” stipulated in the NSL, and the offences of “treason” and “sedition” in the Crimes Ordinance (Cap. 200). It is not feasible to list all such offences specifically in Schedule 2 because some of them may not be, on the face of their elements, offences endangering national security, but could be regarded as such in a particular case under certain circumstances.” Briefing paper of Secretary of </w:t>
      </w:r>
      <w:proofErr w:type="spellStart"/>
      <w:r w:rsidRPr="006D777B">
        <w:rPr>
          <w:rFonts w:ascii="Times New Roman" w:hAnsi="Times New Roman" w:cs="Times New Roman"/>
          <w:sz w:val="18"/>
          <w:szCs w:val="18"/>
        </w:rPr>
        <w:t>Labour</w:t>
      </w:r>
      <w:proofErr w:type="spellEnd"/>
      <w:r w:rsidRPr="006D777B">
        <w:rPr>
          <w:rFonts w:ascii="Times New Roman" w:hAnsi="Times New Roman" w:cs="Times New Roman"/>
          <w:sz w:val="18"/>
          <w:szCs w:val="18"/>
        </w:rPr>
        <w:t xml:space="preserve">, Lo Chi </w:t>
      </w:r>
      <w:proofErr w:type="spellStart"/>
      <w:r w:rsidRPr="006D777B">
        <w:rPr>
          <w:rFonts w:ascii="Times New Roman" w:hAnsi="Times New Roman" w:cs="Times New Roman"/>
          <w:sz w:val="18"/>
          <w:szCs w:val="18"/>
        </w:rPr>
        <w:t>Kwong</w:t>
      </w:r>
      <w:proofErr w:type="spellEnd"/>
      <w:r w:rsidRPr="006D777B">
        <w:rPr>
          <w:rFonts w:ascii="Times New Roman" w:hAnsi="Times New Roman" w:cs="Times New Roman"/>
          <w:sz w:val="18"/>
          <w:szCs w:val="18"/>
        </w:rPr>
        <w:t xml:space="preserve"> with the Panel on Welfare Services of the Legislative Council on 16 May 2022 (</w:t>
      </w:r>
      <w:hyperlink r:id="rId18" w:history="1">
        <w:r w:rsidRPr="006D777B">
          <w:rPr>
            <w:rStyle w:val="Hyperlink"/>
            <w:rFonts w:ascii="Times New Roman" w:hAnsi="Times New Roman" w:cs="Times New Roman"/>
            <w:sz w:val="18"/>
            <w:szCs w:val="18"/>
          </w:rPr>
          <w:t xml:space="preserve">LC Paper No. </w:t>
        </w:r>
        <w:r w:rsidRPr="006D777B">
          <w:rPr>
            <w:rStyle w:val="Hyperlink"/>
            <w:rFonts w:ascii="Times New Roman" w:hAnsi="Times New Roman" w:cs="Times New Roman"/>
            <w:sz w:val="18"/>
            <w:szCs w:val="18"/>
            <w:lang w:val="pl-PL"/>
          </w:rPr>
          <w:t>CB(2)298/2022(05)</w:t>
        </w:r>
      </w:hyperlink>
      <w:r w:rsidRPr="006D777B">
        <w:rPr>
          <w:rFonts w:ascii="Times New Roman" w:hAnsi="Times New Roman" w:cs="Times New Roman"/>
          <w:sz w:val="18"/>
          <w:szCs w:val="18"/>
          <w:lang w:val="pl-PL"/>
        </w:rPr>
        <w:t xml:space="preserve">, </w:t>
      </w:r>
      <w:hyperlink r:id="rId19" w:history="1">
        <w:r w:rsidRPr="006D777B">
          <w:rPr>
            <w:rStyle w:val="Hyperlink"/>
            <w:rFonts w:ascii="Times New Roman" w:hAnsi="Times New Roman" w:cs="Times New Roman"/>
            <w:sz w:val="18"/>
            <w:szCs w:val="18"/>
            <w:lang w:val="pl-PL"/>
          </w:rPr>
          <w:t>https://www.legco.gov.hk/yr2022/english/panels/ws/papers/ws20220516cb2-298-5-e.pdf</w:t>
        </w:r>
      </w:hyperlink>
      <w:r w:rsidRPr="006D777B">
        <w:rPr>
          <w:rFonts w:ascii="Times New Roman" w:hAnsi="Times New Roman" w:cs="Times New Roman"/>
          <w:sz w:val="18"/>
          <w:szCs w:val="18"/>
          <w:lang w:val="pl-PL"/>
        </w:rPr>
        <w:t xml:space="preserve"> </w:t>
      </w:r>
    </w:p>
    <w:p w14:paraId="35D18744" w14:textId="77777777" w:rsidR="00B671C8" w:rsidRPr="006D777B" w:rsidRDefault="00B671C8" w:rsidP="00B671C8">
      <w:pPr>
        <w:pStyle w:val="FootnoteText"/>
        <w:rPr>
          <w:rFonts w:ascii="Times New Roman" w:hAnsi="Times New Roman" w:cs="Times New Roman"/>
          <w:sz w:val="18"/>
          <w:szCs w:val="18"/>
          <w:lang w:val="pl-PL"/>
        </w:rPr>
      </w:pPr>
    </w:p>
  </w:footnote>
  <w:footnote w:id="18">
    <w:p w14:paraId="423EFF97" w14:textId="77777777" w:rsidR="00B671C8" w:rsidRPr="00EB7D20" w:rsidRDefault="00B671C8" w:rsidP="00B671C8">
      <w:pPr>
        <w:pStyle w:val="FootnoteText"/>
        <w:rPr>
          <w:rFonts w:ascii="Times New Roman" w:hAnsi="Times New Roman" w:cs="Times New Roman"/>
          <w:sz w:val="18"/>
          <w:szCs w:val="18"/>
        </w:rPr>
      </w:pPr>
      <w:r w:rsidRPr="006D777B">
        <w:rPr>
          <w:rStyle w:val="FootnoteReference"/>
          <w:rFonts w:ascii="Times New Roman" w:hAnsi="Times New Roman" w:cs="Times New Roman"/>
          <w:sz w:val="18"/>
          <w:szCs w:val="18"/>
        </w:rPr>
        <w:footnoteRef/>
      </w:r>
      <w:r w:rsidRPr="00EB7D20">
        <w:rPr>
          <w:rFonts w:ascii="Times New Roman" w:hAnsi="Times New Roman" w:cs="Times New Roman"/>
          <w:sz w:val="18"/>
          <w:szCs w:val="18"/>
        </w:rPr>
        <w:t xml:space="preserve"> </w:t>
      </w:r>
      <w:r w:rsidRPr="00EB7D20">
        <w:rPr>
          <w:rFonts w:ascii="Times New Roman" w:hAnsi="Times New Roman" w:cs="Times New Roman"/>
          <w:color w:val="333333"/>
          <w:sz w:val="18"/>
          <w:szCs w:val="18"/>
          <w:shd w:val="clear" w:color="auto" w:fill="FFFFFF"/>
        </w:rPr>
        <w:t xml:space="preserve">7 Sep 2022, </w:t>
      </w:r>
      <w:hyperlink r:id="rId20" w:history="1">
        <w:r w:rsidRPr="00EB7D20">
          <w:rPr>
            <w:rStyle w:val="Hyperlink"/>
            <w:rFonts w:ascii="Times New Roman" w:hAnsi="Times New Roman" w:cs="Times New Roman"/>
            <w:sz w:val="18"/>
            <w:szCs w:val="18"/>
            <w:shd w:val="clear" w:color="auto" w:fill="FFFFFF"/>
          </w:rPr>
          <w:t>HK01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25E5" w14:textId="77777777" w:rsidR="00F92F3A" w:rsidRPr="00F92F3A" w:rsidRDefault="00F92F3A" w:rsidP="00F92F3A">
    <w:pPr>
      <w:pStyle w:val="Header"/>
      <w:jc w:val="right"/>
      <w:rPr>
        <w:rStyle w:val="PageNumber"/>
        <w:rFonts w:ascii="Proxima Nova" w:hAnsi="Proxima Nova"/>
        <w:color w:val="404040" w:themeColor="text1" w:themeTint="BF"/>
        <w:sz w:val="16"/>
      </w:rPr>
    </w:pPr>
    <w:r w:rsidRPr="00F92F3A">
      <w:rPr>
        <w:rStyle w:val="PageNumber"/>
        <w:rFonts w:ascii="Proxima Nova" w:hAnsi="Proxima Nova"/>
        <w:color w:val="404040" w:themeColor="text1" w:themeTint="BF"/>
        <w:sz w:val="16"/>
      </w:rPr>
      <w:fldChar w:fldCharType="begin"/>
    </w:r>
    <w:r w:rsidRPr="00F92F3A">
      <w:rPr>
        <w:rStyle w:val="PageNumber"/>
        <w:rFonts w:ascii="Proxima Nova" w:hAnsi="Proxima Nova"/>
        <w:color w:val="404040" w:themeColor="text1" w:themeTint="BF"/>
        <w:sz w:val="16"/>
      </w:rPr>
      <w:instrText xml:space="preserve"> PAGE </w:instrText>
    </w:r>
    <w:r w:rsidRPr="00F92F3A">
      <w:rPr>
        <w:rStyle w:val="PageNumber"/>
        <w:rFonts w:ascii="Proxima Nova" w:hAnsi="Proxima Nova"/>
        <w:color w:val="404040" w:themeColor="text1" w:themeTint="BF"/>
        <w:sz w:val="16"/>
      </w:rPr>
      <w:fldChar w:fldCharType="separate"/>
    </w:r>
    <w:r w:rsidR="006533AD">
      <w:rPr>
        <w:rStyle w:val="PageNumber"/>
        <w:rFonts w:ascii="Proxima Nova" w:hAnsi="Proxima Nova"/>
        <w:noProof/>
        <w:color w:val="404040" w:themeColor="text1" w:themeTint="BF"/>
        <w:sz w:val="16"/>
      </w:rPr>
      <w:t>2</w:t>
    </w:r>
    <w:r w:rsidRPr="00F92F3A">
      <w:rPr>
        <w:rStyle w:val="PageNumber"/>
        <w:rFonts w:ascii="Proxima Nova" w:hAnsi="Proxima Nova"/>
        <w:color w:val="404040" w:themeColor="text1" w:themeTint="BF"/>
        <w:sz w:val="16"/>
      </w:rPr>
      <w:fldChar w:fldCharType="end"/>
    </w:r>
  </w:p>
  <w:p w14:paraId="6A15A578" w14:textId="77777777" w:rsidR="00F92F3A" w:rsidRPr="00F92F3A" w:rsidRDefault="00F92F3A" w:rsidP="00F92F3A">
    <w:pPr>
      <w:pStyle w:val="Header"/>
      <w:jc w:val="right"/>
      <w:rPr>
        <w:rFonts w:ascii="Proxima Nova" w:hAnsi="Proxima Nova"/>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E9DF" w14:textId="77777777" w:rsidR="0048574B" w:rsidRDefault="0072754C">
    <w:pPr>
      <w:pStyle w:val="Header"/>
    </w:pPr>
    <w:r w:rsidRPr="002E4B85">
      <w:rPr>
        <w:noProof/>
        <w:lang w:val="en-GB" w:eastAsia="en-GB"/>
      </w:rPr>
      <w:drawing>
        <wp:anchor distT="0" distB="0" distL="0" distR="0" simplePos="0" relativeHeight="251658242" behindDoc="0" locked="0" layoutInCell="1" allowOverlap="1" wp14:anchorId="13D9C850" wp14:editId="24E65997">
          <wp:simplePos x="0" y="0"/>
          <wp:positionH relativeFrom="column">
            <wp:posOffset>-990600</wp:posOffset>
          </wp:positionH>
          <wp:positionV relativeFrom="paragraph">
            <wp:posOffset>-724535</wp:posOffset>
          </wp:positionV>
          <wp:extent cx="7559040" cy="1543050"/>
          <wp:effectExtent l="0" t="0" r="3810" b="0"/>
          <wp:wrapSquare wrapText="largest"/>
          <wp:docPr id="2"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4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1861"/>
    <w:multiLevelType w:val="hybridMultilevel"/>
    <w:tmpl w:val="E0AEF97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6F0B54"/>
    <w:multiLevelType w:val="hybridMultilevel"/>
    <w:tmpl w:val="841EDE1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427C9E"/>
    <w:multiLevelType w:val="hybridMultilevel"/>
    <w:tmpl w:val="88AE2540"/>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B076FD"/>
    <w:multiLevelType w:val="multilevel"/>
    <w:tmpl w:val="0DB0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C6946"/>
    <w:multiLevelType w:val="multilevel"/>
    <w:tmpl w:val="F820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259B5"/>
    <w:multiLevelType w:val="hybridMultilevel"/>
    <w:tmpl w:val="1DCEAB4C"/>
    <w:lvl w:ilvl="0" w:tplc="F3F0EFC6">
      <w:start w:val="2"/>
      <w:numFmt w:val="bullet"/>
      <w:lvlText w:val="-"/>
      <w:lvlJc w:val="left"/>
      <w:pPr>
        <w:ind w:left="720" w:hanging="360"/>
      </w:pPr>
      <w:rPr>
        <w:rFonts w:ascii="Cambria" w:eastAsiaTheme="minorHAnsi" w:hAnsi="Cambria"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EE769C4"/>
    <w:multiLevelType w:val="hybridMultilevel"/>
    <w:tmpl w:val="BBFEA58A"/>
    <w:lvl w:ilvl="0" w:tplc="92E862CC">
      <w:start w:val="3"/>
      <w:numFmt w:val="bullet"/>
      <w:lvlText w:val="-"/>
      <w:lvlJc w:val="left"/>
      <w:pPr>
        <w:ind w:left="1080" w:hanging="360"/>
      </w:pPr>
      <w:rPr>
        <w:rFonts w:ascii="Calibri" w:eastAsia="Times New Roman" w:hAnsi="Calibri" w:cs="Calibri" w:hint="default"/>
        <w:sz w:val="22"/>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0FEE5A04"/>
    <w:multiLevelType w:val="hybridMultilevel"/>
    <w:tmpl w:val="EA58D36C"/>
    <w:lvl w:ilvl="0" w:tplc="5664C5EE">
      <w:start w:val="14"/>
      <w:numFmt w:val="bullet"/>
      <w:lvlText w:val="-"/>
      <w:lvlJc w:val="left"/>
      <w:pPr>
        <w:ind w:left="720" w:hanging="360"/>
      </w:pPr>
      <w:rPr>
        <w:rFonts w:ascii="Proxima Nova" w:eastAsiaTheme="minorHAnsi" w:hAnsi="Proxima Nov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7178B2"/>
    <w:multiLevelType w:val="multilevel"/>
    <w:tmpl w:val="3DF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862"/>
    <w:multiLevelType w:val="hybridMultilevel"/>
    <w:tmpl w:val="5AE09992"/>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8802E7"/>
    <w:multiLevelType w:val="multilevel"/>
    <w:tmpl w:val="0C3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946E7"/>
    <w:multiLevelType w:val="hybridMultilevel"/>
    <w:tmpl w:val="C91AA0DA"/>
    <w:lvl w:ilvl="0" w:tplc="C7048D8C">
      <w:start w:val="1"/>
      <w:numFmt w:val="bullet"/>
      <w:lvlText w:val="-"/>
      <w:lvlJc w:val="left"/>
      <w:pPr>
        <w:ind w:left="720" w:hanging="360"/>
      </w:pPr>
      <w:rPr>
        <w:rFonts w:ascii="Proxima Nova" w:eastAsiaTheme="minorHAnsi" w:hAnsi="Proxima Nov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C785A2F"/>
    <w:multiLevelType w:val="multilevel"/>
    <w:tmpl w:val="F15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405BE"/>
    <w:multiLevelType w:val="hybridMultilevel"/>
    <w:tmpl w:val="E9D88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43AE0"/>
    <w:multiLevelType w:val="hybridMultilevel"/>
    <w:tmpl w:val="9732E6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685684B"/>
    <w:multiLevelType w:val="multilevel"/>
    <w:tmpl w:val="B39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11583"/>
    <w:multiLevelType w:val="hybridMultilevel"/>
    <w:tmpl w:val="D7F8EA3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565A11"/>
    <w:multiLevelType w:val="hybridMultilevel"/>
    <w:tmpl w:val="0CB85916"/>
    <w:lvl w:ilvl="0" w:tplc="B7084B7C">
      <w:start w:val="19"/>
      <w:numFmt w:val="bullet"/>
      <w:lvlText w:val="-"/>
      <w:lvlJc w:val="left"/>
      <w:pPr>
        <w:ind w:left="720" w:hanging="360"/>
      </w:pPr>
      <w:rPr>
        <w:rFonts w:ascii="Calibri" w:eastAsiaTheme="minorHAnsi" w:hAnsi="Calibri"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8557763"/>
    <w:multiLevelType w:val="hybridMultilevel"/>
    <w:tmpl w:val="C9AC6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A266A0"/>
    <w:multiLevelType w:val="hybridMultilevel"/>
    <w:tmpl w:val="866EA452"/>
    <w:lvl w:ilvl="0" w:tplc="7E2C01D4">
      <w:start w:val="2"/>
      <w:numFmt w:val="bullet"/>
      <w:lvlText w:val="-"/>
      <w:lvlJc w:val="left"/>
      <w:pPr>
        <w:ind w:left="720" w:hanging="360"/>
      </w:pPr>
      <w:rPr>
        <w:rFonts w:ascii="Proxima Nova" w:eastAsiaTheme="minorHAnsi" w:hAnsi="Proxima Nova" w:cs="ProximaNova-Bold"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A855F7B"/>
    <w:multiLevelType w:val="hybridMultilevel"/>
    <w:tmpl w:val="9732E6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85780F"/>
    <w:multiLevelType w:val="hybridMultilevel"/>
    <w:tmpl w:val="E478736A"/>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0E6F4A"/>
    <w:multiLevelType w:val="hybridMultilevel"/>
    <w:tmpl w:val="12742FD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B4C376E"/>
    <w:multiLevelType w:val="hybridMultilevel"/>
    <w:tmpl w:val="B720C7E8"/>
    <w:lvl w:ilvl="0" w:tplc="A70AD7A6">
      <w:start w:val="1"/>
      <w:numFmt w:val="lowerLetter"/>
      <w:lvlText w:val="%1."/>
      <w:lvlJc w:val="left"/>
      <w:pPr>
        <w:ind w:left="1080" w:hanging="360"/>
      </w:pPr>
      <w:rPr>
        <w:rFonts w:hint="default"/>
        <w:b/>
        <w:sz w:val="18"/>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30073EF5"/>
    <w:multiLevelType w:val="hybridMultilevel"/>
    <w:tmpl w:val="0AACAEAA"/>
    <w:lvl w:ilvl="0" w:tplc="EE20DF66">
      <w:start w:val="18"/>
      <w:numFmt w:val="bullet"/>
      <w:lvlText w:val="-"/>
      <w:lvlJc w:val="left"/>
      <w:pPr>
        <w:ind w:left="720" w:hanging="360"/>
      </w:pPr>
      <w:rPr>
        <w:rFonts w:ascii="Proxima Nova" w:eastAsiaTheme="minorHAnsi" w:hAnsi="Proxima Nova" w:cs="ProximaNova-Bol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243764D"/>
    <w:multiLevelType w:val="hybridMultilevel"/>
    <w:tmpl w:val="E478736A"/>
    <w:lvl w:ilvl="0" w:tplc="B9207F58">
      <w:start w:val="1"/>
      <w:numFmt w:val="decimal"/>
      <w:lvlText w:val="%1."/>
      <w:lvlJc w:val="left"/>
      <w:pPr>
        <w:ind w:left="720" w:hanging="360"/>
      </w:pPr>
      <w:rPr>
        <w:rFonts w:hint="default"/>
        <w:b/>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3382B43"/>
    <w:multiLevelType w:val="hybridMultilevel"/>
    <w:tmpl w:val="D27C98A0"/>
    <w:lvl w:ilvl="0" w:tplc="97C28EB8">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5A2338C"/>
    <w:multiLevelType w:val="hybridMultilevel"/>
    <w:tmpl w:val="5E02D2D4"/>
    <w:lvl w:ilvl="0" w:tplc="92E862CC">
      <w:start w:val="3"/>
      <w:numFmt w:val="bullet"/>
      <w:lvlText w:val="-"/>
      <w:lvlJc w:val="left"/>
      <w:pPr>
        <w:ind w:left="1080" w:hanging="360"/>
      </w:pPr>
      <w:rPr>
        <w:rFonts w:ascii="Calibri" w:eastAsia="Times New Roman" w:hAnsi="Calibri" w:cs="Calibri" w:hint="default"/>
        <w:sz w:val="22"/>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36312ECF"/>
    <w:multiLevelType w:val="hybridMultilevel"/>
    <w:tmpl w:val="49CEF0A8"/>
    <w:lvl w:ilvl="0" w:tplc="2FC06132">
      <w:start w:val="1"/>
      <w:numFmt w:val="decimal"/>
      <w:lvlText w:val="%1."/>
      <w:lvlJc w:val="left"/>
      <w:pPr>
        <w:ind w:left="1800" w:hanging="360"/>
      </w:pPr>
      <w:rPr>
        <w:rFonts w:eastAsiaTheme="minorHAnsi"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0" w15:restartNumberingAfterBreak="0">
    <w:nsid w:val="3847359F"/>
    <w:multiLevelType w:val="hybridMultilevel"/>
    <w:tmpl w:val="C5A60D1A"/>
    <w:lvl w:ilvl="0" w:tplc="92E862CC">
      <w:start w:val="3"/>
      <w:numFmt w:val="bullet"/>
      <w:lvlText w:val="-"/>
      <w:lvlJc w:val="left"/>
      <w:pPr>
        <w:ind w:left="1080" w:hanging="360"/>
      </w:pPr>
      <w:rPr>
        <w:rFonts w:ascii="Calibri" w:eastAsia="Times New Roman" w:hAnsi="Calibri" w:cs="Calibri" w:hint="default"/>
        <w:sz w:val="22"/>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1" w15:restartNumberingAfterBreak="0">
    <w:nsid w:val="39412E4A"/>
    <w:multiLevelType w:val="hybridMultilevel"/>
    <w:tmpl w:val="52B2CDBE"/>
    <w:lvl w:ilvl="0" w:tplc="716CB53C">
      <w:start w:val="3"/>
      <w:numFmt w:val="bullet"/>
      <w:lvlText w:val="-"/>
      <w:lvlJc w:val="left"/>
      <w:pPr>
        <w:ind w:left="720" w:hanging="360"/>
      </w:pPr>
      <w:rPr>
        <w:rFonts w:ascii="Proxima Nova" w:eastAsiaTheme="minorHAnsi" w:hAnsi="Proxima Nova"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3FF437C3"/>
    <w:multiLevelType w:val="multilevel"/>
    <w:tmpl w:val="083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C33806"/>
    <w:multiLevelType w:val="multilevel"/>
    <w:tmpl w:val="D7F67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D92731"/>
    <w:multiLevelType w:val="hybridMultilevel"/>
    <w:tmpl w:val="89E47FC0"/>
    <w:lvl w:ilvl="0" w:tplc="7020094A">
      <w:start w:val="1"/>
      <w:numFmt w:val="decimal"/>
      <w:lvlText w:val="%1."/>
      <w:lvlJc w:val="left"/>
      <w:pPr>
        <w:ind w:left="4755" w:hanging="360"/>
      </w:pPr>
      <w:rPr>
        <w:b w:val="0"/>
        <w:vertAlign w:val="baseline"/>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5" w15:restartNumberingAfterBreak="0">
    <w:nsid w:val="57B4505A"/>
    <w:multiLevelType w:val="hybridMultilevel"/>
    <w:tmpl w:val="55DE9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034E2A"/>
    <w:multiLevelType w:val="multilevel"/>
    <w:tmpl w:val="B55C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406ED4"/>
    <w:multiLevelType w:val="hybridMultilevel"/>
    <w:tmpl w:val="E6F6267C"/>
    <w:lvl w:ilvl="0" w:tplc="DB840AF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9610ED9"/>
    <w:multiLevelType w:val="hybridMultilevel"/>
    <w:tmpl w:val="2A0465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AE93A2D"/>
    <w:multiLevelType w:val="hybridMultilevel"/>
    <w:tmpl w:val="0E1CB8C2"/>
    <w:lvl w:ilvl="0" w:tplc="5948B6C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C176DB"/>
    <w:multiLevelType w:val="hybridMultilevel"/>
    <w:tmpl w:val="9FF05174"/>
    <w:lvl w:ilvl="0" w:tplc="FB42BEAE">
      <w:start w:val="133"/>
      <w:numFmt w:val="bullet"/>
      <w:lvlText w:val="-"/>
      <w:lvlJc w:val="left"/>
      <w:pPr>
        <w:ind w:left="720" w:hanging="360"/>
      </w:pPr>
      <w:rPr>
        <w:rFonts w:ascii="Cambria" w:eastAsiaTheme="minorHAnsi" w:hAnsi="Cambria" w:cstheme="minorBid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0062B0"/>
    <w:multiLevelType w:val="hybridMultilevel"/>
    <w:tmpl w:val="AFB40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B713B8"/>
    <w:multiLevelType w:val="multilevel"/>
    <w:tmpl w:val="6FF8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93489"/>
    <w:multiLevelType w:val="hybridMultilevel"/>
    <w:tmpl w:val="D3FE5B86"/>
    <w:lvl w:ilvl="0" w:tplc="C8D425CA">
      <w:numFmt w:val="bullet"/>
      <w:lvlText w:val="-"/>
      <w:lvlJc w:val="left"/>
      <w:pPr>
        <w:ind w:left="720" w:hanging="360"/>
      </w:pPr>
      <w:rPr>
        <w:rFonts w:ascii="Calibri" w:eastAsiaTheme="minorHAnsi" w:hAnsi="Calibri" w:cs="Calibri" w:hint="default"/>
      </w:rPr>
    </w:lvl>
    <w:lvl w:ilvl="1" w:tplc="A8AC5D34">
      <w:start w:val="1"/>
      <w:numFmt w:val="bullet"/>
      <w:lvlText w:val="o"/>
      <w:lvlJc w:val="left"/>
      <w:pPr>
        <w:ind w:left="1440" w:hanging="360"/>
      </w:pPr>
      <w:rPr>
        <w:rFonts w:ascii="Courier New" w:hAnsi="Courier New" w:cs="Courier New" w:hint="default"/>
        <w:lang w:val="en-US"/>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9B271FF"/>
    <w:multiLevelType w:val="multilevel"/>
    <w:tmpl w:val="4A6C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8"/>
  </w:num>
  <w:num w:numId="3">
    <w:abstractNumId w:val="13"/>
  </w:num>
  <w:num w:numId="4">
    <w:abstractNumId w:val="33"/>
  </w:num>
  <w:num w:numId="5">
    <w:abstractNumId w:val="11"/>
  </w:num>
  <w:num w:numId="6">
    <w:abstractNumId w:val="37"/>
  </w:num>
  <w:num w:numId="7">
    <w:abstractNumId w:val="5"/>
  </w:num>
  <w:num w:numId="8">
    <w:abstractNumId w:val="27"/>
  </w:num>
  <w:num w:numId="9">
    <w:abstractNumId w:val="28"/>
  </w:num>
  <w:num w:numId="10">
    <w:abstractNumId w:val="30"/>
  </w:num>
  <w:num w:numId="11">
    <w:abstractNumId w:val="7"/>
  </w:num>
  <w:num w:numId="12">
    <w:abstractNumId w:val="43"/>
  </w:num>
  <w:num w:numId="13">
    <w:abstractNumId w:val="1"/>
  </w:num>
  <w:num w:numId="14">
    <w:abstractNumId w:val="10"/>
  </w:num>
  <w:num w:numId="15">
    <w:abstractNumId w:val="42"/>
  </w:num>
  <w:num w:numId="16">
    <w:abstractNumId w:val="9"/>
  </w:num>
  <w:num w:numId="17">
    <w:abstractNumId w:val="32"/>
  </w:num>
  <w:num w:numId="18">
    <w:abstractNumId w:val="12"/>
  </w:num>
  <w:num w:numId="19">
    <w:abstractNumId w:val="36"/>
  </w:num>
  <w:num w:numId="20">
    <w:abstractNumId w:val="8"/>
  </w:num>
  <w:num w:numId="21">
    <w:abstractNumId w:val="29"/>
  </w:num>
  <w:num w:numId="22">
    <w:abstractNumId w:val="25"/>
  </w:num>
  <w:num w:numId="23">
    <w:abstractNumId w:val="24"/>
  </w:num>
  <w:num w:numId="24">
    <w:abstractNumId w:val="19"/>
  </w:num>
  <w:num w:numId="25">
    <w:abstractNumId w:val="3"/>
  </w:num>
  <w:num w:numId="26">
    <w:abstractNumId w:val="23"/>
  </w:num>
  <w:num w:numId="27">
    <w:abstractNumId w:val="26"/>
  </w:num>
  <w:num w:numId="28">
    <w:abstractNumId w:val="20"/>
  </w:num>
  <w:num w:numId="29">
    <w:abstractNumId w:val="22"/>
  </w:num>
  <w:num w:numId="30">
    <w:abstractNumId w:val="0"/>
  </w:num>
  <w:num w:numId="31">
    <w:abstractNumId w:val="17"/>
  </w:num>
  <w:num w:numId="32">
    <w:abstractNumId w:val="14"/>
  </w:num>
  <w:num w:numId="33">
    <w:abstractNumId w:val="41"/>
  </w:num>
  <w:num w:numId="34">
    <w:abstractNumId w:val="15"/>
  </w:num>
  <w:num w:numId="35">
    <w:abstractNumId w:val="21"/>
  </w:num>
  <w:num w:numId="36">
    <w:abstractNumId w:val="40"/>
  </w:num>
  <w:num w:numId="37">
    <w:abstractNumId w:val="16"/>
  </w:num>
  <w:num w:numId="38">
    <w:abstractNumId w:val="4"/>
  </w:num>
  <w:num w:numId="39">
    <w:abstractNumId w:val="4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
  </w:num>
  <w:num w:numId="43">
    <w:abstractNumId w:val="35"/>
  </w:num>
  <w:num w:numId="44">
    <w:abstractNumId w:val="39"/>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Monina">
    <w15:presenceInfo w15:providerId="AD" w15:userId="S::monina.wong@ituc-csi.org::98574464-48c4-4ed9-80ee-d71578ecd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1C"/>
    <w:rsid w:val="000029A7"/>
    <w:rsid w:val="00006111"/>
    <w:rsid w:val="000079A0"/>
    <w:rsid w:val="00010502"/>
    <w:rsid w:val="00015D53"/>
    <w:rsid w:val="000208F0"/>
    <w:rsid w:val="0002096D"/>
    <w:rsid w:val="00020D6A"/>
    <w:rsid w:val="0002106D"/>
    <w:rsid w:val="000219D3"/>
    <w:rsid w:val="0002233A"/>
    <w:rsid w:val="0002325A"/>
    <w:rsid w:val="00023DC2"/>
    <w:rsid w:val="000317BF"/>
    <w:rsid w:val="00033353"/>
    <w:rsid w:val="0003364A"/>
    <w:rsid w:val="00036FE9"/>
    <w:rsid w:val="00043F04"/>
    <w:rsid w:val="00045B5E"/>
    <w:rsid w:val="00047E6F"/>
    <w:rsid w:val="0005139C"/>
    <w:rsid w:val="00056126"/>
    <w:rsid w:val="000563A1"/>
    <w:rsid w:val="00061873"/>
    <w:rsid w:val="00065F37"/>
    <w:rsid w:val="00072787"/>
    <w:rsid w:val="00072C92"/>
    <w:rsid w:val="0007470B"/>
    <w:rsid w:val="00084558"/>
    <w:rsid w:val="00085BA4"/>
    <w:rsid w:val="00087668"/>
    <w:rsid w:val="00091018"/>
    <w:rsid w:val="000916A4"/>
    <w:rsid w:val="000918E3"/>
    <w:rsid w:val="000925B0"/>
    <w:rsid w:val="00093B8B"/>
    <w:rsid w:val="00095C57"/>
    <w:rsid w:val="00096FE0"/>
    <w:rsid w:val="00097BA2"/>
    <w:rsid w:val="00097EA2"/>
    <w:rsid w:val="000A38CD"/>
    <w:rsid w:val="000A66CE"/>
    <w:rsid w:val="000A6FB7"/>
    <w:rsid w:val="000B45AF"/>
    <w:rsid w:val="000B4CC3"/>
    <w:rsid w:val="000B7293"/>
    <w:rsid w:val="000C276E"/>
    <w:rsid w:val="000C27BD"/>
    <w:rsid w:val="000C2BCC"/>
    <w:rsid w:val="000C412B"/>
    <w:rsid w:val="000C5DA3"/>
    <w:rsid w:val="000C6633"/>
    <w:rsid w:val="000C6ECB"/>
    <w:rsid w:val="000C7EEF"/>
    <w:rsid w:val="000D0DA1"/>
    <w:rsid w:val="000D2C95"/>
    <w:rsid w:val="000D3642"/>
    <w:rsid w:val="000D4CA7"/>
    <w:rsid w:val="000D52D0"/>
    <w:rsid w:val="000D5883"/>
    <w:rsid w:val="000D5F6F"/>
    <w:rsid w:val="000D63A6"/>
    <w:rsid w:val="000D78B1"/>
    <w:rsid w:val="000E2204"/>
    <w:rsid w:val="000E29AA"/>
    <w:rsid w:val="000E2D78"/>
    <w:rsid w:val="000E3260"/>
    <w:rsid w:val="000E350D"/>
    <w:rsid w:val="000E51FA"/>
    <w:rsid w:val="000E5A84"/>
    <w:rsid w:val="000E7611"/>
    <w:rsid w:val="000E7CD4"/>
    <w:rsid w:val="000E7D84"/>
    <w:rsid w:val="000F7E6C"/>
    <w:rsid w:val="001004E1"/>
    <w:rsid w:val="001022C8"/>
    <w:rsid w:val="001026D9"/>
    <w:rsid w:val="00102B57"/>
    <w:rsid w:val="00106185"/>
    <w:rsid w:val="001062B0"/>
    <w:rsid w:val="00107EC9"/>
    <w:rsid w:val="001108A8"/>
    <w:rsid w:val="00116723"/>
    <w:rsid w:val="00117EE1"/>
    <w:rsid w:val="00122709"/>
    <w:rsid w:val="0012362A"/>
    <w:rsid w:val="001271D5"/>
    <w:rsid w:val="001278A8"/>
    <w:rsid w:val="00130D48"/>
    <w:rsid w:val="001316BB"/>
    <w:rsid w:val="001322ED"/>
    <w:rsid w:val="00132586"/>
    <w:rsid w:val="00133D8F"/>
    <w:rsid w:val="00135001"/>
    <w:rsid w:val="00142AE9"/>
    <w:rsid w:val="001444A5"/>
    <w:rsid w:val="00144D9D"/>
    <w:rsid w:val="0015119E"/>
    <w:rsid w:val="00152D31"/>
    <w:rsid w:val="001535F0"/>
    <w:rsid w:val="00153BA0"/>
    <w:rsid w:val="00154AA9"/>
    <w:rsid w:val="00154D87"/>
    <w:rsid w:val="00155C48"/>
    <w:rsid w:val="00156EE7"/>
    <w:rsid w:val="00157603"/>
    <w:rsid w:val="001619A7"/>
    <w:rsid w:val="00164029"/>
    <w:rsid w:val="001721DF"/>
    <w:rsid w:val="00172859"/>
    <w:rsid w:val="00173BA2"/>
    <w:rsid w:val="001741E2"/>
    <w:rsid w:val="00174258"/>
    <w:rsid w:val="00175A5F"/>
    <w:rsid w:val="0017602C"/>
    <w:rsid w:val="001816A3"/>
    <w:rsid w:val="001852A4"/>
    <w:rsid w:val="00185914"/>
    <w:rsid w:val="00190B24"/>
    <w:rsid w:val="00191220"/>
    <w:rsid w:val="00191CB4"/>
    <w:rsid w:val="0019251A"/>
    <w:rsid w:val="00194A77"/>
    <w:rsid w:val="00194B9D"/>
    <w:rsid w:val="00196858"/>
    <w:rsid w:val="00197B60"/>
    <w:rsid w:val="001A004C"/>
    <w:rsid w:val="001A076A"/>
    <w:rsid w:val="001A33BE"/>
    <w:rsid w:val="001A421D"/>
    <w:rsid w:val="001A694F"/>
    <w:rsid w:val="001B0CB9"/>
    <w:rsid w:val="001B1A44"/>
    <w:rsid w:val="001B1AD3"/>
    <w:rsid w:val="001B2D0E"/>
    <w:rsid w:val="001B5780"/>
    <w:rsid w:val="001B5FDD"/>
    <w:rsid w:val="001B7CD7"/>
    <w:rsid w:val="001C3A72"/>
    <w:rsid w:val="001C3FAC"/>
    <w:rsid w:val="001C680B"/>
    <w:rsid w:val="001D15D9"/>
    <w:rsid w:val="001D6557"/>
    <w:rsid w:val="001D79A1"/>
    <w:rsid w:val="001E1053"/>
    <w:rsid w:val="001E11B8"/>
    <w:rsid w:val="001E26E3"/>
    <w:rsid w:val="001E2990"/>
    <w:rsid w:val="001E3C02"/>
    <w:rsid w:val="001F18F9"/>
    <w:rsid w:val="001F1B4C"/>
    <w:rsid w:val="001F41FF"/>
    <w:rsid w:val="00200995"/>
    <w:rsid w:val="00200F0C"/>
    <w:rsid w:val="00206DBF"/>
    <w:rsid w:val="00206F97"/>
    <w:rsid w:val="0021686F"/>
    <w:rsid w:val="00222A16"/>
    <w:rsid w:val="0022349A"/>
    <w:rsid w:val="002254E5"/>
    <w:rsid w:val="002256A5"/>
    <w:rsid w:val="002259F4"/>
    <w:rsid w:val="00226A55"/>
    <w:rsid w:val="00226D72"/>
    <w:rsid w:val="00227090"/>
    <w:rsid w:val="00230A68"/>
    <w:rsid w:val="00231A0F"/>
    <w:rsid w:val="0023205B"/>
    <w:rsid w:val="0023260C"/>
    <w:rsid w:val="0023327A"/>
    <w:rsid w:val="00233E4E"/>
    <w:rsid w:val="00234617"/>
    <w:rsid w:val="00234F0B"/>
    <w:rsid w:val="00235B7B"/>
    <w:rsid w:val="00242FBC"/>
    <w:rsid w:val="0024351E"/>
    <w:rsid w:val="00245981"/>
    <w:rsid w:val="00247838"/>
    <w:rsid w:val="00247AA4"/>
    <w:rsid w:val="00247BA0"/>
    <w:rsid w:val="0025269D"/>
    <w:rsid w:val="002528AF"/>
    <w:rsid w:val="00252CA0"/>
    <w:rsid w:val="0025309D"/>
    <w:rsid w:val="002537E2"/>
    <w:rsid w:val="00255750"/>
    <w:rsid w:val="00257181"/>
    <w:rsid w:val="002620E3"/>
    <w:rsid w:val="00263EED"/>
    <w:rsid w:val="00264ED4"/>
    <w:rsid w:val="00264FBA"/>
    <w:rsid w:val="00266390"/>
    <w:rsid w:val="00270112"/>
    <w:rsid w:val="0027019C"/>
    <w:rsid w:val="00273349"/>
    <w:rsid w:val="00275D1B"/>
    <w:rsid w:val="00277495"/>
    <w:rsid w:val="00283F45"/>
    <w:rsid w:val="0028497B"/>
    <w:rsid w:val="00292787"/>
    <w:rsid w:val="00295892"/>
    <w:rsid w:val="00297531"/>
    <w:rsid w:val="00297545"/>
    <w:rsid w:val="00297732"/>
    <w:rsid w:val="002A00A6"/>
    <w:rsid w:val="002A271D"/>
    <w:rsid w:val="002A5391"/>
    <w:rsid w:val="002B1072"/>
    <w:rsid w:val="002B193E"/>
    <w:rsid w:val="002B2574"/>
    <w:rsid w:val="002B67B3"/>
    <w:rsid w:val="002D5D69"/>
    <w:rsid w:val="002D7823"/>
    <w:rsid w:val="002E089D"/>
    <w:rsid w:val="002E12C1"/>
    <w:rsid w:val="002E253D"/>
    <w:rsid w:val="002E2BFF"/>
    <w:rsid w:val="002E4E58"/>
    <w:rsid w:val="002E543B"/>
    <w:rsid w:val="002E6B85"/>
    <w:rsid w:val="002E7729"/>
    <w:rsid w:val="002E7BEB"/>
    <w:rsid w:val="002F42EC"/>
    <w:rsid w:val="002F5A38"/>
    <w:rsid w:val="00300464"/>
    <w:rsid w:val="003016EE"/>
    <w:rsid w:val="00304B18"/>
    <w:rsid w:val="003075A7"/>
    <w:rsid w:val="003079AD"/>
    <w:rsid w:val="00311991"/>
    <w:rsid w:val="00313909"/>
    <w:rsid w:val="00314026"/>
    <w:rsid w:val="0031496D"/>
    <w:rsid w:val="00316FA4"/>
    <w:rsid w:val="00316FB9"/>
    <w:rsid w:val="003206F2"/>
    <w:rsid w:val="00321B43"/>
    <w:rsid w:val="00322060"/>
    <w:rsid w:val="003310B0"/>
    <w:rsid w:val="00331832"/>
    <w:rsid w:val="00340FC0"/>
    <w:rsid w:val="00341B04"/>
    <w:rsid w:val="00342C9A"/>
    <w:rsid w:val="003445EC"/>
    <w:rsid w:val="00346D65"/>
    <w:rsid w:val="00350111"/>
    <w:rsid w:val="003501ED"/>
    <w:rsid w:val="0035234E"/>
    <w:rsid w:val="00352AE3"/>
    <w:rsid w:val="00353B4E"/>
    <w:rsid w:val="0035564C"/>
    <w:rsid w:val="0035702C"/>
    <w:rsid w:val="00360796"/>
    <w:rsid w:val="00361592"/>
    <w:rsid w:val="003624A3"/>
    <w:rsid w:val="00365449"/>
    <w:rsid w:val="00366233"/>
    <w:rsid w:val="00370986"/>
    <w:rsid w:val="003720D4"/>
    <w:rsid w:val="003733F9"/>
    <w:rsid w:val="00373522"/>
    <w:rsid w:val="003736EC"/>
    <w:rsid w:val="003743F8"/>
    <w:rsid w:val="00374F4B"/>
    <w:rsid w:val="0037535D"/>
    <w:rsid w:val="00375CF0"/>
    <w:rsid w:val="0037681C"/>
    <w:rsid w:val="00377101"/>
    <w:rsid w:val="003775AF"/>
    <w:rsid w:val="0038055B"/>
    <w:rsid w:val="00382523"/>
    <w:rsid w:val="00383AAF"/>
    <w:rsid w:val="00383E10"/>
    <w:rsid w:val="00384D86"/>
    <w:rsid w:val="00384FA1"/>
    <w:rsid w:val="00386F19"/>
    <w:rsid w:val="00387369"/>
    <w:rsid w:val="003903C6"/>
    <w:rsid w:val="003916ED"/>
    <w:rsid w:val="0039411E"/>
    <w:rsid w:val="003B02F4"/>
    <w:rsid w:val="003B132A"/>
    <w:rsid w:val="003B1602"/>
    <w:rsid w:val="003B1C0C"/>
    <w:rsid w:val="003B1CA2"/>
    <w:rsid w:val="003B28C8"/>
    <w:rsid w:val="003B2F6E"/>
    <w:rsid w:val="003B4151"/>
    <w:rsid w:val="003B53AC"/>
    <w:rsid w:val="003B5961"/>
    <w:rsid w:val="003B5D53"/>
    <w:rsid w:val="003B6B75"/>
    <w:rsid w:val="003B6FAB"/>
    <w:rsid w:val="003B7365"/>
    <w:rsid w:val="003B77F9"/>
    <w:rsid w:val="003C0184"/>
    <w:rsid w:val="003C07AA"/>
    <w:rsid w:val="003C1ECE"/>
    <w:rsid w:val="003C2E44"/>
    <w:rsid w:val="003C3A80"/>
    <w:rsid w:val="003C562A"/>
    <w:rsid w:val="003C62D2"/>
    <w:rsid w:val="003D01FC"/>
    <w:rsid w:val="003D111E"/>
    <w:rsid w:val="003D5184"/>
    <w:rsid w:val="003D574A"/>
    <w:rsid w:val="003D5834"/>
    <w:rsid w:val="003D6F4A"/>
    <w:rsid w:val="003E3DA1"/>
    <w:rsid w:val="003E61CB"/>
    <w:rsid w:val="003F2590"/>
    <w:rsid w:val="003F2808"/>
    <w:rsid w:val="003F66B8"/>
    <w:rsid w:val="00404110"/>
    <w:rsid w:val="0040482A"/>
    <w:rsid w:val="00407AFF"/>
    <w:rsid w:val="0041036C"/>
    <w:rsid w:val="004104ED"/>
    <w:rsid w:val="00410913"/>
    <w:rsid w:val="00411C6E"/>
    <w:rsid w:val="004136DD"/>
    <w:rsid w:val="00413AEF"/>
    <w:rsid w:val="0041677D"/>
    <w:rsid w:val="00420B6F"/>
    <w:rsid w:val="00421B51"/>
    <w:rsid w:val="00422041"/>
    <w:rsid w:val="00422BC2"/>
    <w:rsid w:val="00425AB7"/>
    <w:rsid w:val="004273AE"/>
    <w:rsid w:val="00427E0D"/>
    <w:rsid w:val="0043404F"/>
    <w:rsid w:val="004345AA"/>
    <w:rsid w:val="00437E39"/>
    <w:rsid w:val="00440691"/>
    <w:rsid w:val="004406B7"/>
    <w:rsid w:val="004414A8"/>
    <w:rsid w:val="00445E83"/>
    <w:rsid w:val="004462D0"/>
    <w:rsid w:val="00447004"/>
    <w:rsid w:val="00447DFD"/>
    <w:rsid w:val="00450077"/>
    <w:rsid w:val="00450703"/>
    <w:rsid w:val="00453AAF"/>
    <w:rsid w:val="00455AF8"/>
    <w:rsid w:val="00456035"/>
    <w:rsid w:val="0046378A"/>
    <w:rsid w:val="00463D09"/>
    <w:rsid w:val="00463DC3"/>
    <w:rsid w:val="00464626"/>
    <w:rsid w:val="00466C95"/>
    <w:rsid w:val="00467DD3"/>
    <w:rsid w:val="00470B8F"/>
    <w:rsid w:val="004779E7"/>
    <w:rsid w:val="004817B0"/>
    <w:rsid w:val="00482313"/>
    <w:rsid w:val="0048338E"/>
    <w:rsid w:val="0048574B"/>
    <w:rsid w:val="00485958"/>
    <w:rsid w:val="0048747E"/>
    <w:rsid w:val="004951B7"/>
    <w:rsid w:val="004A14AE"/>
    <w:rsid w:val="004A173A"/>
    <w:rsid w:val="004A1FEA"/>
    <w:rsid w:val="004A28D6"/>
    <w:rsid w:val="004A4EFB"/>
    <w:rsid w:val="004A75CF"/>
    <w:rsid w:val="004B191D"/>
    <w:rsid w:val="004B3D41"/>
    <w:rsid w:val="004B5ABD"/>
    <w:rsid w:val="004B5FDE"/>
    <w:rsid w:val="004C4F08"/>
    <w:rsid w:val="004C6689"/>
    <w:rsid w:val="004C69AA"/>
    <w:rsid w:val="004D24D5"/>
    <w:rsid w:val="004D31F9"/>
    <w:rsid w:val="004D7176"/>
    <w:rsid w:val="004E30D6"/>
    <w:rsid w:val="004E713B"/>
    <w:rsid w:val="004F2E06"/>
    <w:rsid w:val="004F3B43"/>
    <w:rsid w:val="004F3DE0"/>
    <w:rsid w:val="004F542F"/>
    <w:rsid w:val="004F5A13"/>
    <w:rsid w:val="004F6285"/>
    <w:rsid w:val="005014A9"/>
    <w:rsid w:val="00501BF0"/>
    <w:rsid w:val="005024EE"/>
    <w:rsid w:val="00503B3A"/>
    <w:rsid w:val="00503DC0"/>
    <w:rsid w:val="00503F27"/>
    <w:rsid w:val="00505134"/>
    <w:rsid w:val="0050632D"/>
    <w:rsid w:val="005115B8"/>
    <w:rsid w:val="0051167E"/>
    <w:rsid w:val="00511E7D"/>
    <w:rsid w:val="005126AC"/>
    <w:rsid w:val="00513807"/>
    <w:rsid w:val="00515617"/>
    <w:rsid w:val="00515B58"/>
    <w:rsid w:val="00516F3F"/>
    <w:rsid w:val="00517801"/>
    <w:rsid w:val="00517A41"/>
    <w:rsid w:val="005213AD"/>
    <w:rsid w:val="005218E7"/>
    <w:rsid w:val="00521DD1"/>
    <w:rsid w:val="00525EA5"/>
    <w:rsid w:val="00526282"/>
    <w:rsid w:val="00526ACD"/>
    <w:rsid w:val="00526F09"/>
    <w:rsid w:val="00527089"/>
    <w:rsid w:val="00527FBA"/>
    <w:rsid w:val="005304BF"/>
    <w:rsid w:val="005305B0"/>
    <w:rsid w:val="00531D66"/>
    <w:rsid w:val="00535E51"/>
    <w:rsid w:val="00540363"/>
    <w:rsid w:val="005405AF"/>
    <w:rsid w:val="00541798"/>
    <w:rsid w:val="00542199"/>
    <w:rsid w:val="00542627"/>
    <w:rsid w:val="00542F66"/>
    <w:rsid w:val="005468AF"/>
    <w:rsid w:val="00547515"/>
    <w:rsid w:val="0055165F"/>
    <w:rsid w:val="00552911"/>
    <w:rsid w:val="00553D03"/>
    <w:rsid w:val="00554680"/>
    <w:rsid w:val="00555B57"/>
    <w:rsid w:val="0056019D"/>
    <w:rsid w:val="00565D7D"/>
    <w:rsid w:val="0056730E"/>
    <w:rsid w:val="005715D3"/>
    <w:rsid w:val="00572076"/>
    <w:rsid w:val="00575353"/>
    <w:rsid w:val="0058113B"/>
    <w:rsid w:val="00582983"/>
    <w:rsid w:val="00582F6D"/>
    <w:rsid w:val="005841E4"/>
    <w:rsid w:val="005901A0"/>
    <w:rsid w:val="00590367"/>
    <w:rsid w:val="005920DC"/>
    <w:rsid w:val="00592711"/>
    <w:rsid w:val="00592F7F"/>
    <w:rsid w:val="005935F9"/>
    <w:rsid w:val="005946EF"/>
    <w:rsid w:val="00595156"/>
    <w:rsid w:val="00596A07"/>
    <w:rsid w:val="005A20D5"/>
    <w:rsid w:val="005A36EF"/>
    <w:rsid w:val="005A3CF8"/>
    <w:rsid w:val="005A6AC5"/>
    <w:rsid w:val="005B0BB2"/>
    <w:rsid w:val="005B0F67"/>
    <w:rsid w:val="005B1F75"/>
    <w:rsid w:val="005B2042"/>
    <w:rsid w:val="005B366F"/>
    <w:rsid w:val="005B454C"/>
    <w:rsid w:val="005B744F"/>
    <w:rsid w:val="005B7782"/>
    <w:rsid w:val="005C1880"/>
    <w:rsid w:val="005C1C3C"/>
    <w:rsid w:val="005C2C9F"/>
    <w:rsid w:val="005C42E3"/>
    <w:rsid w:val="005C4B5E"/>
    <w:rsid w:val="005C7FF4"/>
    <w:rsid w:val="005D0436"/>
    <w:rsid w:val="005D349D"/>
    <w:rsid w:val="005E0319"/>
    <w:rsid w:val="005E3D32"/>
    <w:rsid w:val="005E5E3D"/>
    <w:rsid w:val="005E6C6A"/>
    <w:rsid w:val="005F1618"/>
    <w:rsid w:val="005F6028"/>
    <w:rsid w:val="005F7DC4"/>
    <w:rsid w:val="0060513E"/>
    <w:rsid w:val="00606A02"/>
    <w:rsid w:val="00610706"/>
    <w:rsid w:val="0061079F"/>
    <w:rsid w:val="00611F03"/>
    <w:rsid w:val="00614015"/>
    <w:rsid w:val="00617E42"/>
    <w:rsid w:val="0062084D"/>
    <w:rsid w:val="00622274"/>
    <w:rsid w:val="006227EF"/>
    <w:rsid w:val="00627BE6"/>
    <w:rsid w:val="00627D27"/>
    <w:rsid w:val="00631C05"/>
    <w:rsid w:val="0063294F"/>
    <w:rsid w:val="00634001"/>
    <w:rsid w:val="00636DD0"/>
    <w:rsid w:val="00637392"/>
    <w:rsid w:val="00637BFA"/>
    <w:rsid w:val="00640A20"/>
    <w:rsid w:val="00642D3A"/>
    <w:rsid w:val="006433E8"/>
    <w:rsid w:val="00647159"/>
    <w:rsid w:val="0065190A"/>
    <w:rsid w:val="00652119"/>
    <w:rsid w:val="006533AD"/>
    <w:rsid w:val="00655DEB"/>
    <w:rsid w:val="006567F1"/>
    <w:rsid w:val="00660F2F"/>
    <w:rsid w:val="0066119E"/>
    <w:rsid w:val="006631A8"/>
    <w:rsid w:val="006633C0"/>
    <w:rsid w:val="006638B1"/>
    <w:rsid w:val="006639F1"/>
    <w:rsid w:val="006647D8"/>
    <w:rsid w:val="0066658A"/>
    <w:rsid w:val="00671546"/>
    <w:rsid w:val="006717D7"/>
    <w:rsid w:val="00671D30"/>
    <w:rsid w:val="00671D85"/>
    <w:rsid w:val="00671EF5"/>
    <w:rsid w:val="006724A6"/>
    <w:rsid w:val="00672676"/>
    <w:rsid w:val="00673785"/>
    <w:rsid w:val="00675B8F"/>
    <w:rsid w:val="0067675C"/>
    <w:rsid w:val="00676FD4"/>
    <w:rsid w:val="00680784"/>
    <w:rsid w:val="00682966"/>
    <w:rsid w:val="006831A7"/>
    <w:rsid w:val="0068471B"/>
    <w:rsid w:val="00684CE4"/>
    <w:rsid w:val="006867F1"/>
    <w:rsid w:val="00687D1D"/>
    <w:rsid w:val="00692701"/>
    <w:rsid w:val="00693765"/>
    <w:rsid w:val="0069489A"/>
    <w:rsid w:val="00694AB7"/>
    <w:rsid w:val="006A0690"/>
    <w:rsid w:val="006A1E9F"/>
    <w:rsid w:val="006A2EDD"/>
    <w:rsid w:val="006A309C"/>
    <w:rsid w:val="006A34E1"/>
    <w:rsid w:val="006A39F6"/>
    <w:rsid w:val="006A3F0E"/>
    <w:rsid w:val="006A77E0"/>
    <w:rsid w:val="006B158A"/>
    <w:rsid w:val="006B303F"/>
    <w:rsid w:val="006B428F"/>
    <w:rsid w:val="006B6537"/>
    <w:rsid w:val="006C248F"/>
    <w:rsid w:val="006D1072"/>
    <w:rsid w:val="006D1ABF"/>
    <w:rsid w:val="006D1C22"/>
    <w:rsid w:val="006D4169"/>
    <w:rsid w:val="006D500A"/>
    <w:rsid w:val="006D59F8"/>
    <w:rsid w:val="006D5E46"/>
    <w:rsid w:val="006D690C"/>
    <w:rsid w:val="006E3B59"/>
    <w:rsid w:val="006E40BD"/>
    <w:rsid w:val="006E56A8"/>
    <w:rsid w:val="006E6393"/>
    <w:rsid w:val="006E6E92"/>
    <w:rsid w:val="006E7BE6"/>
    <w:rsid w:val="006F1620"/>
    <w:rsid w:val="006F5746"/>
    <w:rsid w:val="00701C22"/>
    <w:rsid w:val="00703195"/>
    <w:rsid w:val="007036BA"/>
    <w:rsid w:val="00706908"/>
    <w:rsid w:val="00707B45"/>
    <w:rsid w:val="00707B67"/>
    <w:rsid w:val="00710D96"/>
    <w:rsid w:val="00714C2D"/>
    <w:rsid w:val="00716C57"/>
    <w:rsid w:val="0071794B"/>
    <w:rsid w:val="00720795"/>
    <w:rsid w:val="00721473"/>
    <w:rsid w:val="00722598"/>
    <w:rsid w:val="00722E20"/>
    <w:rsid w:val="007233F8"/>
    <w:rsid w:val="00723E38"/>
    <w:rsid w:val="0072754C"/>
    <w:rsid w:val="007300EB"/>
    <w:rsid w:val="00731373"/>
    <w:rsid w:val="00733725"/>
    <w:rsid w:val="00733AC0"/>
    <w:rsid w:val="00735E11"/>
    <w:rsid w:val="007368FD"/>
    <w:rsid w:val="00736911"/>
    <w:rsid w:val="00737FE5"/>
    <w:rsid w:val="00741A3C"/>
    <w:rsid w:val="00743B43"/>
    <w:rsid w:val="00743F81"/>
    <w:rsid w:val="00744228"/>
    <w:rsid w:val="00745A36"/>
    <w:rsid w:val="00746448"/>
    <w:rsid w:val="00750DB2"/>
    <w:rsid w:val="00750DB8"/>
    <w:rsid w:val="00751630"/>
    <w:rsid w:val="00751DA8"/>
    <w:rsid w:val="0075260B"/>
    <w:rsid w:val="00752B8B"/>
    <w:rsid w:val="00754319"/>
    <w:rsid w:val="007543F9"/>
    <w:rsid w:val="00754624"/>
    <w:rsid w:val="00754AE9"/>
    <w:rsid w:val="00754CE1"/>
    <w:rsid w:val="0075557A"/>
    <w:rsid w:val="0075720E"/>
    <w:rsid w:val="00762859"/>
    <w:rsid w:val="00762DED"/>
    <w:rsid w:val="00763C76"/>
    <w:rsid w:val="007650EC"/>
    <w:rsid w:val="00771506"/>
    <w:rsid w:val="007717D5"/>
    <w:rsid w:val="00772505"/>
    <w:rsid w:val="007731C6"/>
    <w:rsid w:val="00774F33"/>
    <w:rsid w:val="0077501F"/>
    <w:rsid w:val="00780CCC"/>
    <w:rsid w:val="00781304"/>
    <w:rsid w:val="00781468"/>
    <w:rsid w:val="007821ED"/>
    <w:rsid w:val="00783592"/>
    <w:rsid w:val="00786823"/>
    <w:rsid w:val="00787460"/>
    <w:rsid w:val="007907C8"/>
    <w:rsid w:val="007911BC"/>
    <w:rsid w:val="00792DD8"/>
    <w:rsid w:val="007941B7"/>
    <w:rsid w:val="0079726B"/>
    <w:rsid w:val="007A0AD7"/>
    <w:rsid w:val="007A183B"/>
    <w:rsid w:val="007A2F07"/>
    <w:rsid w:val="007A302B"/>
    <w:rsid w:val="007A615F"/>
    <w:rsid w:val="007B45EB"/>
    <w:rsid w:val="007B5873"/>
    <w:rsid w:val="007B6658"/>
    <w:rsid w:val="007B7753"/>
    <w:rsid w:val="007C1B83"/>
    <w:rsid w:val="007C5DD9"/>
    <w:rsid w:val="007D0BFB"/>
    <w:rsid w:val="007D2B63"/>
    <w:rsid w:val="007D3750"/>
    <w:rsid w:val="007D591A"/>
    <w:rsid w:val="007E1EFD"/>
    <w:rsid w:val="007E6347"/>
    <w:rsid w:val="007E7444"/>
    <w:rsid w:val="007E7A3A"/>
    <w:rsid w:val="007F4964"/>
    <w:rsid w:val="007F622E"/>
    <w:rsid w:val="00800081"/>
    <w:rsid w:val="00801A2B"/>
    <w:rsid w:val="00801D43"/>
    <w:rsid w:val="00803C8D"/>
    <w:rsid w:val="008064BA"/>
    <w:rsid w:val="0080665B"/>
    <w:rsid w:val="00807A76"/>
    <w:rsid w:val="00810113"/>
    <w:rsid w:val="00810803"/>
    <w:rsid w:val="00813116"/>
    <w:rsid w:val="00814CE6"/>
    <w:rsid w:val="00815404"/>
    <w:rsid w:val="00817F6F"/>
    <w:rsid w:val="00817FE9"/>
    <w:rsid w:val="0082198C"/>
    <w:rsid w:val="00823496"/>
    <w:rsid w:val="00824219"/>
    <w:rsid w:val="0082531F"/>
    <w:rsid w:val="00830494"/>
    <w:rsid w:val="00831A33"/>
    <w:rsid w:val="00834F96"/>
    <w:rsid w:val="00835A07"/>
    <w:rsid w:val="008415A0"/>
    <w:rsid w:val="008415C3"/>
    <w:rsid w:val="00841B6C"/>
    <w:rsid w:val="008444E1"/>
    <w:rsid w:val="008458C0"/>
    <w:rsid w:val="00850E2B"/>
    <w:rsid w:val="00851FA0"/>
    <w:rsid w:val="0085220F"/>
    <w:rsid w:val="00852A45"/>
    <w:rsid w:val="00854117"/>
    <w:rsid w:val="0085597A"/>
    <w:rsid w:val="00856F29"/>
    <w:rsid w:val="008570B8"/>
    <w:rsid w:val="00861181"/>
    <w:rsid w:val="00861E34"/>
    <w:rsid w:val="00864AF8"/>
    <w:rsid w:val="00865771"/>
    <w:rsid w:val="00873B2C"/>
    <w:rsid w:val="00873BA7"/>
    <w:rsid w:val="00873E22"/>
    <w:rsid w:val="00876A05"/>
    <w:rsid w:val="0087709E"/>
    <w:rsid w:val="00877F36"/>
    <w:rsid w:val="00891459"/>
    <w:rsid w:val="00891A0F"/>
    <w:rsid w:val="00893436"/>
    <w:rsid w:val="008957CF"/>
    <w:rsid w:val="00895E5C"/>
    <w:rsid w:val="008966D3"/>
    <w:rsid w:val="008A2025"/>
    <w:rsid w:val="008A503F"/>
    <w:rsid w:val="008A5F8B"/>
    <w:rsid w:val="008A78BF"/>
    <w:rsid w:val="008A791A"/>
    <w:rsid w:val="008B08D9"/>
    <w:rsid w:val="008B0CEA"/>
    <w:rsid w:val="008B2C9F"/>
    <w:rsid w:val="008B3114"/>
    <w:rsid w:val="008B4BEF"/>
    <w:rsid w:val="008B5784"/>
    <w:rsid w:val="008B5B3A"/>
    <w:rsid w:val="008B60D8"/>
    <w:rsid w:val="008B6A89"/>
    <w:rsid w:val="008B718E"/>
    <w:rsid w:val="008B7545"/>
    <w:rsid w:val="008C0207"/>
    <w:rsid w:val="008C0868"/>
    <w:rsid w:val="008C0B6D"/>
    <w:rsid w:val="008C153C"/>
    <w:rsid w:val="008C3CEC"/>
    <w:rsid w:val="008C4541"/>
    <w:rsid w:val="008C5FE5"/>
    <w:rsid w:val="008C6242"/>
    <w:rsid w:val="008D0264"/>
    <w:rsid w:val="008D4222"/>
    <w:rsid w:val="008D4476"/>
    <w:rsid w:val="008D463D"/>
    <w:rsid w:val="008D5147"/>
    <w:rsid w:val="008E1A90"/>
    <w:rsid w:val="008E27CA"/>
    <w:rsid w:val="008E3F6D"/>
    <w:rsid w:val="008E77CE"/>
    <w:rsid w:val="008E7E9E"/>
    <w:rsid w:val="008F6214"/>
    <w:rsid w:val="00905082"/>
    <w:rsid w:val="00905491"/>
    <w:rsid w:val="00905AA0"/>
    <w:rsid w:val="00905B55"/>
    <w:rsid w:val="00906644"/>
    <w:rsid w:val="009117ED"/>
    <w:rsid w:val="00911B94"/>
    <w:rsid w:val="00913D65"/>
    <w:rsid w:val="0091429A"/>
    <w:rsid w:val="00916AE0"/>
    <w:rsid w:val="00917F04"/>
    <w:rsid w:val="009212F3"/>
    <w:rsid w:val="009217C5"/>
    <w:rsid w:val="0092215F"/>
    <w:rsid w:val="009243B4"/>
    <w:rsid w:val="00925BCB"/>
    <w:rsid w:val="009271B8"/>
    <w:rsid w:val="00935C13"/>
    <w:rsid w:val="00937B74"/>
    <w:rsid w:val="00943DA6"/>
    <w:rsid w:val="009452BC"/>
    <w:rsid w:val="009474AE"/>
    <w:rsid w:val="00950056"/>
    <w:rsid w:val="00952066"/>
    <w:rsid w:val="00954FC5"/>
    <w:rsid w:val="009550C0"/>
    <w:rsid w:val="00962561"/>
    <w:rsid w:val="009664E2"/>
    <w:rsid w:val="0096698F"/>
    <w:rsid w:val="009726F4"/>
    <w:rsid w:val="00973DC6"/>
    <w:rsid w:val="00974B1F"/>
    <w:rsid w:val="00974C55"/>
    <w:rsid w:val="00975C2F"/>
    <w:rsid w:val="00977E00"/>
    <w:rsid w:val="009824AA"/>
    <w:rsid w:val="00986F43"/>
    <w:rsid w:val="009872DB"/>
    <w:rsid w:val="009925A9"/>
    <w:rsid w:val="00995510"/>
    <w:rsid w:val="00997C02"/>
    <w:rsid w:val="009A258A"/>
    <w:rsid w:val="009A7A9A"/>
    <w:rsid w:val="009B26D0"/>
    <w:rsid w:val="009B348B"/>
    <w:rsid w:val="009B680F"/>
    <w:rsid w:val="009B7CA3"/>
    <w:rsid w:val="009C1B62"/>
    <w:rsid w:val="009C2223"/>
    <w:rsid w:val="009C3746"/>
    <w:rsid w:val="009C3BDC"/>
    <w:rsid w:val="009C3D1D"/>
    <w:rsid w:val="009C4D35"/>
    <w:rsid w:val="009C518D"/>
    <w:rsid w:val="009D0BC6"/>
    <w:rsid w:val="009D1518"/>
    <w:rsid w:val="009D2ADA"/>
    <w:rsid w:val="009D3AC6"/>
    <w:rsid w:val="009D4967"/>
    <w:rsid w:val="009D4AD8"/>
    <w:rsid w:val="009D4EA0"/>
    <w:rsid w:val="009D53EF"/>
    <w:rsid w:val="009D6083"/>
    <w:rsid w:val="009D7425"/>
    <w:rsid w:val="009E2DDA"/>
    <w:rsid w:val="009E2EEB"/>
    <w:rsid w:val="009E5035"/>
    <w:rsid w:val="009E6136"/>
    <w:rsid w:val="009F2F83"/>
    <w:rsid w:val="009F5478"/>
    <w:rsid w:val="009F578A"/>
    <w:rsid w:val="009F7762"/>
    <w:rsid w:val="00A038BF"/>
    <w:rsid w:val="00A06704"/>
    <w:rsid w:val="00A067A3"/>
    <w:rsid w:val="00A073B8"/>
    <w:rsid w:val="00A0745E"/>
    <w:rsid w:val="00A106AC"/>
    <w:rsid w:val="00A121DD"/>
    <w:rsid w:val="00A1288B"/>
    <w:rsid w:val="00A13884"/>
    <w:rsid w:val="00A13CC5"/>
    <w:rsid w:val="00A1411B"/>
    <w:rsid w:val="00A14EE2"/>
    <w:rsid w:val="00A1537D"/>
    <w:rsid w:val="00A15E2F"/>
    <w:rsid w:val="00A16A60"/>
    <w:rsid w:val="00A21E0B"/>
    <w:rsid w:val="00A242A2"/>
    <w:rsid w:val="00A30774"/>
    <w:rsid w:val="00A40C3E"/>
    <w:rsid w:val="00A42662"/>
    <w:rsid w:val="00A442DB"/>
    <w:rsid w:val="00A45675"/>
    <w:rsid w:val="00A46CC1"/>
    <w:rsid w:val="00A46F36"/>
    <w:rsid w:val="00A51B2C"/>
    <w:rsid w:val="00A5300C"/>
    <w:rsid w:val="00A5491D"/>
    <w:rsid w:val="00A55422"/>
    <w:rsid w:val="00A55B98"/>
    <w:rsid w:val="00A62EE8"/>
    <w:rsid w:val="00A6487A"/>
    <w:rsid w:val="00A714A4"/>
    <w:rsid w:val="00A837D8"/>
    <w:rsid w:val="00A84951"/>
    <w:rsid w:val="00A85B29"/>
    <w:rsid w:val="00A90291"/>
    <w:rsid w:val="00A96582"/>
    <w:rsid w:val="00AA2C57"/>
    <w:rsid w:val="00AA2F6F"/>
    <w:rsid w:val="00AA3F63"/>
    <w:rsid w:val="00AA4120"/>
    <w:rsid w:val="00AA709E"/>
    <w:rsid w:val="00AB72D2"/>
    <w:rsid w:val="00AB7842"/>
    <w:rsid w:val="00AC2FE1"/>
    <w:rsid w:val="00AD0B0D"/>
    <w:rsid w:val="00AD2B0E"/>
    <w:rsid w:val="00AD4F0B"/>
    <w:rsid w:val="00AD56D2"/>
    <w:rsid w:val="00AD639A"/>
    <w:rsid w:val="00AE3AFE"/>
    <w:rsid w:val="00AE56B4"/>
    <w:rsid w:val="00AE6627"/>
    <w:rsid w:val="00AF097F"/>
    <w:rsid w:val="00AF0CE5"/>
    <w:rsid w:val="00AF2640"/>
    <w:rsid w:val="00AF2802"/>
    <w:rsid w:val="00AF3C11"/>
    <w:rsid w:val="00B00179"/>
    <w:rsid w:val="00B00C34"/>
    <w:rsid w:val="00B01643"/>
    <w:rsid w:val="00B043C2"/>
    <w:rsid w:val="00B0502B"/>
    <w:rsid w:val="00B05E39"/>
    <w:rsid w:val="00B06563"/>
    <w:rsid w:val="00B0728F"/>
    <w:rsid w:val="00B10373"/>
    <w:rsid w:val="00B10D24"/>
    <w:rsid w:val="00B11551"/>
    <w:rsid w:val="00B11AFB"/>
    <w:rsid w:val="00B150C0"/>
    <w:rsid w:val="00B20159"/>
    <w:rsid w:val="00B27DF5"/>
    <w:rsid w:val="00B3096B"/>
    <w:rsid w:val="00B31BB2"/>
    <w:rsid w:val="00B33BA1"/>
    <w:rsid w:val="00B33D52"/>
    <w:rsid w:val="00B35EB7"/>
    <w:rsid w:val="00B37DA5"/>
    <w:rsid w:val="00B4280B"/>
    <w:rsid w:val="00B4489E"/>
    <w:rsid w:val="00B44B99"/>
    <w:rsid w:val="00B501B2"/>
    <w:rsid w:val="00B52FFC"/>
    <w:rsid w:val="00B57563"/>
    <w:rsid w:val="00B61527"/>
    <w:rsid w:val="00B625C1"/>
    <w:rsid w:val="00B62ABF"/>
    <w:rsid w:val="00B64B65"/>
    <w:rsid w:val="00B65424"/>
    <w:rsid w:val="00B663BD"/>
    <w:rsid w:val="00B67170"/>
    <w:rsid w:val="00B671C8"/>
    <w:rsid w:val="00B70D5F"/>
    <w:rsid w:val="00B737F7"/>
    <w:rsid w:val="00B7546D"/>
    <w:rsid w:val="00B763CE"/>
    <w:rsid w:val="00B817E8"/>
    <w:rsid w:val="00B8365C"/>
    <w:rsid w:val="00B839FF"/>
    <w:rsid w:val="00B84E01"/>
    <w:rsid w:val="00B86A0A"/>
    <w:rsid w:val="00B87C86"/>
    <w:rsid w:val="00B90129"/>
    <w:rsid w:val="00B909C4"/>
    <w:rsid w:val="00B91B91"/>
    <w:rsid w:val="00B91D1F"/>
    <w:rsid w:val="00B937A2"/>
    <w:rsid w:val="00B94566"/>
    <w:rsid w:val="00B94F01"/>
    <w:rsid w:val="00BA3C8C"/>
    <w:rsid w:val="00BA40B9"/>
    <w:rsid w:val="00BA563E"/>
    <w:rsid w:val="00BB002C"/>
    <w:rsid w:val="00BB2B93"/>
    <w:rsid w:val="00BB2C8A"/>
    <w:rsid w:val="00BB7EED"/>
    <w:rsid w:val="00BC25D7"/>
    <w:rsid w:val="00BC2BC6"/>
    <w:rsid w:val="00BC479A"/>
    <w:rsid w:val="00BC644A"/>
    <w:rsid w:val="00BC670E"/>
    <w:rsid w:val="00BC711A"/>
    <w:rsid w:val="00BD07F1"/>
    <w:rsid w:val="00BD07F2"/>
    <w:rsid w:val="00BD2768"/>
    <w:rsid w:val="00BD2FE8"/>
    <w:rsid w:val="00BD445B"/>
    <w:rsid w:val="00BD7A1E"/>
    <w:rsid w:val="00BE0560"/>
    <w:rsid w:val="00BE1AD7"/>
    <w:rsid w:val="00BE4057"/>
    <w:rsid w:val="00BE4063"/>
    <w:rsid w:val="00BF0288"/>
    <w:rsid w:val="00BF0762"/>
    <w:rsid w:val="00BF0D16"/>
    <w:rsid w:val="00BF0F7D"/>
    <w:rsid w:val="00BF3AE8"/>
    <w:rsid w:val="00BF517E"/>
    <w:rsid w:val="00BF6D37"/>
    <w:rsid w:val="00BF7CC0"/>
    <w:rsid w:val="00C01E24"/>
    <w:rsid w:val="00C024DE"/>
    <w:rsid w:val="00C035CA"/>
    <w:rsid w:val="00C0458B"/>
    <w:rsid w:val="00C05822"/>
    <w:rsid w:val="00C07EBA"/>
    <w:rsid w:val="00C07EC5"/>
    <w:rsid w:val="00C125E6"/>
    <w:rsid w:val="00C13903"/>
    <w:rsid w:val="00C15DBD"/>
    <w:rsid w:val="00C21319"/>
    <w:rsid w:val="00C22805"/>
    <w:rsid w:val="00C2481C"/>
    <w:rsid w:val="00C2784B"/>
    <w:rsid w:val="00C30A08"/>
    <w:rsid w:val="00C32B53"/>
    <w:rsid w:val="00C347F0"/>
    <w:rsid w:val="00C351A8"/>
    <w:rsid w:val="00C35D81"/>
    <w:rsid w:val="00C35E86"/>
    <w:rsid w:val="00C37149"/>
    <w:rsid w:val="00C4121D"/>
    <w:rsid w:val="00C4178D"/>
    <w:rsid w:val="00C4205A"/>
    <w:rsid w:val="00C4338E"/>
    <w:rsid w:val="00C43836"/>
    <w:rsid w:val="00C43FDE"/>
    <w:rsid w:val="00C4433E"/>
    <w:rsid w:val="00C44630"/>
    <w:rsid w:val="00C446DC"/>
    <w:rsid w:val="00C44883"/>
    <w:rsid w:val="00C45B13"/>
    <w:rsid w:val="00C47F96"/>
    <w:rsid w:val="00C53704"/>
    <w:rsid w:val="00C5650B"/>
    <w:rsid w:val="00C6082F"/>
    <w:rsid w:val="00C608E7"/>
    <w:rsid w:val="00C63A24"/>
    <w:rsid w:val="00C63B98"/>
    <w:rsid w:val="00C660C0"/>
    <w:rsid w:val="00C72242"/>
    <w:rsid w:val="00C72339"/>
    <w:rsid w:val="00C73B07"/>
    <w:rsid w:val="00C765D6"/>
    <w:rsid w:val="00C801DA"/>
    <w:rsid w:val="00C8054E"/>
    <w:rsid w:val="00C81F70"/>
    <w:rsid w:val="00C82186"/>
    <w:rsid w:val="00C8276D"/>
    <w:rsid w:val="00C873F8"/>
    <w:rsid w:val="00C92820"/>
    <w:rsid w:val="00C92F5C"/>
    <w:rsid w:val="00C94AD7"/>
    <w:rsid w:val="00C95F16"/>
    <w:rsid w:val="00C96DB5"/>
    <w:rsid w:val="00CA0DEB"/>
    <w:rsid w:val="00CA3408"/>
    <w:rsid w:val="00CA3A61"/>
    <w:rsid w:val="00CA691E"/>
    <w:rsid w:val="00CA78BE"/>
    <w:rsid w:val="00CB0267"/>
    <w:rsid w:val="00CB0749"/>
    <w:rsid w:val="00CB27AD"/>
    <w:rsid w:val="00CB5318"/>
    <w:rsid w:val="00CB5638"/>
    <w:rsid w:val="00CB738D"/>
    <w:rsid w:val="00CB774F"/>
    <w:rsid w:val="00CC6EC2"/>
    <w:rsid w:val="00CD25F3"/>
    <w:rsid w:val="00CD3C1D"/>
    <w:rsid w:val="00CD40CB"/>
    <w:rsid w:val="00CD52B3"/>
    <w:rsid w:val="00CD59B5"/>
    <w:rsid w:val="00CD63F8"/>
    <w:rsid w:val="00CD67CD"/>
    <w:rsid w:val="00CD700B"/>
    <w:rsid w:val="00CD7850"/>
    <w:rsid w:val="00CD793C"/>
    <w:rsid w:val="00CE0C92"/>
    <w:rsid w:val="00CE578D"/>
    <w:rsid w:val="00CE67BE"/>
    <w:rsid w:val="00CF0BBC"/>
    <w:rsid w:val="00CF2BAD"/>
    <w:rsid w:val="00CF3573"/>
    <w:rsid w:val="00CF4A34"/>
    <w:rsid w:val="00CF53DC"/>
    <w:rsid w:val="00CF5F13"/>
    <w:rsid w:val="00CF6222"/>
    <w:rsid w:val="00CF6FA0"/>
    <w:rsid w:val="00CF77EA"/>
    <w:rsid w:val="00D01556"/>
    <w:rsid w:val="00D025B2"/>
    <w:rsid w:val="00D04473"/>
    <w:rsid w:val="00D044C0"/>
    <w:rsid w:val="00D04B21"/>
    <w:rsid w:val="00D10234"/>
    <w:rsid w:val="00D105E5"/>
    <w:rsid w:val="00D12A9E"/>
    <w:rsid w:val="00D12E7C"/>
    <w:rsid w:val="00D141AE"/>
    <w:rsid w:val="00D150B3"/>
    <w:rsid w:val="00D27F36"/>
    <w:rsid w:val="00D360AE"/>
    <w:rsid w:val="00D361D0"/>
    <w:rsid w:val="00D36DC5"/>
    <w:rsid w:val="00D40329"/>
    <w:rsid w:val="00D40A37"/>
    <w:rsid w:val="00D40EFE"/>
    <w:rsid w:val="00D42661"/>
    <w:rsid w:val="00D43B35"/>
    <w:rsid w:val="00D44E8E"/>
    <w:rsid w:val="00D46B0B"/>
    <w:rsid w:val="00D46E6A"/>
    <w:rsid w:val="00D46FEC"/>
    <w:rsid w:val="00D47B13"/>
    <w:rsid w:val="00D51966"/>
    <w:rsid w:val="00D51EA3"/>
    <w:rsid w:val="00D52FC2"/>
    <w:rsid w:val="00D5496F"/>
    <w:rsid w:val="00D54F48"/>
    <w:rsid w:val="00D5518B"/>
    <w:rsid w:val="00D55871"/>
    <w:rsid w:val="00D564A0"/>
    <w:rsid w:val="00D57855"/>
    <w:rsid w:val="00D57EDB"/>
    <w:rsid w:val="00D62D70"/>
    <w:rsid w:val="00D63CBA"/>
    <w:rsid w:val="00D65172"/>
    <w:rsid w:val="00D65AA6"/>
    <w:rsid w:val="00D66384"/>
    <w:rsid w:val="00D67B80"/>
    <w:rsid w:val="00D71EE5"/>
    <w:rsid w:val="00D729E8"/>
    <w:rsid w:val="00D734B2"/>
    <w:rsid w:val="00D73D28"/>
    <w:rsid w:val="00D74350"/>
    <w:rsid w:val="00D81C9B"/>
    <w:rsid w:val="00D83C84"/>
    <w:rsid w:val="00D84302"/>
    <w:rsid w:val="00D86EFF"/>
    <w:rsid w:val="00D919D5"/>
    <w:rsid w:val="00D922CC"/>
    <w:rsid w:val="00D9299D"/>
    <w:rsid w:val="00D937A2"/>
    <w:rsid w:val="00D938A6"/>
    <w:rsid w:val="00D95698"/>
    <w:rsid w:val="00D962E6"/>
    <w:rsid w:val="00DA33C1"/>
    <w:rsid w:val="00DA414A"/>
    <w:rsid w:val="00DA4E41"/>
    <w:rsid w:val="00DA67EB"/>
    <w:rsid w:val="00DB0431"/>
    <w:rsid w:val="00DB0AF4"/>
    <w:rsid w:val="00DB3E7F"/>
    <w:rsid w:val="00DB4607"/>
    <w:rsid w:val="00DB4742"/>
    <w:rsid w:val="00DC06F7"/>
    <w:rsid w:val="00DC0C27"/>
    <w:rsid w:val="00DC7230"/>
    <w:rsid w:val="00DC7DE9"/>
    <w:rsid w:val="00DD09D4"/>
    <w:rsid w:val="00DD2476"/>
    <w:rsid w:val="00DD2E7F"/>
    <w:rsid w:val="00DD38C0"/>
    <w:rsid w:val="00DD6276"/>
    <w:rsid w:val="00DD74C5"/>
    <w:rsid w:val="00DE04C9"/>
    <w:rsid w:val="00DE110A"/>
    <w:rsid w:val="00DE15E5"/>
    <w:rsid w:val="00DE1F39"/>
    <w:rsid w:val="00DE3F52"/>
    <w:rsid w:val="00DE45B5"/>
    <w:rsid w:val="00DE790B"/>
    <w:rsid w:val="00DF0137"/>
    <w:rsid w:val="00DF0B3F"/>
    <w:rsid w:val="00DF28C7"/>
    <w:rsid w:val="00DF4037"/>
    <w:rsid w:val="00DF4615"/>
    <w:rsid w:val="00DF4915"/>
    <w:rsid w:val="00DF5EF8"/>
    <w:rsid w:val="00DF6E54"/>
    <w:rsid w:val="00E00A80"/>
    <w:rsid w:val="00E01273"/>
    <w:rsid w:val="00E0402C"/>
    <w:rsid w:val="00E0459B"/>
    <w:rsid w:val="00E04A9B"/>
    <w:rsid w:val="00E04B7E"/>
    <w:rsid w:val="00E068AE"/>
    <w:rsid w:val="00E0737F"/>
    <w:rsid w:val="00E15723"/>
    <w:rsid w:val="00E15AAF"/>
    <w:rsid w:val="00E17433"/>
    <w:rsid w:val="00E22E4C"/>
    <w:rsid w:val="00E23FB8"/>
    <w:rsid w:val="00E24027"/>
    <w:rsid w:val="00E24204"/>
    <w:rsid w:val="00E2581A"/>
    <w:rsid w:val="00E33265"/>
    <w:rsid w:val="00E342C9"/>
    <w:rsid w:val="00E35360"/>
    <w:rsid w:val="00E418CE"/>
    <w:rsid w:val="00E44E73"/>
    <w:rsid w:val="00E45F70"/>
    <w:rsid w:val="00E46493"/>
    <w:rsid w:val="00E4686D"/>
    <w:rsid w:val="00E469E0"/>
    <w:rsid w:val="00E4722C"/>
    <w:rsid w:val="00E52B8C"/>
    <w:rsid w:val="00E53AA0"/>
    <w:rsid w:val="00E54606"/>
    <w:rsid w:val="00E54E03"/>
    <w:rsid w:val="00E55442"/>
    <w:rsid w:val="00E55BC9"/>
    <w:rsid w:val="00E55E4E"/>
    <w:rsid w:val="00E57B85"/>
    <w:rsid w:val="00E6027C"/>
    <w:rsid w:val="00E6170B"/>
    <w:rsid w:val="00E62E75"/>
    <w:rsid w:val="00E648C4"/>
    <w:rsid w:val="00E711B4"/>
    <w:rsid w:val="00E72CE0"/>
    <w:rsid w:val="00E7790D"/>
    <w:rsid w:val="00E77FAE"/>
    <w:rsid w:val="00E836F8"/>
    <w:rsid w:val="00E84DEB"/>
    <w:rsid w:val="00E84ED7"/>
    <w:rsid w:val="00E85779"/>
    <w:rsid w:val="00E85A36"/>
    <w:rsid w:val="00E917F1"/>
    <w:rsid w:val="00E96A57"/>
    <w:rsid w:val="00EA044C"/>
    <w:rsid w:val="00EA08CB"/>
    <w:rsid w:val="00EA0F69"/>
    <w:rsid w:val="00EA213A"/>
    <w:rsid w:val="00EA6026"/>
    <w:rsid w:val="00EA6EA2"/>
    <w:rsid w:val="00EA7716"/>
    <w:rsid w:val="00EB1118"/>
    <w:rsid w:val="00EB1347"/>
    <w:rsid w:val="00EB1E5F"/>
    <w:rsid w:val="00EB7D20"/>
    <w:rsid w:val="00EC0093"/>
    <w:rsid w:val="00EC02AD"/>
    <w:rsid w:val="00EC089F"/>
    <w:rsid w:val="00EC16B4"/>
    <w:rsid w:val="00EC30E7"/>
    <w:rsid w:val="00ED00F1"/>
    <w:rsid w:val="00ED1FE2"/>
    <w:rsid w:val="00ED21C2"/>
    <w:rsid w:val="00ED298F"/>
    <w:rsid w:val="00ED552C"/>
    <w:rsid w:val="00ED6305"/>
    <w:rsid w:val="00EE0649"/>
    <w:rsid w:val="00EE248F"/>
    <w:rsid w:val="00EE2739"/>
    <w:rsid w:val="00EE745F"/>
    <w:rsid w:val="00EE762D"/>
    <w:rsid w:val="00EF184C"/>
    <w:rsid w:val="00EF2155"/>
    <w:rsid w:val="00EF27EF"/>
    <w:rsid w:val="00EF558F"/>
    <w:rsid w:val="00EF5CAD"/>
    <w:rsid w:val="00EF6727"/>
    <w:rsid w:val="00EF6843"/>
    <w:rsid w:val="00F022FF"/>
    <w:rsid w:val="00F02ACF"/>
    <w:rsid w:val="00F0352A"/>
    <w:rsid w:val="00F03632"/>
    <w:rsid w:val="00F0386B"/>
    <w:rsid w:val="00F04B7D"/>
    <w:rsid w:val="00F06B74"/>
    <w:rsid w:val="00F07C71"/>
    <w:rsid w:val="00F112B1"/>
    <w:rsid w:val="00F11792"/>
    <w:rsid w:val="00F14303"/>
    <w:rsid w:val="00F1604F"/>
    <w:rsid w:val="00F16633"/>
    <w:rsid w:val="00F27963"/>
    <w:rsid w:val="00F27F1F"/>
    <w:rsid w:val="00F31888"/>
    <w:rsid w:val="00F328CC"/>
    <w:rsid w:val="00F34EA8"/>
    <w:rsid w:val="00F35997"/>
    <w:rsid w:val="00F40322"/>
    <w:rsid w:val="00F41698"/>
    <w:rsid w:val="00F4180A"/>
    <w:rsid w:val="00F46E7F"/>
    <w:rsid w:val="00F47DD9"/>
    <w:rsid w:val="00F544E3"/>
    <w:rsid w:val="00F548F6"/>
    <w:rsid w:val="00F56367"/>
    <w:rsid w:val="00F56415"/>
    <w:rsid w:val="00F56DB8"/>
    <w:rsid w:val="00F60E6F"/>
    <w:rsid w:val="00F6255C"/>
    <w:rsid w:val="00F6317B"/>
    <w:rsid w:val="00F65394"/>
    <w:rsid w:val="00F6586F"/>
    <w:rsid w:val="00F727B6"/>
    <w:rsid w:val="00F74241"/>
    <w:rsid w:val="00F744E1"/>
    <w:rsid w:val="00F76C03"/>
    <w:rsid w:val="00F8374C"/>
    <w:rsid w:val="00F859E9"/>
    <w:rsid w:val="00F87797"/>
    <w:rsid w:val="00F87EEB"/>
    <w:rsid w:val="00F92857"/>
    <w:rsid w:val="00F92F3A"/>
    <w:rsid w:val="00F9486D"/>
    <w:rsid w:val="00F94FBC"/>
    <w:rsid w:val="00F951CC"/>
    <w:rsid w:val="00FA051E"/>
    <w:rsid w:val="00FA418F"/>
    <w:rsid w:val="00FA4DD6"/>
    <w:rsid w:val="00FA5AAA"/>
    <w:rsid w:val="00FA6F17"/>
    <w:rsid w:val="00FB14A6"/>
    <w:rsid w:val="00FB25DA"/>
    <w:rsid w:val="00FB45E7"/>
    <w:rsid w:val="00FB782B"/>
    <w:rsid w:val="00FC0375"/>
    <w:rsid w:val="00FC3720"/>
    <w:rsid w:val="00FC3A98"/>
    <w:rsid w:val="00FC521F"/>
    <w:rsid w:val="00FC5E70"/>
    <w:rsid w:val="00FC62B9"/>
    <w:rsid w:val="00FC69AE"/>
    <w:rsid w:val="00FC6AD0"/>
    <w:rsid w:val="00FC7AA1"/>
    <w:rsid w:val="00FD26AB"/>
    <w:rsid w:val="00FD2795"/>
    <w:rsid w:val="00FD3D1C"/>
    <w:rsid w:val="00FD6BDA"/>
    <w:rsid w:val="00FE0803"/>
    <w:rsid w:val="00FE0BCF"/>
    <w:rsid w:val="00FE0DBE"/>
    <w:rsid w:val="00FE1143"/>
    <w:rsid w:val="00FE16FB"/>
    <w:rsid w:val="00FE2DFD"/>
    <w:rsid w:val="00FE43B1"/>
    <w:rsid w:val="00FE5550"/>
    <w:rsid w:val="00FE7981"/>
    <w:rsid w:val="00FF20DD"/>
    <w:rsid w:val="00FF5775"/>
    <w:rsid w:val="00FF5E74"/>
    <w:rsid w:val="00FF6B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DE488"/>
  <w15:docId w15:val="{E739B264-33B9-4D66-B1F2-390B212B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267"/>
  </w:style>
  <w:style w:type="paragraph" w:styleId="Heading1">
    <w:name w:val="heading 1"/>
    <w:basedOn w:val="Normal"/>
    <w:link w:val="Heading1Char"/>
    <w:uiPriority w:val="9"/>
    <w:qFormat/>
    <w:rsid w:val="002234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9145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uk-UA"/>
    </w:rPr>
  </w:style>
  <w:style w:type="paragraph" w:styleId="Heading3">
    <w:name w:val="heading 3"/>
    <w:basedOn w:val="Normal"/>
    <w:next w:val="Normal"/>
    <w:link w:val="Heading3Char"/>
    <w:uiPriority w:val="9"/>
    <w:unhideWhenUsed/>
    <w:qFormat/>
    <w:rsid w:val="00891459"/>
    <w:pPr>
      <w:keepNext/>
      <w:keepLines/>
      <w:spacing w:before="40" w:after="0" w:line="259" w:lineRule="auto"/>
      <w:outlineLvl w:val="2"/>
    </w:pPr>
    <w:rPr>
      <w:rFonts w:asciiTheme="majorHAnsi" w:eastAsiaTheme="majorEastAsia" w:hAnsiTheme="majorHAnsi" w:cstheme="majorBidi"/>
      <w:color w:val="243F60" w:themeColor="accent1" w:themeShade="7F"/>
      <w:lang w:val="uk-UA"/>
    </w:rPr>
  </w:style>
  <w:style w:type="paragraph" w:styleId="Heading4">
    <w:name w:val="heading 4"/>
    <w:basedOn w:val="Normal"/>
    <w:next w:val="Normal"/>
    <w:link w:val="Heading4Char"/>
    <w:rsid w:val="00F02A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91459"/>
    <w:pPr>
      <w:keepNext/>
      <w:keepLines/>
      <w:spacing w:before="40" w:after="0" w:line="259" w:lineRule="auto"/>
      <w:outlineLvl w:val="4"/>
    </w:pPr>
    <w:rPr>
      <w:rFonts w:asciiTheme="majorHAnsi" w:eastAsiaTheme="majorEastAsia" w:hAnsiTheme="majorHAnsi" w:cstheme="majorBidi"/>
      <w:color w:val="365F91" w:themeColor="accent1" w:themeShade="BF"/>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uiPriority w:val="39"/>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660F2F"/>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660F2F"/>
    <w:pPr>
      <w:tabs>
        <w:tab w:val="left" w:pos="4536"/>
      </w:tabs>
      <w:spacing w:line="220" w:lineRule="atLeast"/>
      <w:jc w:val="both"/>
    </w:pPr>
    <w:rPr>
      <w:rFonts w:ascii="Proxima Nova" w:hAnsi="Proxima Nova" w:cs="ProximaNova-Bold"/>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character" w:styleId="Hyperlink">
    <w:name w:val="Hyperlink"/>
    <w:basedOn w:val="DefaultParagraphFont"/>
    <w:uiPriority w:val="99"/>
    <w:unhideWhenUsed/>
    <w:rsid w:val="00606A02"/>
    <w:rPr>
      <w:color w:val="0000FF" w:themeColor="hyperlink"/>
      <w:u w:val="single"/>
    </w:rPr>
  </w:style>
  <w:style w:type="paragraph" w:styleId="NormalWeb">
    <w:name w:val="Normal (Web)"/>
    <w:basedOn w:val="Normal"/>
    <w:uiPriority w:val="99"/>
    <w:unhideWhenUsed/>
    <w:qFormat/>
    <w:rsid w:val="00606A02"/>
    <w:pPr>
      <w:spacing w:before="100" w:beforeAutospacing="1" w:after="100" w:afterAutospacing="1"/>
    </w:pPr>
    <w:rPr>
      <w:rFonts w:ascii="Times New Roman" w:eastAsia="Times New Roman" w:hAnsi="Times New Roman" w:cs="Times New Roman"/>
      <w:lang w:eastAsia="zh-CN"/>
    </w:rPr>
  </w:style>
  <w:style w:type="paragraph" w:styleId="FootnoteText">
    <w:name w:val="footnote text"/>
    <w:aliases w:val="Footnote,Text,Footnote Text Char Char Char Char Char,Footnote Text Char Char Char Char,Footnote reference,FA Fu,Footnote Text Char Char Char,Footnote Text Cha,FA Fußnotentext,FA Fuﬂnotentext,Texto nota pie Car,Footnote Text Char Char"/>
    <w:basedOn w:val="Normal"/>
    <w:link w:val="FootnoteTextChar"/>
    <w:unhideWhenUsed/>
    <w:qFormat/>
    <w:rsid w:val="00606A02"/>
    <w:pPr>
      <w:spacing w:after="0"/>
    </w:pPr>
    <w:rPr>
      <w:sz w:val="20"/>
      <w:szCs w:val="20"/>
    </w:rPr>
  </w:style>
  <w:style w:type="character" w:customStyle="1" w:styleId="FootnoteTextChar">
    <w:name w:val="Footnote Text Char"/>
    <w:aliases w:val="Footnote Char,Text Char,Footnote Text Char Char Char Char Char Char,Footnote Text Char Char Char Char Char1,Footnote reference Char,FA Fu Char,Footnote Text Char Char Char Char1,Footnote Text Cha Char,FA Fußnotentext Char"/>
    <w:basedOn w:val="DefaultParagraphFont"/>
    <w:link w:val="FootnoteText"/>
    <w:rsid w:val="00606A02"/>
    <w:rPr>
      <w:sz w:val="20"/>
      <w:szCs w:val="20"/>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basedOn w:val="DefaultParagraphFont"/>
    <w:unhideWhenUsed/>
    <w:qFormat/>
    <w:rsid w:val="00606A02"/>
    <w:rPr>
      <w:vertAlign w:val="superscript"/>
    </w:rPr>
  </w:style>
  <w:style w:type="paragraph" w:styleId="ListParagraph">
    <w:name w:val="List Paragraph"/>
    <w:basedOn w:val="Normal"/>
    <w:uiPriority w:val="99"/>
    <w:qFormat/>
    <w:rsid w:val="00606A02"/>
    <w:pPr>
      <w:spacing w:after="160" w:line="259" w:lineRule="auto"/>
      <w:ind w:left="720"/>
      <w:contextualSpacing/>
    </w:pPr>
    <w:rPr>
      <w:sz w:val="22"/>
      <w:szCs w:val="22"/>
    </w:rPr>
  </w:style>
  <w:style w:type="character" w:styleId="Strong">
    <w:name w:val="Strong"/>
    <w:basedOn w:val="DefaultParagraphFont"/>
    <w:uiPriority w:val="22"/>
    <w:qFormat/>
    <w:rsid w:val="00606A02"/>
    <w:rPr>
      <w:b/>
      <w:bCs/>
    </w:rPr>
  </w:style>
  <w:style w:type="character" w:customStyle="1" w:styleId="comment">
    <w:name w:val="comment"/>
    <w:basedOn w:val="DefaultParagraphFont"/>
    <w:rsid w:val="00606A02"/>
  </w:style>
  <w:style w:type="character" w:customStyle="1" w:styleId="sessionsubtitle">
    <w:name w:val="sessionsubtitle"/>
    <w:basedOn w:val="DefaultParagraphFont"/>
    <w:rsid w:val="00606A02"/>
  </w:style>
  <w:style w:type="character" w:customStyle="1" w:styleId="markedcontent">
    <w:name w:val="markedcontent"/>
    <w:basedOn w:val="DefaultParagraphFont"/>
    <w:rsid w:val="00606A02"/>
  </w:style>
  <w:style w:type="paragraph" w:customStyle="1" w:styleId="RTBodyText">
    <w:name w:val="RT Body Text"/>
    <w:basedOn w:val="Normal"/>
    <w:uiPriority w:val="9"/>
    <w:qFormat/>
    <w:rsid w:val="00606A02"/>
    <w:pPr>
      <w:suppressAutoHyphens/>
      <w:spacing w:after="120"/>
    </w:pPr>
    <w:rPr>
      <w:rFonts w:eastAsiaTheme="minorEastAsia" w:cs="Arial"/>
      <w:color w:val="000000" w:themeColor="text1"/>
      <w:sz w:val="18"/>
      <w:lang w:val="en-GB"/>
    </w:rPr>
  </w:style>
  <w:style w:type="character" w:customStyle="1" w:styleId="acopre">
    <w:name w:val="acopre"/>
    <w:basedOn w:val="DefaultParagraphFont"/>
    <w:rsid w:val="00606A02"/>
  </w:style>
  <w:style w:type="character" w:styleId="CommentReference">
    <w:name w:val="annotation reference"/>
    <w:basedOn w:val="DefaultParagraphFont"/>
    <w:uiPriority w:val="99"/>
    <w:semiHidden/>
    <w:unhideWhenUsed/>
    <w:rsid w:val="009D6083"/>
    <w:rPr>
      <w:sz w:val="16"/>
      <w:szCs w:val="16"/>
    </w:rPr>
  </w:style>
  <w:style w:type="paragraph" w:styleId="CommentText">
    <w:name w:val="annotation text"/>
    <w:basedOn w:val="Normal"/>
    <w:link w:val="CommentTextChar"/>
    <w:uiPriority w:val="99"/>
    <w:unhideWhenUsed/>
    <w:rsid w:val="009D6083"/>
    <w:rPr>
      <w:sz w:val="20"/>
      <w:szCs w:val="20"/>
    </w:rPr>
  </w:style>
  <w:style w:type="character" w:customStyle="1" w:styleId="CommentTextChar">
    <w:name w:val="Comment Text Char"/>
    <w:basedOn w:val="DefaultParagraphFont"/>
    <w:link w:val="CommentText"/>
    <w:uiPriority w:val="99"/>
    <w:rsid w:val="009D6083"/>
    <w:rPr>
      <w:sz w:val="20"/>
      <w:szCs w:val="20"/>
    </w:rPr>
  </w:style>
  <w:style w:type="paragraph" w:styleId="CommentSubject">
    <w:name w:val="annotation subject"/>
    <w:basedOn w:val="CommentText"/>
    <w:next w:val="CommentText"/>
    <w:link w:val="CommentSubjectChar"/>
    <w:semiHidden/>
    <w:unhideWhenUsed/>
    <w:rsid w:val="009D6083"/>
    <w:rPr>
      <w:b/>
      <w:bCs/>
    </w:rPr>
  </w:style>
  <w:style w:type="character" w:customStyle="1" w:styleId="CommentSubjectChar">
    <w:name w:val="Comment Subject Char"/>
    <w:basedOn w:val="CommentTextChar"/>
    <w:link w:val="CommentSubject"/>
    <w:semiHidden/>
    <w:rsid w:val="009D6083"/>
    <w:rPr>
      <w:b/>
      <w:bCs/>
      <w:sz w:val="20"/>
      <w:szCs w:val="20"/>
    </w:rPr>
  </w:style>
  <w:style w:type="character" w:styleId="UnresolvedMention">
    <w:name w:val="Unresolved Mention"/>
    <w:basedOn w:val="DefaultParagraphFont"/>
    <w:uiPriority w:val="99"/>
    <w:semiHidden/>
    <w:unhideWhenUsed/>
    <w:rsid w:val="00F04B7D"/>
    <w:rPr>
      <w:color w:val="605E5C"/>
      <w:shd w:val="clear" w:color="auto" w:fill="E1DFDD"/>
    </w:rPr>
  </w:style>
  <w:style w:type="paragraph" w:styleId="Revision">
    <w:name w:val="Revision"/>
    <w:hidden/>
    <w:semiHidden/>
    <w:rsid w:val="00A21E0B"/>
    <w:pPr>
      <w:spacing w:after="0"/>
    </w:pPr>
  </w:style>
  <w:style w:type="character" w:customStyle="1" w:styleId="Heading1Char">
    <w:name w:val="Heading 1 Char"/>
    <w:basedOn w:val="DefaultParagraphFont"/>
    <w:link w:val="Heading1"/>
    <w:uiPriority w:val="9"/>
    <w:rsid w:val="002234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1459"/>
    <w:rPr>
      <w:rFonts w:asciiTheme="majorHAnsi" w:eastAsiaTheme="majorEastAsia" w:hAnsiTheme="majorHAnsi" w:cstheme="majorBidi"/>
      <w:color w:val="365F91" w:themeColor="accent1" w:themeShade="BF"/>
      <w:sz w:val="26"/>
      <w:szCs w:val="26"/>
      <w:lang w:val="uk-UA"/>
    </w:rPr>
  </w:style>
  <w:style w:type="character" w:customStyle="1" w:styleId="Heading3Char">
    <w:name w:val="Heading 3 Char"/>
    <w:basedOn w:val="DefaultParagraphFont"/>
    <w:link w:val="Heading3"/>
    <w:uiPriority w:val="9"/>
    <w:rsid w:val="00891459"/>
    <w:rPr>
      <w:rFonts w:asciiTheme="majorHAnsi" w:eastAsiaTheme="majorEastAsia" w:hAnsiTheme="majorHAnsi" w:cstheme="majorBidi"/>
      <w:color w:val="243F60" w:themeColor="accent1" w:themeShade="7F"/>
      <w:lang w:val="uk-UA"/>
    </w:rPr>
  </w:style>
  <w:style w:type="character" w:customStyle="1" w:styleId="Heading5Char">
    <w:name w:val="Heading 5 Char"/>
    <w:basedOn w:val="DefaultParagraphFont"/>
    <w:link w:val="Heading5"/>
    <w:uiPriority w:val="9"/>
    <w:rsid w:val="00891459"/>
    <w:rPr>
      <w:rFonts w:asciiTheme="majorHAnsi" w:eastAsiaTheme="majorEastAsia" w:hAnsiTheme="majorHAnsi" w:cstheme="majorBidi"/>
      <w:color w:val="365F91" w:themeColor="accent1" w:themeShade="BF"/>
      <w:sz w:val="22"/>
      <w:szCs w:val="22"/>
      <w:lang w:val="uk-UA"/>
    </w:rPr>
  </w:style>
  <w:style w:type="character" w:customStyle="1" w:styleId="css-901oao">
    <w:name w:val="css-901oao"/>
    <w:basedOn w:val="DefaultParagraphFont"/>
    <w:rsid w:val="00891459"/>
  </w:style>
  <w:style w:type="character" w:customStyle="1" w:styleId="cf01">
    <w:name w:val="cf01"/>
    <w:basedOn w:val="DefaultParagraphFont"/>
    <w:rsid w:val="00891459"/>
    <w:rPr>
      <w:rFonts w:ascii="Segoe UI" w:hAnsi="Segoe UI" w:cs="Segoe UI" w:hint="default"/>
      <w:sz w:val="18"/>
      <w:szCs w:val="18"/>
    </w:rPr>
  </w:style>
  <w:style w:type="paragraph" w:customStyle="1" w:styleId="pf0">
    <w:name w:val="pf0"/>
    <w:basedOn w:val="Normal"/>
    <w:rsid w:val="00891459"/>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891459"/>
    <w:rPr>
      <w:i/>
      <w:iCs/>
    </w:rPr>
  </w:style>
  <w:style w:type="character" w:customStyle="1" w:styleId="reference-accessdate">
    <w:name w:val="reference-accessdate"/>
    <w:basedOn w:val="DefaultParagraphFont"/>
    <w:rsid w:val="00891459"/>
  </w:style>
  <w:style w:type="character" w:customStyle="1" w:styleId="nowrap">
    <w:name w:val="nowrap"/>
    <w:basedOn w:val="DefaultParagraphFont"/>
    <w:rsid w:val="00891459"/>
  </w:style>
  <w:style w:type="character" w:styleId="FollowedHyperlink">
    <w:name w:val="FollowedHyperlink"/>
    <w:basedOn w:val="DefaultParagraphFont"/>
    <w:uiPriority w:val="99"/>
    <w:semiHidden/>
    <w:unhideWhenUsed/>
    <w:rsid w:val="00891459"/>
    <w:rPr>
      <w:color w:val="800080" w:themeColor="followedHyperlink"/>
      <w:u w:val="single"/>
    </w:rPr>
  </w:style>
  <w:style w:type="character" w:styleId="Emphasis">
    <w:name w:val="Emphasis"/>
    <w:basedOn w:val="DefaultParagraphFont"/>
    <w:uiPriority w:val="20"/>
    <w:qFormat/>
    <w:rsid w:val="00891459"/>
    <w:rPr>
      <w:i/>
      <w:iCs/>
    </w:rPr>
  </w:style>
  <w:style w:type="character" w:customStyle="1" w:styleId="r-18u37iz">
    <w:name w:val="r-18u37iz"/>
    <w:basedOn w:val="DefaultParagraphFont"/>
    <w:rsid w:val="00891459"/>
  </w:style>
  <w:style w:type="character" w:customStyle="1" w:styleId="intro">
    <w:name w:val="intro"/>
    <w:basedOn w:val="DefaultParagraphFont"/>
    <w:rsid w:val="00891459"/>
  </w:style>
  <w:style w:type="character" w:customStyle="1" w:styleId="cf11">
    <w:name w:val="cf11"/>
    <w:basedOn w:val="DefaultParagraphFont"/>
    <w:rsid w:val="00891459"/>
    <w:rPr>
      <w:rFonts w:ascii="Segoe UI" w:hAnsi="Segoe UI" w:cs="Segoe UI" w:hint="default"/>
      <w:sz w:val="18"/>
      <w:szCs w:val="18"/>
    </w:rPr>
  </w:style>
  <w:style w:type="character" w:customStyle="1" w:styleId="rynqvb">
    <w:name w:val="rynqvb"/>
    <w:basedOn w:val="DefaultParagraphFont"/>
    <w:rsid w:val="00891459"/>
  </w:style>
  <w:style w:type="character" w:customStyle="1" w:styleId="q4iawc">
    <w:name w:val="q4iawc"/>
    <w:basedOn w:val="DefaultParagraphFont"/>
    <w:rsid w:val="00891459"/>
  </w:style>
  <w:style w:type="character" w:customStyle="1" w:styleId="hwtze">
    <w:name w:val="hwtze"/>
    <w:basedOn w:val="DefaultParagraphFont"/>
    <w:rsid w:val="00891459"/>
  </w:style>
  <w:style w:type="character" w:customStyle="1" w:styleId="cf21">
    <w:name w:val="cf21"/>
    <w:basedOn w:val="DefaultParagraphFont"/>
    <w:rsid w:val="00891459"/>
    <w:rPr>
      <w:rFonts w:ascii="Segoe UI" w:hAnsi="Segoe UI" w:cs="Segoe UI" w:hint="default"/>
      <w:sz w:val="18"/>
      <w:szCs w:val="18"/>
    </w:rPr>
  </w:style>
  <w:style w:type="character" w:customStyle="1" w:styleId="highlight">
    <w:name w:val="highlight"/>
    <w:basedOn w:val="DefaultParagraphFont"/>
    <w:rsid w:val="00891459"/>
  </w:style>
  <w:style w:type="character" w:customStyle="1" w:styleId="20ryswvbgmzsohukuppe">
    <w:name w:val="_20ryswvbgmzsohuk_upp_e"/>
    <w:basedOn w:val="DefaultParagraphFont"/>
    <w:rsid w:val="00891459"/>
  </w:style>
  <w:style w:type="paragraph" w:customStyle="1" w:styleId="treatydescription-paragraph-sm">
    <w:name w:val="treaty__description-paragraph-sm"/>
    <w:basedOn w:val="Normal"/>
    <w:rsid w:val="006631A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727B6"/>
  </w:style>
  <w:style w:type="character" w:customStyle="1" w:styleId="normaltextrun">
    <w:name w:val="normaltextrun"/>
    <w:basedOn w:val="DefaultParagraphFont"/>
    <w:rsid w:val="00F727B6"/>
  </w:style>
  <w:style w:type="paragraph" w:customStyle="1" w:styleId="H23G">
    <w:name w:val="_ H_2/3_G"/>
    <w:basedOn w:val="Normal"/>
    <w:next w:val="Normal"/>
    <w:qFormat/>
    <w:rsid w:val="001C3A72"/>
    <w:pPr>
      <w:keepNext/>
      <w:keepLines/>
      <w:tabs>
        <w:tab w:val="right" w:pos="851"/>
      </w:tabs>
      <w:suppressAutoHyphens/>
      <w:spacing w:before="240" w:after="120" w:line="240" w:lineRule="exact"/>
      <w:ind w:left="1134" w:right="1134" w:hanging="1134"/>
      <w:outlineLvl w:val="3"/>
    </w:pPr>
    <w:rPr>
      <w:rFonts w:ascii="Times New Roman" w:eastAsia="Times New Roman" w:hAnsi="Times New Roman" w:cs="Times New Roman"/>
      <w:b/>
      <w:sz w:val="20"/>
      <w:szCs w:val="20"/>
      <w:lang w:val="en-GB"/>
    </w:rPr>
  </w:style>
  <w:style w:type="paragraph" w:customStyle="1" w:styleId="SingleTxtG">
    <w:name w:val="_ Single Txt_G"/>
    <w:basedOn w:val="Normal"/>
    <w:link w:val="SingleTxtGChar"/>
    <w:qFormat/>
    <w:rsid w:val="001C3A72"/>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1C3A72"/>
    <w:rPr>
      <w:rFonts w:ascii="Times New Roman" w:eastAsia="SimSun" w:hAnsi="Times New Roman" w:cs="Times New Roman"/>
      <w:sz w:val="20"/>
      <w:szCs w:val="20"/>
      <w:lang w:val="en-GB" w:eastAsia="zh-CN"/>
    </w:rPr>
  </w:style>
  <w:style w:type="paragraph" w:customStyle="1" w:styleId="paragraph">
    <w:name w:val="paragraph"/>
    <w:basedOn w:val="Normal"/>
    <w:rsid w:val="00C72242"/>
    <w:pPr>
      <w:spacing w:before="100" w:beforeAutospacing="1" w:after="100" w:afterAutospacing="1"/>
    </w:pPr>
    <w:rPr>
      <w:rFonts w:ascii="Times New Roman" w:eastAsia="Times New Roman" w:hAnsi="Times New Roman" w:cs="Times New Roman"/>
      <w:lang w:val="es-AR" w:eastAsia="es-MX"/>
    </w:rPr>
  </w:style>
  <w:style w:type="character" w:customStyle="1" w:styleId="subt">
    <w:name w:val="subt"/>
    <w:basedOn w:val="DefaultParagraphFont"/>
    <w:rsid w:val="00CF0BBC"/>
  </w:style>
  <w:style w:type="character" w:customStyle="1" w:styleId="Date1">
    <w:name w:val="Date1"/>
    <w:basedOn w:val="DefaultParagraphFont"/>
    <w:rsid w:val="00CF0BBC"/>
  </w:style>
  <w:style w:type="character" w:customStyle="1" w:styleId="glmot">
    <w:name w:val="gl_mot"/>
    <w:basedOn w:val="DefaultParagraphFont"/>
    <w:rsid w:val="00CF0BBC"/>
  </w:style>
  <w:style w:type="character" w:customStyle="1" w:styleId="subject">
    <w:name w:val="subject"/>
    <w:basedOn w:val="DefaultParagraphFont"/>
    <w:rsid w:val="00A106AC"/>
  </w:style>
  <w:style w:type="character" w:customStyle="1" w:styleId="Heading4Char">
    <w:name w:val="Heading 4 Char"/>
    <w:basedOn w:val="DefaultParagraphFont"/>
    <w:link w:val="Heading4"/>
    <w:rsid w:val="00F02ACF"/>
    <w:rPr>
      <w:rFonts w:asciiTheme="majorHAnsi" w:eastAsiaTheme="majorEastAsia" w:hAnsiTheme="majorHAnsi" w:cstheme="majorBidi"/>
      <w:i/>
      <w:iCs/>
      <w:color w:val="365F91" w:themeColor="accent1" w:themeShade="BF"/>
    </w:rPr>
  </w:style>
  <w:style w:type="paragraph" w:customStyle="1" w:styleId="ParaNoG">
    <w:name w:val="_ParaNo._G"/>
    <w:basedOn w:val="SingleTxtG"/>
    <w:rsid w:val="008B6A8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211">
      <w:bodyDiv w:val="1"/>
      <w:marLeft w:val="0"/>
      <w:marRight w:val="0"/>
      <w:marTop w:val="0"/>
      <w:marBottom w:val="0"/>
      <w:divBdr>
        <w:top w:val="none" w:sz="0" w:space="0" w:color="auto"/>
        <w:left w:val="none" w:sz="0" w:space="0" w:color="auto"/>
        <w:bottom w:val="none" w:sz="0" w:space="0" w:color="auto"/>
        <w:right w:val="none" w:sz="0" w:space="0" w:color="auto"/>
      </w:divBdr>
    </w:div>
    <w:div w:id="22953832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54">
          <w:marLeft w:val="0"/>
          <w:marRight w:val="0"/>
          <w:marTop w:val="0"/>
          <w:marBottom w:val="0"/>
          <w:divBdr>
            <w:top w:val="none" w:sz="0" w:space="0" w:color="auto"/>
            <w:left w:val="none" w:sz="0" w:space="0" w:color="auto"/>
            <w:bottom w:val="none" w:sz="0" w:space="0" w:color="auto"/>
            <w:right w:val="none" w:sz="0" w:space="0" w:color="auto"/>
          </w:divBdr>
        </w:div>
      </w:divsChild>
    </w:div>
    <w:div w:id="258487985">
      <w:bodyDiv w:val="1"/>
      <w:marLeft w:val="0"/>
      <w:marRight w:val="0"/>
      <w:marTop w:val="0"/>
      <w:marBottom w:val="0"/>
      <w:divBdr>
        <w:top w:val="none" w:sz="0" w:space="0" w:color="auto"/>
        <w:left w:val="none" w:sz="0" w:space="0" w:color="auto"/>
        <w:bottom w:val="none" w:sz="0" w:space="0" w:color="auto"/>
        <w:right w:val="none" w:sz="0" w:space="0" w:color="auto"/>
      </w:divBdr>
    </w:div>
    <w:div w:id="359235483">
      <w:bodyDiv w:val="1"/>
      <w:marLeft w:val="0"/>
      <w:marRight w:val="0"/>
      <w:marTop w:val="0"/>
      <w:marBottom w:val="0"/>
      <w:divBdr>
        <w:top w:val="none" w:sz="0" w:space="0" w:color="auto"/>
        <w:left w:val="none" w:sz="0" w:space="0" w:color="auto"/>
        <w:bottom w:val="none" w:sz="0" w:space="0" w:color="auto"/>
        <w:right w:val="none" w:sz="0" w:space="0" w:color="auto"/>
      </w:divBdr>
    </w:div>
    <w:div w:id="4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858956159">
          <w:marLeft w:val="0"/>
          <w:marRight w:val="0"/>
          <w:marTop w:val="0"/>
          <w:marBottom w:val="0"/>
          <w:divBdr>
            <w:top w:val="none" w:sz="0" w:space="0" w:color="auto"/>
            <w:left w:val="none" w:sz="0" w:space="0" w:color="auto"/>
            <w:bottom w:val="none" w:sz="0" w:space="0" w:color="auto"/>
            <w:right w:val="none" w:sz="0" w:space="0" w:color="auto"/>
          </w:divBdr>
        </w:div>
      </w:divsChild>
    </w:div>
    <w:div w:id="476647599">
      <w:bodyDiv w:val="1"/>
      <w:marLeft w:val="0"/>
      <w:marRight w:val="0"/>
      <w:marTop w:val="0"/>
      <w:marBottom w:val="0"/>
      <w:divBdr>
        <w:top w:val="none" w:sz="0" w:space="0" w:color="auto"/>
        <w:left w:val="none" w:sz="0" w:space="0" w:color="auto"/>
        <w:bottom w:val="none" w:sz="0" w:space="0" w:color="auto"/>
        <w:right w:val="none" w:sz="0" w:space="0" w:color="auto"/>
      </w:divBdr>
    </w:div>
    <w:div w:id="483864036">
      <w:bodyDiv w:val="1"/>
      <w:marLeft w:val="0"/>
      <w:marRight w:val="0"/>
      <w:marTop w:val="0"/>
      <w:marBottom w:val="0"/>
      <w:divBdr>
        <w:top w:val="none" w:sz="0" w:space="0" w:color="auto"/>
        <w:left w:val="none" w:sz="0" w:space="0" w:color="auto"/>
        <w:bottom w:val="none" w:sz="0" w:space="0" w:color="auto"/>
        <w:right w:val="none" w:sz="0" w:space="0" w:color="auto"/>
      </w:divBdr>
    </w:div>
    <w:div w:id="565264746">
      <w:bodyDiv w:val="1"/>
      <w:marLeft w:val="0"/>
      <w:marRight w:val="0"/>
      <w:marTop w:val="0"/>
      <w:marBottom w:val="0"/>
      <w:divBdr>
        <w:top w:val="none" w:sz="0" w:space="0" w:color="auto"/>
        <w:left w:val="none" w:sz="0" w:space="0" w:color="auto"/>
        <w:bottom w:val="none" w:sz="0" w:space="0" w:color="auto"/>
        <w:right w:val="none" w:sz="0" w:space="0" w:color="auto"/>
      </w:divBdr>
    </w:div>
    <w:div w:id="710693690">
      <w:bodyDiv w:val="1"/>
      <w:marLeft w:val="0"/>
      <w:marRight w:val="0"/>
      <w:marTop w:val="0"/>
      <w:marBottom w:val="0"/>
      <w:divBdr>
        <w:top w:val="none" w:sz="0" w:space="0" w:color="auto"/>
        <w:left w:val="none" w:sz="0" w:space="0" w:color="auto"/>
        <w:bottom w:val="none" w:sz="0" w:space="0" w:color="auto"/>
        <w:right w:val="none" w:sz="0" w:space="0" w:color="auto"/>
      </w:divBdr>
    </w:div>
    <w:div w:id="757286815">
      <w:bodyDiv w:val="1"/>
      <w:marLeft w:val="0"/>
      <w:marRight w:val="0"/>
      <w:marTop w:val="0"/>
      <w:marBottom w:val="0"/>
      <w:divBdr>
        <w:top w:val="none" w:sz="0" w:space="0" w:color="auto"/>
        <w:left w:val="none" w:sz="0" w:space="0" w:color="auto"/>
        <w:bottom w:val="none" w:sz="0" w:space="0" w:color="auto"/>
        <w:right w:val="none" w:sz="0" w:space="0" w:color="auto"/>
      </w:divBdr>
      <w:divsChild>
        <w:div w:id="1239441796">
          <w:marLeft w:val="0"/>
          <w:marRight w:val="0"/>
          <w:marTop w:val="0"/>
          <w:marBottom w:val="0"/>
          <w:divBdr>
            <w:top w:val="none" w:sz="0" w:space="0" w:color="auto"/>
            <w:left w:val="none" w:sz="0" w:space="0" w:color="auto"/>
            <w:bottom w:val="none" w:sz="0" w:space="0" w:color="auto"/>
            <w:right w:val="none" w:sz="0" w:space="0" w:color="auto"/>
          </w:divBdr>
        </w:div>
      </w:divsChild>
    </w:div>
    <w:div w:id="771514216">
      <w:bodyDiv w:val="1"/>
      <w:marLeft w:val="0"/>
      <w:marRight w:val="0"/>
      <w:marTop w:val="0"/>
      <w:marBottom w:val="0"/>
      <w:divBdr>
        <w:top w:val="none" w:sz="0" w:space="0" w:color="auto"/>
        <w:left w:val="none" w:sz="0" w:space="0" w:color="auto"/>
        <w:bottom w:val="none" w:sz="0" w:space="0" w:color="auto"/>
        <w:right w:val="none" w:sz="0" w:space="0" w:color="auto"/>
      </w:divBdr>
    </w:div>
    <w:div w:id="788282575">
      <w:bodyDiv w:val="1"/>
      <w:marLeft w:val="0"/>
      <w:marRight w:val="0"/>
      <w:marTop w:val="0"/>
      <w:marBottom w:val="0"/>
      <w:divBdr>
        <w:top w:val="none" w:sz="0" w:space="0" w:color="auto"/>
        <w:left w:val="none" w:sz="0" w:space="0" w:color="auto"/>
        <w:bottom w:val="none" w:sz="0" w:space="0" w:color="auto"/>
        <w:right w:val="none" w:sz="0" w:space="0" w:color="auto"/>
      </w:divBdr>
      <w:divsChild>
        <w:div w:id="870731172">
          <w:marLeft w:val="0"/>
          <w:marRight w:val="0"/>
          <w:marTop w:val="0"/>
          <w:marBottom w:val="0"/>
          <w:divBdr>
            <w:top w:val="none" w:sz="0" w:space="0" w:color="auto"/>
            <w:left w:val="none" w:sz="0" w:space="0" w:color="auto"/>
            <w:bottom w:val="none" w:sz="0" w:space="0" w:color="auto"/>
            <w:right w:val="none" w:sz="0" w:space="0" w:color="auto"/>
          </w:divBdr>
        </w:div>
      </w:divsChild>
    </w:div>
    <w:div w:id="813764560">
      <w:bodyDiv w:val="1"/>
      <w:marLeft w:val="0"/>
      <w:marRight w:val="0"/>
      <w:marTop w:val="0"/>
      <w:marBottom w:val="0"/>
      <w:divBdr>
        <w:top w:val="none" w:sz="0" w:space="0" w:color="auto"/>
        <w:left w:val="none" w:sz="0" w:space="0" w:color="auto"/>
        <w:bottom w:val="none" w:sz="0" w:space="0" w:color="auto"/>
        <w:right w:val="none" w:sz="0" w:space="0" w:color="auto"/>
      </w:divBdr>
    </w:div>
    <w:div w:id="833229426">
      <w:bodyDiv w:val="1"/>
      <w:marLeft w:val="0"/>
      <w:marRight w:val="0"/>
      <w:marTop w:val="0"/>
      <w:marBottom w:val="0"/>
      <w:divBdr>
        <w:top w:val="none" w:sz="0" w:space="0" w:color="auto"/>
        <w:left w:val="none" w:sz="0" w:space="0" w:color="auto"/>
        <w:bottom w:val="none" w:sz="0" w:space="0" w:color="auto"/>
        <w:right w:val="none" w:sz="0" w:space="0" w:color="auto"/>
      </w:divBdr>
    </w:div>
    <w:div w:id="910893514">
      <w:bodyDiv w:val="1"/>
      <w:marLeft w:val="0"/>
      <w:marRight w:val="0"/>
      <w:marTop w:val="0"/>
      <w:marBottom w:val="0"/>
      <w:divBdr>
        <w:top w:val="none" w:sz="0" w:space="0" w:color="auto"/>
        <w:left w:val="none" w:sz="0" w:space="0" w:color="auto"/>
        <w:bottom w:val="none" w:sz="0" w:space="0" w:color="auto"/>
        <w:right w:val="none" w:sz="0" w:space="0" w:color="auto"/>
      </w:divBdr>
      <w:divsChild>
        <w:div w:id="1683899999">
          <w:marLeft w:val="0"/>
          <w:marRight w:val="0"/>
          <w:marTop w:val="0"/>
          <w:marBottom w:val="0"/>
          <w:divBdr>
            <w:top w:val="none" w:sz="0" w:space="0" w:color="auto"/>
            <w:left w:val="none" w:sz="0" w:space="0" w:color="auto"/>
            <w:bottom w:val="none" w:sz="0" w:space="0" w:color="auto"/>
            <w:right w:val="none" w:sz="0" w:space="0" w:color="auto"/>
          </w:divBdr>
          <w:divsChild>
            <w:div w:id="1170675081">
              <w:marLeft w:val="0"/>
              <w:marRight w:val="0"/>
              <w:marTop w:val="0"/>
              <w:marBottom w:val="0"/>
              <w:divBdr>
                <w:top w:val="none" w:sz="0" w:space="0" w:color="auto"/>
                <w:left w:val="none" w:sz="0" w:space="0" w:color="auto"/>
                <w:bottom w:val="none" w:sz="0" w:space="0" w:color="auto"/>
                <w:right w:val="none" w:sz="0" w:space="0" w:color="auto"/>
              </w:divBdr>
            </w:div>
            <w:div w:id="12237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965">
      <w:bodyDiv w:val="1"/>
      <w:marLeft w:val="0"/>
      <w:marRight w:val="0"/>
      <w:marTop w:val="0"/>
      <w:marBottom w:val="0"/>
      <w:divBdr>
        <w:top w:val="none" w:sz="0" w:space="0" w:color="auto"/>
        <w:left w:val="none" w:sz="0" w:space="0" w:color="auto"/>
        <w:bottom w:val="none" w:sz="0" w:space="0" w:color="auto"/>
        <w:right w:val="none" w:sz="0" w:space="0" w:color="auto"/>
      </w:divBdr>
    </w:div>
    <w:div w:id="1032653071">
      <w:bodyDiv w:val="1"/>
      <w:marLeft w:val="0"/>
      <w:marRight w:val="0"/>
      <w:marTop w:val="0"/>
      <w:marBottom w:val="0"/>
      <w:divBdr>
        <w:top w:val="none" w:sz="0" w:space="0" w:color="auto"/>
        <w:left w:val="none" w:sz="0" w:space="0" w:color="auto"/>
        <w:bottom w:val="none" w:sz="0" w:space="0" w:color="auto"/>
        <w:right w:val="none" w:sz="0" w:space="0" w:color="auto"/>
      </w:divBdr>
    </w:div>
    <w:div w:id="1092705011">
      <w:bodyDiv w:val="1"/>
      <w:marLeft w:val="0"/>
      <w:marRight w:val="0"/>
      <w:marTop w:val="0"/>
      <w:marBottom w:val="0"/>
      <w:divBdr>
        <w:top w:val="none" w:sz="0" w:space="0" w:color="auto"/>
        <w:left w:val="none" w:sz="0" w:space="0" w:color="auto"/>
        <w:bottom w:val="none" w:sz="0" w:space="0" w:color="auto"/>
        <w:right w:val="none" w:sz="0" w:space="0" w:color="auto"/>
      </w:divBdr>
    </w:div>
    <w:div w:id="1133331057">
      <w:bodyDiv w:val="1"/>
      <w:marLeft w:val="0"/>
      <w:marRight w:val="0"/>
      <w:marTop w:val="0"/>
      <w:marBottom w:val="0"/>
      <w:divBdr>
        <w:top w:val="none" w:sz="0" w:space="0" w:color="auto"/>
        <w:left w:val="none" w:sz="0" w:space="0" w:color="auto"/>
        <w:bottom w:val="none" w:sz="0" w:space="0" w:color="auto"/>
        <w:right w:val="none" w:sz="0" w:space="0" w:color="auto"/>
      </w:divBdr>
    </w:div>
    <w:div w:id="1246761763">
      <w:bodyDiv w:val="1"/>
      <w:marLeft w:val="0"/>
      <w:marRight w:val="0"/>
      <w:marTop w:val="0"/>
      <w:marBottom w:val="0"/>
      <w:divBdr>
        <w:top w:val="none" w:sz="0" w:space="0" w:color="auto"/>
        <w:left w:val="none" w:sz="0" w:space="0" w:color="auto"/>
        <w:bottom w:val="none" w:sz="0" w:space="0" w:color="auto"/>
        <w:right w:val="none" w:sz="0" w:space="0" w:color="auto"/>
      </w:divBdr>
    </w:div>
    <w:div w:id="1367096017">
      <w:bodyDiv w:val="1"/>
      <w:marLeft w:val="0"/>
      <w:marRight w:val="0"/>
      <w:marTop w:val="0"/>
      <w:marBottom w:val="0"/>
      <w:divBdr>
        <w:top w:val="none" w:sz="0" w:space="0" w:color="auto"/>
        <w:left w:val="none" w:sz="0" w:space="0" w:color="auto"/>
        <w:bottom w:val="none" w:sz="0" w:space="0" w:color="auto"/>
        <w:right w:val="none" w:sz="0" w:space="0" w:color="auto"/>
      </w:divBdr>
    </w:div>
    <w:div w:id="1575703985">
      <w:bodyDiv w:val="1"/>
      <w:marLeft w:val="0"/>
      <w:marRight w:val="0"/>
      <w:marTop w:val="0"/>
      <w:marBottom w:val="0"/>
      <w:divBdr>
        <w:top w:val="none" w:sz="0" w:space="0" w:color="auto"/>
        <w:left w:val="none" w:sz="0" w:space="0" w:color="auto"/>
        <w:bottom w:val="none" w:sz="0" w:space="0" w:color="auto"/>
        <w:right w:val="none" w:sz="0" w:space="0" w:color="auto"/>
      </w:divBdr>
    </w:div>
    <w:div w:id="1659067168">
      <w:bodyDiv w:val="1"/>
      <w:marLeft w:val="0"/>
      <w:marRight w:val="0"/>
      <w:marTop w:val="0"/>
      <w:marBottom w:val="0"/>
      <w:divBdr>
        <w:top w:val="none" w:sz="0" w:space="0" w:color="auto"/>
        <w:left w:val="none" w:sz="0" w:space="0" w:color="auto"/>
        <w:bottom w:val="none" w:sz="0" w:space="0" w:color="auto"/>
        <w:right w:val="none" w:sz="0" w:space="0" w:color="auto"/>
      </w:divBdr>
    </w:div>
    <w:div w:id="1797487552">
      <w:bodyDiv w:val="1"/>
      <w:marLeft w:val="0"/>
      <w:marRight w:val="0"/>
      <w:marTop w:val="0"/>
      <w:marBottom w:val="0"/>
      <w:divBdr>
        <w:top w:val="none" w:sz="0" w:space="0" w:color="auto"/>
        <w:left w:val="none" w:sz="0" w:space="0" w:color="auto"/>
        <w:bottom w:val="none" w:sz="0" w:space="0" w:color="auto"/>
        <w:right w:val="none" w:sz="0" w:space="0" w:color="auto"/>
      </w:divBdr>
      <w:divsChild>
        <w:div w:id="1455515771">
          <w:marLeft w:val="0"/>
          <w:marRight w:val="0"/>
          <w:marTop w:val="0"/>
          <w:marBottom w:val="0"/>
          <w:divBdr>
            <w:top w:val="none" w:sz="0" w:space="0" w:color="auto"/>
            <w:left w:val="none" w:sz="0" w:space="0" w:color="auto"/>
            <w:bottom w:val="none" w:sz="0" w:space="0" w:color="auto"/>
            <w:right w:val="none" w:sz="0" w:space="0" w:color="auto"/>
          </w:divBdr>
        </w:div>
      </w:divsChild>
    </w:div>
    <w:div w:id="1898468945">
      <w:bodyDiv w:val="1"/>
      <w:marLeft w:val="0"/>
      <w:marRight w:val="0"/>
      <w:marTop w:val="0"/>
      <w:marBottom w:val="0"/>
      <w:divBdr>
        <w:top w:val="none" w:sz="0" w:space="0" w:color="auto"/>
        <w:left w:val="none" w:sz="0" w:space="0" w:color="auto"/>
        <w:bottom w:val="none" w:sz="0" w:space="0" w:color="auto"/>
        <w:right w:val="none" w:sz="0" w:space="0" w:color="auto"/>
      </w:divBdr>
      <w:divsChild>
        <w:div w:id="818882299">
          <w:marLeft w:val="0"/>
          <w:marRight w:val="0"/>
          <w:marTop w:val="0"/>
          <w:marBottom w:val="0"/>
          <w:divBdr>
            <w:top w:val="none" w:sz="0" w:space="0" w:color="auto"/>
            <w:left w:val="none" w:sz="0" w:space="0" w:color="auto"/>
            <w:bottom w:val="none" w:sz="0" w:space="0" w:color="auto"/>
            <w:right w:val="none" w:sz="0" w:space="0" w:color="auto"/>
          </w:divBdr>
          <w:divsChild>
            <w:div w:id="11807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4728">
      <w:bodyDiv w:val="1"/>
      <w:marLeft w:val="0"/>
      <w:marRight w:val="0"/>
      <w:marTop w:val="0"/>
      <w:marBottom w:val="0"/>
      <w:divBdr>
        <w:top w:val="none" w:sz="0" w:space="0" w:color="auto"/>
        <w:left w:val="none" w:sz="0" w:space="0" w:color="auto"/>
        <w:bottom w:val="none" w:sz="0" w:space="0" w:color="auto"/>
        <w:right w:val="none" w:sz="0" w:space="0" w:color="auto"/>
      </w:divBdr>
    </w:div>
    <w:div w:id="1977103044">
      <w:bodyDiv w:val="1"/>
      <w:marLeft w:val="0"/>
      <w:marRight w:val="0"/>
      <w:marTop w:val="0"/>
      <w:marBottom w:val="0"/>
      <w:divBdr>
        <w:top w:val="none" w:sz="0" w:space="0" w:color="auto"/>
        <w:left w:val="none" w:sz="0" w:space="0" w:color="auto"/>
        <w:bottom w:val="none" w:sz="0" w:space="0" w:color="auto"/>
        <w:right w:val="none" w:sz="0" w:space="0" w:color="auto"/>
      </w:divBdr>
    </w:div>
    <w:div w:id="2099062264">
      <w:bodyDiv w:val="1"/>
      <w:marLeft w:val="0"/>
      <w:marRight w:val="0"/>
      <w:marTop w:val="0"/>
      <w:marBottom w:val="0"/>
      <w:divBdr>
        <w:top w:val="none" w:sz="0" w:space="0" w:color="auto"/>
        <w:left w:val="none" w:sz="0" w:space="0" w:color="auto"/>
        <w:bottom w:val="none" w:sz="0" w:space="0" w:color="auto"/>
        <w:right w:val="none" w:sz="0" w:space="0" w:color="auto"/>
      </w:divBdr>
    </w:div>
    <w:div w:id="2112318677">
      <w:bodyDiv w:val="1"/>
      <w:marLeft w:val="0"/>
      <w:marRight w:val="0"/>
      <w:marTop w:val="0"/>
      <w:marBottom w:val="0"/>
      <w:divBdr>
        <w:top w:val="none" w:sz="0" w:space="0" w:color="auto"/>
        <w:left w:val="none" w:sz="0" w:space="0" w:color="auto"/>
        <w:bottom w:val="none" w:sz="0" w:space="0" w:color="auto"/>
        <w:right w:val="none" w:sz="0" w:space="0" w:color="auto"/>
      </w:divBdr>
      <w:divsChild>
        <w:div w:id="1423795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gislation.gov.hk/hk/cap151?xpid=ID_1438402725317_0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legislation.gov.hk/hk/cap151?xpid=ID_1438402725317_002" TargetMode="External"/><Relationship Id="rId17" Type="http://schemas.openxmlformats.org/officeDocument/2006/relationships/hyperlink" Target="https://hongkongfp.com/2020/02/27/coronavirus-hong-kongs-hospital-authority-targets-medics-went-strike-urge-border-closure/" TargetMode="External"/><Relationship Id="rId2" Type="http://schemas.openxmlformats.org/officeDocument/2006/relationships/customXml" Target="../customXml/item2.xml"/><Relationship Id="rId16" Type="http://schemas.openxmlformats.org/officeDocument/2006/relationships/hyperlink" Target="https://www.ejinsight.com/eji/article/id/2368105/20200203-hk-to-close-more-border-crossings-as-hospital-workers-strik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legislation.gov.hk/hk/cap332?xpid=ID_1438403018519_004"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alref.judiciary.hk/lrs/common/search/search_result_detail_frame.jsp?DIS=143817&amp;QS=%2B&amp;TP=J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scmp.com/news/hong-kong/law-and-crime/article/3167371/hong-kong-national-security-police-ask-former" TargetMode="External"/><Relationship Id="rId13" Type="http://schemas.openxmlformats.org/officeDocument/2006/relationships/hyperlink" Target="https://hongkongfp.com/2022/03/08/national-security-ex-hospital-authority-union-chief-remanded-in-custody-for-violating-bail-terms/" TargetMode="External"/><Relationship Id="rId18" Type="http://schemas.openxmlformats.org/officeDocument/2006/relationships/hyperlink" Target="https://www.legco.gov.hk/yr2022/english/panels/ws/papers/ws20220516cb2-298-5-e.pdf" TargetMode="External"/><Relationship Id="rId3" Type="http://schemas.openxmlformats.org/officeDocument/2006/relationships/hyperlink" Target="https://hongkongfp.com/2022/05/13/education-foundation-of-defunct-hong-kong-pro-democracy-labour-group-disbands-citing-political-risk/" TargetMode="External"/><Relationship Id="rId7" Type="http://schemas.openxmlformats.org/officeDocument/2006/relationships/hyperlink" Target="https://hongkongfp.com/2022/01/11/hong-kong-authorities-grill-union-which-held-street-stalls-on-covid-19-and-national-security-law/" TargetMode="External"/><Relationship Id="rId12" Type="http://schemas.openxmlformats.org/officeDocument/2006/relationships/hyperlink" Target="https://hongkongfp.com/2022/03/08/national-security-ex-hospital-authority-union-chief-remanded-in-custody-for-violating-bail-terms/" TargetMode="External"/><Relationship Id="rId17" Type="http://schemas.openxmlformats.org/officeDocument/2006/relationships/hyperlink" Target="https://www.rfa.org/cantonese/news/htm/hk-unions-01242022092158.html" TargetMode="External"/><Relationship Id="rId2" Type="http://schemas.openxmlformats.org/officeDocument/2006/relationships/hyperlink" Target="https://hongkongfp.com/2021/09/20/hong-kongs-largest-pro-democracy-union-coalition-to-disband-cites-threats-to-safety/" TargetMode="External"/><Relationship Id="rId16" Type="http://schemas.openxmlformats.org/officeDocument/2006/relationships/hyperlink" Target="https://hd.stheadline.com/news/realtime/hk/2292078/%E5%8D%B3%E6%99%82-%E6%B8%AF%E8%81%9E-%E5%8B%9E%E5%B7%A5%E8%99%95%E9%95%B7%E7%A8%B1%E8%80%83%E6%85%AE%E4%BF%AE%E4%BE%8B-%E9%81%95%E5%9C%8B%E5%AE%89%E6%B3%95%E8%80%855%E5%B9%B4%E5%85%A7%E4%B8%8D%E5%BE%97%E4%BB%BB%E5%B7%A5%E6%9C%83%E8%81%B7%E5%93%A1" TargetMode="External"/><Relationship Id="rId20" Type="http://schemas.openxmlformats.org/officeDocument/2006/relationships/hyperlink" Target="file:///C:\Users\gorska\AppData\Local\Microsoft\Windows\INetCache\Content.Outlook\I0LBS7UK\&#25919;&#24220;&#25836;&#20462;&#20363;&#31105;&#29359;&#22283;&#23433;&#27861;&#32773;&#20219;&#31038;&#24037;&#12288;&#31038;&#32317;&#25351;&#25152;&#28041;&#31684;&#22285;&#38346;&#65306;&#20294;&#28961;&#24471;&#25812;&#24515;&#21407;&#25991;&#32178;&#22336;:%20&#25919;&#24220;&#25836;&#20462;&#20363;&#31105;&#29359;&#22283;&#23433;&#27861;&#32773;&#20219;&#31038;&#24037;&#12288;&#31038;&#32317;&#25351;&#25152;&#28041;&#31684;&#22285;&#38346;&#65306;&#20294;&#28961;&#24471;&#25812;&#24515;%20|%20&#39321;&#28207;01%20https:\www.hk01.com\sns\article\673437" TargetMode="External"/><Relationship Id="rId1" Type="http://schemas.openxmlformats.org/officeDocument/2006/relationships/hyperlink" Target="https://www.chinafile.com/tracking-impact-of-hong-kongs-national-security-law" TargetMode="External"/><Relationship Id="rId6" Type="http://schemas.openxmlformats.org/officeDocument/2006/relationships/hyperlink" Target="https://hongkongfp.com/2022/01/11/hong-kong-authorities-grill-union-which-held-street-stalls-on-covid-19-and-national-security-law/" TargetMode="External"/><Relationship Id="rId11" Type="http://schemas.openxmlformats.org/officeDocument/2006/relationships/hyperlink" Target="https://legalref.judiciary.hk/lrs/common/search/search_result_detail_frame.jsp?DIS=143817&amp;QS=%2B&amp;TP=JU" TargetMode="External"/><Relationship Id="rId5" Type="http://schemas.openxmlformats.org/officeDocument/2006/relationships/hyperlink" Target="https://www.ifj.org/media-centre/news/detail/category/press-releases/article/hong-kong-hkja-considers-disbanding-amidst-growing-safety-concerns.html" TargetMode="External"/><Relationship Id="rId15" Type="http://schemas.openxmlformats.org/officeDocument/2006/relationships/hyperlink" Target="https://www.inmediahk.net/node/%E6%94%BF%E7%B6%93/%E5%8B%9E%E5%B7%A5%E8%99%95%E8%99%95%E9%95%B7%EF%BC%9A%E5%B7%A5%E6%9C%83%E6%82%BC%E5%8D%97%E4%BA%AC%E5%A4%A7%E5%B1%A0%E6%AE%BA%E5%8F%AF%E4%BB%A5%E3%80%81%E6%82%BC%E5%85%AD%E5%9B%9B%E6%94%B6%E6%8A%95%E8%A8%B4%E4%BE%BF%E6%9C%83%E8%A1%8C%E5%8B%95" TargetMode="External"/><Relationship Id="rId10" Type="http://schemas.openxmlformats.org/officeDocument/2006/relationships/hyperlink" Target="https://hongkongfp.com/2022/03/31/hong-kong-national-security-police-quiz-ex-leaders-of-disbanded-pro-democracy-union-reports/" TargetMode="External"/><Relationship Id="rId19" Type="http://schemas.openxmlformats.org/officeDocument/2006/relationships/hyperlink" Target="https://www.legco.gov.hk/yr2022/english/panels/ws/papers/ws20220516cb2-298-5-e.pdf" TargetMode="External"/><Relationship Id="rId4" Type="http://schemas.openxmlformats.org/officeDocument/2006/relationships/hyperlink" Target="https://www.scmp.com/news/hong-kong/politics/article/3175305/hong-kongs-largest-journalist-group-holds-meeting-discuss" TargetMode="External"/><Relationship Id="rId9" Type="http://schemas.openxmlformats.org/officeDocument/2006/relationships/hyperlink" Target="https://hongkongfp.com/2022/03/31/hong-kong-national-security-police-quiz-ex-leaders-of-disbanded-pro-democracy-union-reports/" TargetMode="External"/><Relationship Id="rId14" Type="http://schemas.openxmlformats.org/officeDocument/2006/relationships/hyperlink" Target="https://www.legco.gov.hk/yr2022/english/panels/ws/papers/ws20220516cb2-298-5-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3770e8-7863-4f36-8ae5-e0638a81eef1" xsi:nil="true"/>
    <lcf76f155ced4ddcb4097134ff3c332f xmlns="1ae891d6-b61b-4051-bf78-a5235f8075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DE28AFA5C674E9B6551ED73540F18" ma:contentTypeVersion="16" ma:contentTypeDescription="Create a new document." ma:contentTypeScope="" ma:versionID="4baa7747083dc3b6564f9e605b568647">
  <xsd:schema xmlns:xsd="http://www.w3.org/2001/XMLSchema" xmlns:xs="http://www.w3.org/2001/XMLSchema" xmlns:p="http://schemas.microsoft.com/office/2006/metadata/properties" xmlns:ns2="1ae891d6-b61b-4051-bf78-a5235f807514" xmlns:ns3="fc3770e8-7863-4f36-8ae5-e0638a81eef1" targetNamespace="http://schemas.microsoft.com/office/2006/metadata/properties" ma:root="true" ma:fieldsID="44f71371db42167d8916ec5b83895300" ns2:_="" ns3:_="">
    <xsd:import namespace="1ae891d6-b61b-4051-bf78-a5235f807514"/>
    <xsd:import namespace="fc3770e8-7863-4f36-8ae5-e0638a81ee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891d6-b61b-4051-bf78-a5235f80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5adb8-3422-48c1-9eb9-0d528b9d0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3770e8-7863-4f36-8ae5-e0638a81ee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aaa557-5efe-4365-a678-bf14730cd99a}" ma:internalName="TaxCatchAll" ma:showField="CatchAllData" ma:web="fc3770e8-7863-4f36-8ae5-e0638a81e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81C7-5867-41D9-A1F1-B521B4E84B54}">
  <ds:schemaRefs>
    <ds:schemaRef ds:uri="http://schemas.microsoft.com/office/2006/metadata/properties"/>
    <ds:schemaRef ds:uri="http://schemas.microsoft.com/office/infopath/2007/PartnerControls"/>
    <ds:schemaRef ds:uri="fc3770e8-7863-4f36-8ae5-e0638a81eef1"/>
    <ds:schemaRef ds:uri="1ae891d6-b61b-4051-bf78-a5235f807514"/>
  </ds:schemaRefs>
</ds:datastoreItem>
</file>

<file path=customXml/itemProps2.xml><?xml version="1.0" encoding="utf-8"?>
<ds:datastoreItem xmlns:ds="http://schemas.openxmlformats.org/officeDocument/2006/customXml" ds:itemID="{35377C3D-6A59-4A37-963D-44ABB5B14506}">
  <ds:schemaRefs>
    <ds:schemaRef ds:uri="http://schemas.microsoft.com/sharepoint/v3/contenttype/forms"/>
  </ds:schemaRefs>
</ds:datastoreItem>
</file>

<file path=customXml/itemProps3.xml><?xml version="1.0" encoding="utf-8"?>
<ds:datastoreItem xmlns:ds="http://schemas.openxmlformats.org/officeDocument/2006/customXml" ds:itemID="{B73CBBF7-F682-4916-85BB-8730A8436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891d6-b61b-4051-bf78-a5235f807514"/>
    <ds:schemaRef ds:uri="fc3770e8-7863-4f36-8ae5-e0638a81e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37630-BA26-4837-8529-7BB26C8E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150901 document</vt:lpstr>
    </vt:vector>
  </TitlesOfParts>
  <Company>Satisfaction</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150901 document</dc:title>
  <dc:creator>Muskat-Gorska, Zuzanna</dc:creator>
  <cp:lastModifiedBy>Celine Reynaud</cp:lastModifiedBy>
  <cp:revision>2</cp:revision>
  <cp:lastPrinted>2022-12-13T19:56:00Z</cp:lastPrinted>
  <dcterms:created xsi:type="dcterms:W3CDTF">2023-01-17T08:19:00Z</dcterms:created>
  <dcterms:modified xsi:type="dcterms:W3CDTF">2023-01-17T08:19:00Z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0x010100196DE28AFA5C674E9B6551ED73540F18</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