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68DBE" w14:textId="77777777" w:rsidR="007C29D7" w:rsidRDefault="007C29D7" w:rsidP="007C29D7">
      <w:pPr>
        <w:jc w:val="center"/>
        <w:rPr>
          <w:rFonts w:ascii="Arial" w:hAnsi="Arial" w:cs="Arial"/>
          <w:b/>
          <w:bCs/>
          <w:color w:val="0070C0"/>
          <w:sz w:val="36"/>
          <w:szCs w:val="36"/>
        </w:rPr>
      </w:pPr>
    </w:p>
    <w:p w14:paraId="1A0882E0" w14:textId="77777777" w:rsidR="007C29D7" w:rsidRDefault="007C29D7" w:rsidP="007C29D7">
      <w:pPr>
        <w:jc w:val="center"/>
        <w:rPr>
          <w:rFonts w:ascii="Arial" w:hAnsi="Arial" w:cs="Arial"/>
          <w:b/>
          <w:bCs/>
          <w:color w:val="0070C0"/>
          <w:sz w:val="36"/>
          <w:szCs w:val="36"/>
        </w:rPr>
      </w:pPr>
    </w:p>
    <w:p w14:paraId="53917E7A" w14:textId="77777777" w:rsidR="007C29D7" w:rsidRDefault="007C29D7" w:rsidP="007C29D7">
      <w:pPr>
        <w:jc w:val="center"/>
        <w:rPr>
          <w:rFonts w:ascii="Arial" w:hAnsi="Arial" w:cs="Arial"/>
          <w:b/>
          <w:bCs/>
          <w:color w:val="0070C0"/>
          <w:sz w:val="36"/>
          <w:szCs w:val="36"/>
        </w:rPr>
      </w:pPr>
    </w:p>
    <w:p w14:paraId="0FADE384" w14:textId="77777777" w:rsidR="007C29D7" w:rsidRDefault="007C29D7" w:rsidP="007C29D7">
      <w:pPr>
        <w:jc w:val="center"/>
        <w:rPr>
          <w:rFonts w:ascii="Arial" w:hAnsi="Arial" w:cs="Arial"/>
          <w:b/>
          <w:bCs/>
          <w:color w:val="0070C0"/>
          <w:sz w:val="36"/>
          <w:szCs w:val="36"/>
        </w:rPr>
      </w:pPr>
    </w:p>
    <w:p w14:paraId="1CFE0696" w14:textId="77777777" w:rsidR="007C29D7" w:rsidRPr="006204F7" w:rsidRDefault="007C29D7" w:rsidP="007C29D7">
      <w:pPr>
        <w:jc w:val="center"/>
        <w:rPr>
          <w:rFonts w:ascii="Arial" w:hAnsi="Arial" w:cs="Arial"/>
          <w:b/>
          <w:bCs/>
          <w:color w:val="0070C0"/>
          <w:sz w:val="36"/>
          <w:szCs w:val="36"/>
        </w:rPr>
      </w:pPr>
      <w:r w:rsidRPr="006204F7">
        <w:rPr>
          <w:rFonts w:ascii="Arial" w:hAnsi="Arial" w:cs="Arial"/>
          <w:b/>
          <w:bCs/>
          <w:color w:val="0070C0"/>
          <w:sz w:val="36"/>
          <w:szCs w:val="36"/>
        </w:rPr>
        <w:t>INFORME ALTERNATIVO AL COMITÉ CEDAW</w:t>
      </w:r>
    </w:p>
    <w:p w14:paraId="584F74D8" w14:textId="77777777" w:rsidR="007C29D7" w:rsidRPr="006204F7" w:rsidRDefault="007C29D7" w:rsidP="007C29D7">
      <w:pPr>
        <w:jc w:val="center"/>
        <w:rPr>
          <w:rFonts w:ascii="Arial" w:hAnsi="Arial" w:cs="Arial"/>
          <w:b/>
          <w:bCs/>
          <w:color w:val="0070C0"/>
          <w:sz w:val="36"/>
          <w:szCs w:val="36"/>
        </w:rPr>
      </w:pPr>
      <w:r>
        <w:rPr>
          <w:rFonts w:ascii="Arial" w:hAnsi="Arial" w:cs="Arial"/>
          <w:b/>
          <w:bCs/>
          <w:color w:val="0070C0"/>
          <w:sz w:val="36"/>
          <w:szCs w:val="36"/>
        </w:rPr>
        <w:t xml:space="preserve">EN EL MARCO DEL </w:t>
      </w:r>
      <w:r w:rsidRPr="006204F7">
        <w:rPr>
          <w:rFonts w:ascii="Arial" w:hAnsi="Arial" w:cs="Arial"/>
          <w:b/>
          <w:bCs/>
          <w:color w:val="0070C0"/>
          <w:sz w:val="36"/>
          <w:szCs w:val="36"/>
        </w:rPr>
        <w:t>EXAMEN AL ESTADO DE HONDURAS</w:t>
      </w:r>
    </w:p>
    <w:p w14:paraId="7B425FD3" w14:textId="7D283AB1" w:rsidR="007C29D7" w:rsidRPr="006204F7" w:rsidRDefault="007C29D7" w:rsidP="007C29D7">
      <w:pPr>
        <w:jc w:val="center"/>
        <w:rPr>
          <w:rFonts w:ascii="Arial" w:hAnsi="Arial" w:cs="Arial"/>
          <w:b/>
          <w:bCs/>
          <w:color w:val="0070C0"/>
          <w:sz w:val="36"/>
          <w:szCs w:val="36"/>
        </w:rPr>
      </w:pPr>
      <w:r w:rsidRPr="006204F7">
        <w:rPr>
          <w:rFonts w:ascii="Arial" w:hAnsi="Arial" w:cs="Arial"/>
          <w:b/>
          <w:bCs/>
          <w:color w:val="0070C0"/>
          <w:sz w:val="36"/>
          <w:szCs w:val="36"/>
        </w:rPr>
        <w:t>202</w:t>
      </w:r>
      <w:r>
        <w:rPr>
          <w:rFonts w:ascii="Arial" w:hAnsi="Arial" w:cs="Arial"/>
          <w:b/>
          <w:bCs/>
          <w:color w:val="0070C0"/>
          <w:sz w:val="36"/>
          <w:szCs w:val="36"/>
        </w:rPr>
        <w:t>2</w:t>
      </w:r>
    </w:p>
    <w:p w14:paraId="3C632E4B" w14:textId="77777777" w:rsidR="007C29D7" w:rsidRDefault="007C29D7" w:rsidP="007C29D7">
      <w:pPr>
        <w:jc w:val="center"/>
        <w:rPr>
          <w:rFonts w:ascii="Arial" w:hAnsi="Arial" w:cs="Arial"/>
          <w:b/>
          <w:bCs/>
          <w:sz w:val="36"/>
          <w:szCs w:val="36"/>
        </w:rPr>
      </w:pPr>
    </w:p>
    <w:p w14:paraId="43F3CAD6" w14:textId="77777777" w:rsidR="007C29D7" w:rsidRDefault="007C29D7" w:rsidP="007C29D7">
      <w:pPr>
        <w:jc w:val="center"/>
        <w:rPr>
          <w:rFonts w:ascii="Arial" w:hAnsi="Arial" w:cs="Arial"/>
          <w:b/>
          <w:bCs/>
          <w:sz w:val="36"/>
          <w:szCs w:val="36"/>
        </w:rPr>
      </w:pPr>
    </w:p>
    <w:p w14:paraId="7AB95A8A" w14:textId="77777777" w:rsidR="007C29D7" w:rsidRDefault="007C29D7" w:rsidP="007C29D7">
      <w:pPr>
        <w:jc w:val="center"/>
        <w:rPr>
          <w:rFonts w:ascii="Arial" w:hAnsi="Arial" w:cs="Arial"/>
          <w:b/>
          <w:bCs/>
          <w:sz w:val="36"/>
          <w:szCs w:val="36"/>
        </w:rPr>
      </w:pPr>
    </w:p>
    <w:p w14:paraId="33D3686E" w14:textId="77777777" w:rsidR="007C29D7" w:rsidRPr="00B24607" w:rsidRDefault="007C29D7" w:rsidP="007C29D7">
      <w:pPr>
        <w:jc w:val="center"/>
        <w:rPr>
          <w:rFonts w:ascii="Arial" w:hAnsi="Arial" w:cs="Arial"/>
          <w:b/>
          <w:bCs/>
          <w:sz w:val="48"/>
          <w:szCs w:val="48"/>
        </w:rPr>
      </w:pPr>
      <w:r w:rsidRPr="00B24607">
        <w:rPr>
          <w:rFonts w:ascii="Arial" w:hAnsi="Arial" w:cs="Arial"/>
          <w:b/>
          <w:bCs/>
          <w:sz w:val="48"/>
          <w:szCs w:val="48"/>
        </w:rPr>
        <w:t>SITUACION DE NIÑAS Y MUJERES JOVENES</w:t>
      </w:r>
    </w:p>
    <w:p w14:paraId="505A0705" w14:textId="77777777" w:rsidR="007C29D7" w:rsidRDefault="007C29D7" w:rsidP="007C29D7">
      <w:pPr>
        <w:jc w:val="center"/>
        <w:rPr>
          <w:rFonts w:ascii="Arial" w:hAnsi="Arial" w:cs="Arial"/>
          <w:b/>
          <w:bCs/>
          <w:sz w:val="36"/>
          <w:szCs w:val="36"/>
        </w:rPr>
      </w:pPr>
    </w:p>
    <w:p w14:paraId="28CC3A76" w14:textId="77777777" w:rsidR="007C29D7" w:rsidRDefault="007C29D7" w:rsidP="007C29D7">
      <w:pPr>
        <w:jc w:val="center"/>
        <w:rPr>
          <w:rFonts w:ascii="Arial" w:hAnsi="Arial" w:cs="Arial"/>
          <w:b/>
          <w:bCs/>
          <w:sz w:val="36"/>
          <w:szCs w:val="36"/>
        </w:rPr>
      </w:pPr>
    </w:p>
    <w:p w14:paraId="3DEB8D12" w14:textId="77777777" w:rsidR="007C29D7" w:rsidRPr="00403366" w:rsidRDefault="007C29D7" w:rsidP="007C29D7">
      <w:pPr>
        <w:jc w:val="center"/>
        <w:rPr>
          <w:rFonts w:ascii="Arial" w:hAnsi="Arial" w:cs="Arial"/>
          <w:b/>
          <w:bCs/>
          <w:sz w:val="36"/>
          <w:szCs w:val="36"/>
        </w:rPr>
      </w:pPr>
    </w:p>
    <w:p w14:paraId="108FBAF7" w14:textId="77777777" w:rsidR="007C29D7" w:rsidRPr="006204F7" w:rsidRDefault="007C29D7" w:rsidP="007C29D7">
      <w:pPr>
        <w:jc w:val="center"/>
        <w:rPr>
          <w:rFonts w:ascii="Arial" w:hAnsi="Arial" w:cs="Arial"/>
          <w:b/>
          <w:bCs/>
          <w:color w:val="0070C0"/>
          <w:sz w:val="32"/>
          <w:szCs w:val="32"/>
        </w:rPr>
      </w:pPr>
      <w:r w:rsidRPr="006204F7">
        <w:rPr>
          <w:rFonts w:ascii="Arial" w:hAnsi="Arial" w:cs="Arial"/>
          <w:b/>
          <w:bCs/>
          <w:color w:val="0070C0"/>
          <w:sz w:val="32"/>
          <w:szCs w:val="32"/>
        </w:rPr>
        <w:t>PRESENTADO POR:</w:t>
      </w:r>
    </w:p>
    <w:p w14:paraId="75045DE2" w14:textId="77777777" w:rsidR="007C29D7" w:rsidRPr="006204F7" w:rsidRDefault="007C29D7" w:rsidP="007C29D7">
      <w:pPr>
        <w:jc w:val="center"/>
        <w:rPr>
          <w:rFonts w:ascii="Arial" w:hAnsi="Arial" w:cs="Arial"/>
          <w:b/>
          <w:bCs/>
          <w:color w:val="0070C0"/>
          <w:sz w:val="32"/>
          <w:szCs w:val="32"/>
        </w:rPr>
      </w:pPr>
      <w:r w:rsidRPr="006204F7">
        <w:rPr>
          <w:rFonts w:ascii="Arial" w:hAnsi="Arial" w:cs="Arial"/>
          <w:b/>
          <w:bCs/>
          <w:color w:val="0070C0"/>
          <w:sz w:val="32"/>
          <w:szCs w:val="32"/>
        </w:rPr>
        <w:t>PLAN INTERNATIONAL HONDURAS</w:t>
      </w:r>
    </w:p>
    <w:p w14:paraId="4392A43B" w14:textId="77777777" w:rsidR="007C29D7" w:rsidRDefault="007C29D7" w:rsidP="007C29D7">
      <w:pPr>
        <w:jc w:val="center"/>
        <w:rPr>
          <w:rFonts w:ascii="Arial" w:hAnsi="Arial" w:cs="Arial"/>
          <w:b/>
          <w:bCs/>
          <w:sz w:val="36"/>
          <w:szCs w:val="36"/>
        </w:rPr>
      </w:pPr>
    </w:p>
    <w:p w14:paraId="6BB35275" w14:textId="77777777" w:rsidR="007C29D7" w:rsidRDefault="007C29D7" w:rsidP="007C29D7">
      <w:pPr>
        <w:jc w:val="center"/>
        <w:rPr>
          <w:rFonts w:ascii="Arial" w:hAnsi="Arial" w:cs="Arial"/>
          <w:b/>
          <w:bCs/>
          <w:sz w:val="36"/>
          <w:szCs w:val="36"/>
        </w:rPr>
      </w:pPr>
    </w:p>
    <w:p w14:paraId="596F4957" w14:textId="77777777" w:rsidR="007C29D7" w:rsidRDefault="007C29D7" w:rsidP="007C29D7">
      <w:pPr>
        <w:jc w:val="center"/>
        <w:rPr>
          <w:rFonts w:ascii="Arial" w:hAnsi="Arial" w:cs="Arial"/>
          <w:b/>
          <w:bCs/>
          <w:sz w:val="36"/>
          <w:szCs w:val="36"/>
        </w:rPr>
      </w:pPr>
    </w:p>
    <w:p w14:paraId="1D5D6BBE" w14:textId="77777777" w:rsidR="007C29D7" w:rsidRDefault="007C29D7" w:rsidP="007C29D7">
      <w:pPr>
        <w:jc w:val="center"/>
        <w:rPr>
          <w:rFonts w:ascii="Arial" w:hAnsi="Arial" w:cs="Arial"/>
          <w:b/>
          <w:bCs/>
          <w:sz w:val="36"/>
          <w:szCs w:val="36"/>
        </w:rPr>
      </w:pPr>
    </w:p>
    <w:p w14:paraId="23FB2966" w14:textId="77777777" w:rsidR="007C29D7" w:rsidRDefault="007C29D7" w:rsidP="007C29D7">
      <w:pPr>
        <w:rPr>
          <w:rFonts w:ascii="Arial" w:hAnsi="Arial" w:cs="Arial"/>
          <w:b/>
          <w:bCs/>
          <w:sz w:val="36"/>
          <w:szCs w:val="36"/>
        </w:rPr>
      </w:pPr>
    </w:p>
    <w:p w14:paraId="756FEB91" w14:textId="77777777" w:rsidR="007C29D7" w:rsidRDefault="007C29D7" w:rsidP="007C29D7">
      <w:pPr>
        <w:jc w:val="center"/>
        <w:rPr>
          <w:rFonts w:ascii="Arial" w:hAnsi="Arial" w:cs="Arial"/>
          <w:b/>
          <w:bCs/>
          <w:sz w:val="24"/>
          <w:szCs w:val="24"/>
        </w:rPr>
      </w:pPr>
    </w:p>
    <w:p w14:paraId="61AD1EBF" w14:textId="77777777" w:rsidR="007C29D7" w:rsidRDefault="007C29D7" w:rsidP="007C29D7">
      <w:pPr>
        <w:jc w:val="center"/>
        <w:rPr>
          <w:rFonts w:ascii="Arial" w:hAnsi="Arial" w:cs="Arial"/>
          <w:b/>
          <w:bCs/>
          <w:sz w:val="24"/>
          <w:szCs w:val="24"/>
        </w:rPr>
      </w:pPr>
    </w:p>
    <w:p w14:paraId="49817601" w14:textId="77777777" w:rsidR="007C29D7" w:rsidRPr="007112D0" w:rsidRDefault="007C29D7" w:rsidP="007C29D7">
      <w:pPr>
        <w:jc w:val="center"/>
        <w:rPr>
          <w:rFonts w:ascii="Arial" w:hAnsi="Arial" w:cs="Arial"/>
          <w:b/>
          <w:bCs/>
          <w:sz w:val="24"/>
          <w:szCs w:val="24"/>
        </w:rPr>
      </w:pPr>
      <w:r w:rsidRPr="007112D0">
        <w:rPr>
          <w:rFonts w:ascii="Arial" w:hAnsi="Arial" w:cs="Arial"/>
          <w:b/>
          <w:bCs/>
          <w:sz w:val="24"/>
          <w:szCs w:val="24"/>
        </w:rPr>
        <w:t>INDICE</w:t>
      </w:r>
    </w:p>
    <w:p w14:paraId="0698DE6E" w14:textId="77777777" w:rsidR="007C29D7" w:rsidRPr="007112D0" w:rsidRDefault="007C29D7" w:rsidP="007C29D7">
      <w:pPr>
        <w:rPr>
          <w:rFonts w:ascii="Arial" w:hAnsi="Arial" w:cs="Arial"/>
          <w:b/>
          <w:bCs/>
          <w:sz w:val="24"/>
          <w:szCs w:val="24"/>
        </w:rPr>
      </w:pPr>
      <w:r w:rsidRPr="007112D0">
        <w:rPr>
          <w:rFonts w:ascii="Arial" w:hAnsi="Arial" w:cs="Arial"/>
          <w:b/>
          <w:bCs/>
          <w:sz w:val="24"/>
          <w:szCs w:val="24"/>
        </w:rPr>
        <w:t>Introducción</w:t>
      </w:r>
    </w:p>
    <w:p w14:paraId="3199E22D" w14:textId="77777777" w:rsidR="007C29D7" w:rsidRPr="007112D0" w:rsidRDefault="007C29D7" w:rsidP="007C29D7">
      <w:pPr>
        <w:rPr>
          <w:rFonts w:ascii="Arial" w:hAnsi="Arial" w:cs="Arial"/>
          <w:b/>
          <w:bCs/>
          <w:sz w:val="24"/>
          <w:szCs w:val="24"/>
        </w:rPr>
      </w:pPr>
      <w:r w:rsidRPr="007112D0">
        <w:rPr>
          <w:rFonts w:ascii="Arial" w:hAnsi="Arial" w:cs="Arial"/>
          <w:b/>
          <w:bCs/>
          <w:sz w:val="24"/>
          <w:szCs w:val="24"/>
        </w:rPr>
        <w:t>TEMAS PRIORITARIOS</w:t>
      </w:r>
    </w:p>
    <w:p w14:paraId="7786A55F" w14:textId="513578CA" w:rsidR="007C29D7" w:rsidRPr="007112D0" w:rsidRDefault="007C29D7" w:rsidP="007C29D7">
      <w:pPr>
        <w:rPr>
          <w:rFonts w:ascii="Arial" w:hAnsi="Arial" w:cs="Arial"/>
          <w:b/>
          <w:bCs/>
          <w:sz w:val="24"/>
          <w:szCs w:val="24"/>
        </w:rPr>
      </w:pPr>
      <w:r w:rsidRPr="007112D0">
        <w:rPr>
          <w:rFonts w:ascii="Arial" w:hAnsi="Arial" w:cs="Arial"/>
          <w:b/>
          <w:bCs/>
          <w:sz w:val="24"/>
          <w:szCs w:val="24"/>
        </w:rPr>
        <w:t>Tema 1:</w:t>
      </w:r>
      <w:r w:rsidRPr="007112D0">
        <w:rPr>
          <w:rFonts w:ascii="Arial" w:hAnsi="Arial" w:cs="Arial"/>
          <w:b/>
          <w:bCs/>
          <w:sz w:val="24"/>
          <w:szCs w:val="24"/>
        </w:rPr>
        <w:tab/>
        <w:t xml:space="preserve">Embarazo infantil y adolescente </w:t>
      </w:r>
    </w:p>
    <w:p w14:paraId="0383233A" w14:textId="4B2A3ABD" w:rsidR="007C29D7" w:rsidRPr="007112D0" w:rsidRDefault="007C29D7" w:rsidP="007C29D7">
      <w:pPr>
        <w:rPr>
          <w:rFonts w:ascii="Arial" w:hAnsi="Arial" w:cs="Arial"/>
          <w:sz w:val="24"/>
          <w:szCs w:val="24"/>
        </w:rPr>
      </w:pPr>
      <w:r w:rsidRPr="007112D0">
        <w:rPr>
          <w:rFonts w:ascii="Arial" w:hAnsi="Arial" w:cs="Arial"/>
          <w:sz w:val="24"/>
          <w:szCs w:val="24"/>
        </w:rPr>
        <w:t>Recomendaciones</w:t>
      </w:r>
      <w:r w:rsidR="00A6319C">
        <w:rPr>
          <w:rFonts w:ascii="Arial" w:hAnsi="Arial" w:cs="Arial"/>
          <w:sz w:val="24"/>
          <w:szCs w:val="24"/>
        </w:rPr>
        <w:t>………………………………………………………………</w:t>
      </w:r>
      <w:r w:rsidR="00396F92">
        <w:rPr>
          <w:rFonts w:ascii="Arial" w:hAnsi="Arial" w:cs="Arial"/>
          <w:sz w:val="24"/>
          <w:szCs w:val="24"/>
        </w:rPr>
        <w:t>.</w:t>
      </w:r>
      <w:r w:rsidR="00A6319C">
        <w:rPr>
          <w:rFonts w:ascii="Arial" w:hAnsi="Arial" w:cs="Arial"/>
          <w:sz w:val="24"/>
          <w:szCs w:val="24"/>
        </w:rPr>
        <w:t>……4</w:t>
      </w:r>
    </w:p>
    <w:p w14:paraId="58EB2955" w14:textId="77777777" w:rsidR="007C29D7" w:rsidRPr="007112D0" w:rsidRDefault="007C29D7" w:rsidP="007C29D7">
      <w:pPr>
        <w:rPr>
          <w:rFonts w:ascii="Arial" w:hAnsi="Arial" w:cs="Arial"/>
          <w:b/>
          <w:bCs/>
          <w:sz w:val="24"/>
          <w:szCs w:val="24"/>
        </w:rPr>
      </w:pPr>
      <w:r w:rsidRPr="007112D0">
        <w:rPr>
          <w:rFonts w:ascii="Arial" w:hAnsi="Arial" w:cs="Arial"/>
          <w:b/>
          <w:bCs/>
          <w:sz w:val="24"/>
          <w:szCs w:val="24"/>
        </w:rPr>
        <w:t>Tema 2:</w:t>
      </w:r>
      <w:r w:rsidRPr="007112D0">
        <w:rPr>
          <w:rFonts w:ascii="Arial" w:hAnsi="Arial" w:cs="Arial"/>
          <w:b/>
          <w:bCs/>
          <w:sz w:val="24"/>
          <w:szCs w:val="24"/>
        </w:rPr>
        <w:tab/>
        <w:t>Violencia contras niñas y mujeres jóvenes basada en género</w:t>
      </w:r>
    </w:p>
    <w:p w14:paraId="509D83BC" w14:textId="7D51EE27" w:rsidR="007C29D7" w:rsidRPr="007112D0" w:rsidRDefault="007C29D7" w:rsidP="007C29D7">
      <w:pPr>
        <w:rPr>
          <w:rFonts w:ascii="Arial" w:hAnsi="Arial" w:cs="Arial"/>
          <w:sz w:val="24"/>
          <w:szCs w:val="24"/>
        </w:rPr>
      </w:pPr>
      <w:r w:rsidRPr="007112D0">
        <w:rPr>
          <w:rFonts w:ascii="Arial" w:hAnsi="Arial" w:cs="Arial"/>
          <w:sz w:val="24"/>
          <w:szCs w:val="24"/>
        </w:rPr>
        <w:t>Recomendaciones</w:t>
      </w:r>
      <w:r w:rsidR="00A6319C">
        <w:rPr>
          <w:rFonts w:ascii="Arial" w:hAnsi="Arial" w:cs="Arial"/>
          <w:sz w:val="24"/>
          <w:szCs w:val="24"/>
        </w:rPr>
        <w:t>…………………………………………………………………</w:t>
      </w:r>
      <w:r w:rsidR="00396F92">
        <w:rPr>
          <w:rFonts w:ascii="Arial" w:hAnsi="Arial" w:cs="Arial"/>
          <w:sz w:val="24"/>
          <w:szCs w:val="24"/>
        </w:rPr>
        <w:t>.</w:t>
      </w:r>
      <w:r w:rsidR="00A6319C">
        <w:rPr>
          <w:rFonts w:ascii="Arial" w:hAnsi="Arial" w:cs="Arial"/>
          <w:sz w:val="24"/>
          <w:szCs w:val="24"/>
        </w:rPr>
        <w:t>…5</w:t>
      </w:r>
    </w:p>
    <w:p w14:paraId="45D3A5AD" w14:textId="48C65FB1" w:rsidR="007C29D7" w:rsidRPr="007112D0" w:rsidRDefault="007C29D7" w:rsidP="007C29D7">
      <w:pPr>
        <w:rPr>
          <w:rFonts w:ascii="Arial" w:hAnsi="Arial" w:cs="Arial"/>
          <w:b/>
          <w:bCs/>
          <w:sz w:val="24"/>
          <w:szCs w:val="24"/>
        </w:rPr>
      </w:pPr>
      <w:r w:rsidRPr="007112D0">
        <w:rPr>
          <w:rFonts w:ascii="Arial" w:hAnsi="Arial" w:cs="Arial"/>
          <w:b/>
          <w:bCs/>
          <w:sz w:val="24"/>
          <w:szCs w:val="24"/>
        </w:rPr>
        <w:t>Tema 3:</w:t>
      </w:r>
      <w:r w:rsidRPr="007112D0">
        <w:rPr>
          <w:rFonts w:ascii="Arial" w:hAnsi="Arial" w:cs="Arial"/>
          <w:b/>
          <w:bCs/>
          <w:sz w:val="24"/>
          <w:szCs w:val="24"/>
        </w:rPr>
        <w:tab/>
        <w:t>Matrimonios y uniones infantiles tempranas forzadas</w:t>
      </w:r>
      <w:r w:rsidR="00A6319C" w:rsidRPr="00A6319C">
        <w:rPr>
          <w:rFonts w:ascii="Arial" w:hAnsi="Arial" w:cs="Arial"/>
          <w:sz w:val="24"/>
          <w:szCs w:val="24"/>
        </w:rPr>
        <w:t>………</w:t>
      </w:r>
      <w:r w:rsidR="00396F92">
        <w:rPr>
          <w:rFonts w:ascii="Arial" w:hAnsi="Arial" w:cs="Arial"/>
          <w:sz w:val="24"/>
          <w:szCs w:val="24"/>
        </w:rPr>
        <w:t>.</w:t>
      </w:r>
      <w:r w:rsidR="00A6319C" w:rsidRPr="00A6319C">
        <w:rPr>
          <w:rFonts w:ascii="Arial" w:hAnsi="Arial" w:cs="Arial"/>
          <w:sz w:val="24"/>
          <w:szCs w:val="24"/>
        </w:rPr>
        <w:t>7</w:t>
      </w:r>
    </w:p>
    <w:p w14:paraId="6387CAA4" w14:textId="68503244" w:rsidR="007C29D7" w:rsidRPr="007112D0" w:rsidRDefault="007C29D7" w:rsidP="007C29D7">
      <w:pPr>
        <w:rPr>
          <w:rFonts w:ascii="Arial" w:hAnsi="Arial" w:cs="Arial"/>
          <w:sz w:val="24"/>
          <w:szCs w:val="24"/>
        </w:rPr>
      </w:pPr>
      <w:r w:rsidRPr="007112D0">
        <w:rPr>
          <w:rFonts w:ascii="Arial" w:hAnsi="Arial" w:cs="Arial"/>
          <w:sz w:val="24"/>
          <w:szCs w:val="24"/>
        </w:rPr>
        <w:t>Recomendaciones</w:t>
      </w:r>
      <w:r w:rsidR="00A6319C">
        <w:rPr>
          <w:rFonts w:ascii="Arial" w:hAnsi="Arial" w:cs="Arial"/>
          <w:sz w:val="24"/>
          <w:szCs w:val="24"/>
        </w:rPr>
        <w:t>…………………………………………………………………</w:t>
      </w:r>
      <w:r w:rsidR="00396F92">
        <w:rPr>
          <w:rFonts w:ascii="Arial" w:hAnsi="Arial" w:cs="Arial"/>
          <w:sz w:val="24"/>
          <w:szCs w:val="24"/>
        </w:rPr>
        <w:t>.</w:t>
      </w:r>
      <w:r w:rsidR="00A6319C">
        <w:rPr>
          <w:rFonts w:ascii="Arial" w:hAnsi="Arial" w:cs="Arial"/>
          <w:sz w:val="24"/>
          <w:szCs w:val="24"/>
        </w:rPr>
        <w:t>…8</w:t>
      </w:r>
    </w:p>
    <w:p w14:paraId="6B75EBE3" w14:textId="3D9576AD" w:rsidR="007C29D7" w:rsidRPr="007112D0" w:rsidRDefault="007C29D7" w:rsidP="007C29D7">
      <w:pPr>
        <w:rPr>
          <w:rFonts w:ascii="Arial" w:hAnsi="Arial" w:cs="Arial"/>
          <w:b/>
          <w:bCs/>
          <w:sz w:val="24"/>
          <w:szCs w:val="24"/>
        </w:rPr>
      </w:pPr>
      <w:r w:rsidRPr="007112D0">
        <w:rPr>
          <w:rFonts w:ascii="Arial" w:hAnsi="Arial" w:cs="Arial"/>
          <w:b/>
          <w:bCs/>
          <w:sz w:val="24"/>
          <w:szCs w:val="24"/>
        </w:rPr>
        <w:t>Tema 4:</w:t>
      </w:r>
      <w:r w:rsidRPr="007112D0">
        <w:rPr>
          <w:rFonts w:ascii="Arial" w:hAnsi="Arial" w:cs="Arial"/>
          <w:b/>
          <w:bCs/>
          <w:sz w:val="24"/>
          <w:szCs w:val="24"/>
        </w:rPr>
        <w:tab/>
        <w:t xml:space="preserve">Derecho a decidir sobre </w:t>
      </w:r>
      <w:r w:rsidR="00FE6247">
        <w:rPr>
          <w:rFonts w:ascii="Arial" w:hAnsi="Arial" w:cs="Arial"/>
          <w:b/>
          <w:bCs/>
          <w:sz w:val="24"/>
          <w:szCs w:val="24"/>
        </w:rPr>
        <w:t>sus</w:t>
      </w:r>
      <w:r w:rsidR="00FE6247" w:rsidRPr="007112D0">
        <w:rPr>
          <w:rFonts w:ascii="Arial" w:hAnsi="Arial" w:cs="Arial"/>
          <w:b/>
          <w:bCs/>
          <w:sz w:val="24"/>
          <w:szCs w:val="24"/>
        </w:rPr>
        <w:t xml:space="preserve"> </w:t>
      </w:r>
      <w:r w:rsidRPr="007112D0">
        <w:rPr>
          <w:rFonts w:ascii="Arial" w:hAnsi="Arial" w:cs="Arial"/>
          <w:b/>
          <w:bCs/>
          <w:sz w:val="24"/>
          <w:szCs w:val="24"/>
        </w:rPr>
        <w:t>cuerpos</w:t>
      </w:r>
      <w:r w:rsidR="00A6319C" w:rsidRPr="00A6319C">
        <w:rPr>
          <w:rFonts w:ascii="Arial" w:hAnsi="Arial" w:cs="Arial"/>
          <w:sz w:val="24"/>
          <w:szCs w:val="24"/>
        </w:rPr>
        <w:t>…………………………</w:t>
      </w:r>
      <w:r w:rsidR="00A6319C">
        <w:rPr>
          <w:rFonts w:ascii="Arial" w:hAnsi="Arial" w:cs="Arial"/>
          <w:sz w:val="24"/>
          <w:szCs w:val="24"/>
        </w:rPr>
        <w:t>…</w:t>
      </w:r>
      <w:r w:rsidR="00A6319C" w:rsidRPr="00A6319C">
        <w:rPr>
          <w:rFonts w:ascii="Arial" w:hAnsi="Arial" w:cs="Arial"/>
          <w:sz w:val="24"/>
          <w:szCs w:val="24"/>
        </w:rPr>
        <w:t>8</w:t>
      </w:r>
    </w:p>
    <w:p w14:paraId="25E75C67" w14:textId="573C3C07" w:rsidR="007C29D7" w:rsidRPr="007112D0" w:rsidRDefault="007C29D7" w:rsidP="007C29D7">
      <w:pPr>
        <w:rPr>
          <w:rFonts w:ascii="Arial" w:hAnsi="Arial" w:cs="Arial"/>
          <w:sz w:val="24"/>
          <w:szCs w:val="24"/>
        </w:rPr>
      </w:pPr>
      <w:r w:rsidRPr="007112D0">
        <w:rPr>
          <w:rFonts w:ascii="Arial" w:hAnsi="Arial" w:cs="Arial"/>
          <w:sz w:val="24"/>
          <w:szCs w:val="24"/>
        </w:rPr>
        <w:t>Recomendaciones</w:t>
      </w:r>
      <w:r w:rsidR="00A6319C">
        <w:rPr>
          <w:rFonts w:ascii="Arial" w:hAnsi="Arial" w:cs="Arial"/>
          <w:sz w:val="24"/>
          <w:szCs w:val="24"/>
        </w:rPr>
        <w:t>…………………………………………………………………</w:t>
      </w:r>
      <w:r w:rsidR="00396F92">
        <w:rPr>
          <w:rFonts w:ascii="Arial" w:hAnsi="Arial" w:cs="Arial"/>
          <w:sz w:val="24"/>
          <w:szCs w:val="24"/>
        </w:rPr>
        <w:t>.</w:t>
      </w:r>
      <w:r w:rsidR="00A6319C">
        <w:rPr>
          <w:rFonts w:ascii="Arial" w:hAnsi="Arial" w:cs="Arial"/>
          <w:sz w:val="24"/>
          <w:szCs w:val="24"/>
        </w:rPr>
        <w:t>…9</w:t>
      </w:r>
    </w:p>
    <w:p w14:paraId="37D0957D" w14:textId="3CB78AAF" w:rsidR="007C29D7" w:rsidRPr="007112D0" w:rsidRDefault="007C29D7" w:rsidP="007C29D7">
      <w:pPr>
        <w:rPr>
          <w:rFonts w:ascii="Arial" w:hAnsi="Arial" w:cs="Arial"/>
          <w:b/>
          <w:bCs/>
          <w:sz w:val="24"/>
          <w:szCs w:val="24"/>
        </w:rPr>
      </w:pPr>
      <w:bookmarkStart w:id="0" w:name="_Hlk70174098"/>
      <w:r w:rsidRPr="007112D0">
        <w:rPr>
          <w:rFonts w:ascii="Arial" w:hAnsi="Arial" w:cs="Arial"/>
          <w:b/>
          <w:bCs/>
          <w:sz w:val="24"/>
          <w:szCs w:val="24"/>
        </w:rPr>
        <w:t xml:space="preserve">Tema 5: </w:t>
      </w:r>
      <w:r w:rsidRPr="007112D0">
        <w:rPr>
          <w:rFonts w:ascii="Arial" w:hAnsi="Arial" w:cs="Arial"/>
          <w:b/>
          <w:bCs/>
          <w:sz w:val="24"/>
          <w:szCs w:val="24"/>
        </w:rPr>
        <w:tab/>
        <w:t>Migración y desplazamiento forzado en niñas</w:t>
      </w:r>
      <w:r w:rsidR="00A6319C" w:rsidRPr="00304507">
        <w:rPr>
          <w:rFonts w:ascii="Arial" w:hAnsi="Arial" w:cs="Arial"/>
          <w:sz w:val="24"/>
          <w:szCs w:val="24"/>
        </w:rPr>
        <w:t>…………………9</w:t>
      </w:r>
    </w:p>
    <w:p w14:paraId="5803AD7B" w14:textId="23635810" w:rsidR="007C29D7" w:rsidRPr="007112D0" w:rsidRDefault="007C29D7" w:rsidP="007C29D7">
      <w:pPr>
        <w:rPr>
          <w:rFonts w:ascii="Arial" w:hAnsi="Arial" w:cs="Arial"/>
          <w:sz w:val="24"/>
          <w:szCs w:val="24"/>
        </w:rPr>
      </w:pPr>
      <w:r w:rsidRPr="007112D0">
        <w:rPr>
          <w:rFonts w:ascii="Arial" w:hAnsi="Arial" w:cs="Arial"/>
          <w:sz w:val="24"/>
          <w:szCs w:val="24"/>
        </w:rPr>
        <w:t>Recomendaciones</w:t>
      </w:r>
      <w:r w:rsidR="00A6319C">
        <w:rPr>
          <w:rFonts w:ascii="Arial" w:hAnsi="Arial" w:cs="Arial"/>
          <w:sz w:val="24"/>
          <w:szCs w:val="24"/>
        </w:rPr>
        <w:t>………………………………………………………………</w:t>
      </w:r>
      <w:r w:rsidR="00304507">
        <w:rPr>
          <w:rFonts w:ascii="Arial" w:hAnsi="Arial" w:cs="Arial"/>
          <w:sz w:val="24"/>
          <w:szCs w:val="24"/>
        </w:rPr>
        <w:t>.</w:t>
      </w:r>
      <w:r w:rsidR="00A6319C">
        <w:rPr>
          <w:rFonts w:ascii="Arial" w:hAnsi="Arial" w:cs="Arial"/>
          <w:sz w:val="24"/>
          <w:szCs w:val="24"/>
        </w:rPr>
        <w:t>…..10</w:t>
      </w:r>
    </w:p>
    <w:p w14:paraId="07C2D517" w14:textId="58B49920" w:rsidR="007C29D7" w:rsidRPr="007112D0" w:rsidRDefault="007C29D7" w:rsidP="007C29D7">
      <w:pPr>
        <w:rPr>
          <w:rFonts w:ascii="Arial" w:hAnsi="Arial" w:cs="Arial"/>
          <w:sz w:val="24"/>
          <w:szCs w:val="24"/>
        </w:rPr>
      </w:pPr>
      <w:r w:rsidRPr="007112D0">
        <w:rPr>
          <w:rFonts w:ascii="Arial" w:hAnsi="Arial" w:cs="Arial"/>
          <w:b/>
          <w:bCs/>
          <w:sz w:val="24"/>
          <w:szCs w:val="24"/>
        </w:rPr>
        <w:t>Tema 6:</w:t>
      </w:r>
      <w:r w:rsidRPr="007112D0">
        <w:rPr>
          <w:rFonts w:ascii="Arial" w:hAnsi="Arial" w:cs="Arial"/>
          <w:b/>
          <w:bCs/>
          <w:sz w:val="24"/>
          <w:szCs w:val="24"/>
        </w:rPr>
        <w:tab/>
        <w:t xml:space="preserve">Código </w:t>
      </w:r>
      <w:r w:rsidR="0079504F">
        <w:rPr>
          <w:rFonts w:ascii="Arial" w:hAnsi="Arial" w:cs="Arial"/>
          <w:b/>
          <w:bCs/>
          <w:sz w:val="24"/>
          <w:szCs w:val="24"/>
        </w:rPr>
        <w:t>p</w:t>
      </w:r>
      <w:r w:rsidRPr="007112D0">
        <w:rPr>
          <w:rFonts w:ascii="Arial" w:hAnsi="Arial" w:cs="Arial"/>
          <w:b/>
          <w:bCs/>
          <w:sz w:val="24"/>
          <w:szCs w:val="24"/>
        </w:rPr>
        <w:t>enal y su repercusión en niñas y mujeres</w:t>
      </w:r>
      <w:r w:rsidR="0079504F">
        <w:rPr>
          <w:rFonts w:ascii="Arial" w:hAnsi="Arial" w:cs="Arial"/>
          <w:b/>
          <w:bCs/>
          <w:sz w:val="24"/>
          <w:szCs w:val="24"/>
        </w:rPr>
        <w:t xml:space="preserve"> </w:t>
      </w:r>
      <w:r w:rsidRPr="007112D0">
        <w:rPr>
          <w:rFonts w:ascii="Arial" w:hAnsi="Arial" w:cs="Arial"/>
          <w:b/>
          <w:bCs/>
          <w:sz w:val="24"/>
          <w:szCs w:val="24"/>
        </w:rPr>
        <w:t>jóvenes</w:t>
      </w:r>
      <w:r w:rsidR="00304507" w:rsidRPr="00304507">
        <w:rPr>
          <w:rFonts w:ascii="Arial" w:hAnsi="Arial" w:cs="Arial"/>
          <w:sz w:val="24"/>
          <w:szCs w:val="24"/>
        </w:rPr>
        <w:t>.10</w:t>
      </w:r>
      <w:r w:rsidRPr="007112D0">
        <w:rPr>
          <w:rFonts w:ascii="Arial" w:hAnsi="Arial" w:cs="Arial"/>
          <w:b/>
          <w:bCs/>
          <w:sz w:val="24"/>
          <w:szCs w:val="24"/>
        </w:rPr>
        <w:t xml:space="preserve"> </w:t>
      </w:r>
    </w:p>
    <w:p w14:paraId="58758A94" w14:textId="3807049E" w:rsidR="007C29D7" w:rsidRPr="007112D0" w:rsidRDefault="007C29D7" w:rsidP="007C29D7">
      <w:pPr>
        <w:rPr>
          <w:rFonts w:ascii="Arial" w:hAnsi="Arial" w:cs="Arial"/>
          <w:sz w:val="24"/>
          <w:szCs w:val="24"/>
        </w:rPr>
      </w:pPr>
      <w:r w:rsidRPr="007112D0">
        <w:rPr>
          <w:rFonts w:ascii="Arial" w:hAnsi="Arial" w:cs="Arial"/>
          <w:sz w:val="24"/>
          <w:szCs w:val="24"/>
        </w:rPr>
        <w:t>Recomendaciones</w:t>
      </w:r>
      <w:r w:rsidR="00304507">
        <w:rPr>
          <w:rFonts w:ascii="Arial" w:hAnsi="Arial" w:cs="Arial"/>
          <w:sz w:val="24"/>
          <w:szCs w:val="24"/>
        </w:rPr>
        <w:t>……………………………………………………………………11</w:t>
      </w:r>
    </w:p>
    <w:p w14:paraId="54B73371" w14:textId="2E6A2D55" w:rsidR="00F61FF6" w:rsidRPr="007112D0" w:rsidRDefault="00F61FF6" w:rsidP="00F61FF6">
      <w:pPr>
        <w:pStyle w:val="Default"/>
        <w:spacing w:line="360" w:lineRule="auto"/>
        <w:jc w:val="both"/>
        <w:rPr>
          <w:b/>
          <w:bCs/>
        </w:rPr>
      </w:pPr>
      <w:bookmarkStart w:id="1" w:name="_Hlk113541531"/>
      <w:r w:rsidRPr="007112D0">
        <w:rPr>
          <w:b/>
          <w:bCs/>
        </w:rPr>
        <w:t xml:space="preserve">Tema 7: </w:t>
      </w:r>
      <w:r w:rsidR="00E65292">
        <w:rPr>
          <w:b/>
          <w:bCs/>
        </w:rPr>
        <w:t xml:space="preserve">Desapariciones </w:t>
      </w:r>
      <w:r w:rsidR="00FE6247">
        <w:rPr>
          <w:b/>
          <w:bCs/>
        </w:rPr>
        <w:t xml:space="preserve">de </w:t>
      </w:r>
      <w:r w:rsidR="00E65292" w:rsidRPr="007112D0">
        <w:rPr>
          <w:b/>
          <w:bCs/>
        </w:rPr>
        <w:t>niñas y mujeres</w:t>
      </w:r>
      <w:r w:rsidR="00E65292">
        <w:rPr>
          <w:b/>
          <w:bCs/>
        </w:rPr>
        <w:t xml:space="preserve"> y su vinculación con la </w:t>
      </w:r>
      <w:r w:rsidRPr="007112D0">
        <w:rPr>
          <w:b/>
          <w:bCs/>
        </w:rPr>
        <w:t xml:space="preserve">Trata de </w:t>
      </w:r>
      <w:r w:rsidR="00E65292">
        <w:rPr>
          <w:b/>
          <w:bCs/>
        </w:rPr>
        <w:t>personas</w:t>
      </w:r>
      <w:r w:rsidR="00304507" w:rsidRPr="00304507">
        <w:t>………………………………………………………………………….1</w:t>
      </w:r>
      <w:r w:rsidR="00FA7022">
        <w:t>2</w:t>
      </w:r>
    </w:p>
    <w:bookmarkEnd w:id="1"/>
    <w:p w14:paraId="6855437F" w14:textId="1D8D59AD" w:rsidR="00F61FF6" w:rsidRPr="007112D0" w:rsidRDefault="00F61FF6" w:rsidP="00F61FF6">
      <w:pPr>
        <w:rPr>
          <w:rFonts w:ascii="Arial" w:hAnsi="Arial" w:cs="Arial"/>
          <w:sz w:val="24"/>
          <w:szCs w:val="24"/>
        </w:rPr>
      </w:pPr>
      <w:r w:rsidRPr="007112D0">
        <w:rPr>
          <w:rFonts w:ascii="Arial" w:hAnsi="Arial" w:cs="Arial"/>
          <w:sz w:val="24"/>
          <w:szCs w:val="24"/>
        </w:rPr>
        <w:t>Recomendaciones</w:t>
      </w:r>
      <w:r w:rsidR="00304507">
        <w:rPr>
          <w:rFonts w:ascii="Arial" w:hAnsi="Arial" w:cs="Arial"/>
          <w:sz w:val="24"/>
          <w:szCs w:val="24"/>
        </w:rPr>
        <w:t>……………………………………………………………………12</w:t>
      </w:r>
    </w:p>
    <w:p w14:paraId="0F5A6049" w14:textId="00399F40" w:rsidR="007112D0" w:rsidRPr="009829AC" w:rsidRDefault="007112D0" w:rsidP="00F61FF6">
      <w:pPr>
        <w:rPr>
          <w:rFonts w:ascii="Arial" w:hAnsi="Arial" w:cs="Arial"/>
          <w:b/>
          <w:bCs/>
          <w:sz w:val="24"/>
          <w:szCs w:val="24"/>
        </w:rPr>
      </w:pPr>
      <w:bookmarkStart w:id="2" w:name="_Hlk113477634"/>
      <w:r w:rsidRPr="009829AC">
        <w:rPr>
          <w:rFonts w:ascii="Arial" w:hAnsi="Arial" w:cs="Arial"/>
          <w:b/>
          <w:bCs/>
          <w:sz w:val="24"/>
          <w:szCs w:val="24"/>
        </w:rPr>
        <w:t xml:space="preserve">Tema 8: Acceso a educación de </w:t>
      </w:r>
      <w:r w:rsidR="00FE6247">
        <w:rPr>
          <w:rFonts w:ascii="Arial" w:hAnsi="Arial" w:cs="Arial"/>
          <w:b/>
          <w:bCs/>
          <w:sz w:val="24"/>
          <w:szCs w:val="24"/>
        </w:rPr>
        <w:t xml:space="preserve">las </w:t>
      </w:r>
      <w:r w:rsidRPr="009829AC">
        <w:rPr>
          <w:rFonts w:ascii="Arial" w:hAnsi="Arial" w:cs="Arial"/>
          <w:b/>
          <w:bCs/>
          <w:sz w:val="24"/>
          <w:szCs w:val="24"/>
        </w:rPr>
        <w:t>niñas</w:t>
      </w:r>
      <w:r w:rsidR="00304507" w:rsidRPr="00304507">
        <w:rPr>
          <w:rFonts w:ascii="Arial" w:hAnsi="Arial" w:cs="Arial"/>
          <w:sz w:val="24"/>
          <w:szCs w:val="24"/>
        </w:rPr>
        <w:t>……………………………………..13</w:t>
      </w:r>
    </w:p>
    <w:p w14:paraId="6D37EC20" w14:textId="3103DC08" w:rsidR="007112D0" w:rsidRPr="009829AC" w:rsidRDefault="007112D0" w:rsidP="007112D0">
      <w:pPr>
        <w:rPr>
          <w:rFonts w:ascii="Arial" w:hAnsi="Arial" w:cs="Arial"/>
          <w:sz w:val="24"/>
          <w:szCs w:val="24"/>
        </w:rPr>
      </w:pPr>
      <w:r w:rsidRPr="009829AC">
        <w:rPr>
          <w:rFonts w:ascii="Arial" w:hAnsi="Arial" w:cs="Arial"/>
          <w:sz w:val="24"/>
          <w:szCs w:val="24"/>
        </w:rPr>
        <w:t>Recomendaciones</w:t>
      </w:r>
      <w:r w:rsidR="00304507">
        <w:rPr>
          <w:rFonts w:ascii="Arial" w:hAnsi="Arial" w:cs="Arial"/>
          <w:sz w:val="24"/>
          <w:szCs w:val="24"/>
        </w:rPr>
        <w:t>……………………………………………………………………13</w:t>
      </w:r>
    </w:p>
    <w:p w14:paraId="6A911F82" w14:textId="674E9443" w:rsidR="0079504F" w:rsidRPr="009829AC" w:rsidRDefault="0079504F" w:rsidP="007112D0">
      <w:pPr>
        <w:rPr>
          <w:rFonts w:ascii="Arial" w:hAnsi="Arial" w:cs="Arial"/>
          <w:b/>
          <w:bCs/>
          <w:sz w:val="24"/>
          <w:szCs w:val="24"/>
        </w:rPr>
      </w:pPr>
      <w:r w:rsidRPr="009829AC">
        <w:rPr>
          <w:rFonts w:ascii="Arial" w:hAnsi="Arial" w:cs="Arial"/>
          <w:b/>
          <w:bCs/>
          <w:sz w:val="24"/>
          <w:szCs w:val="24"/>
        </w:rPr>
        <w:t>Tema 9: Seguridad alimentaria</w:t>
      </w:r>
      <w:r w:rsidR="009829AC">
        <w:rPr>
          <w:rFonts w:ascii="Arial" w:hAnsi="Arial" w:cs="Arial"/>
          <w:b/>
          <w:bCs/>
          <w:sz w:val="24"/>
          <w:szCs w:val="24"/>
        </w:rPr>
        <w:t xml:space="preserve"> para niñas y mujeres</w:t>
      </w:r>
      <w:r w:rsidR="00304507" w:rsidRPr="00304507">
        <w:rPr>
          <w:rFonts w:ascii="Arial" w:hAnsi="Arial" w:cs="Arial"/>
          <w:sz w:val="24"/>
          <w:szCs w:val="24"/>
        </w:rPr>
        <w:t>………………………..14</w:t>
      </w:r>
    </w:p>
    <w:bookmarkEnd w:id="2"/>
    <w:p w14:paraId="04111511" w14:textId="6BF65905" w:rsidR="0079504F" w:rsidRDefault="0079504F" w:rsidP="0079504F">
      <w:pPr>
        <w:rPr>
          <w:rFonts w:ascii="Arial" w:hAnsi="Arial" w:cs="Arial"/>
          <w:sz w:val="24"/>
          <w:szCs w:val="24"/>
        </w:rPr>
      </w:pPr>
      <w:r w:rsidRPr="009829AC">
        <w:rPr>
          <w:rFonts w:ascii="Arial" w:hAnsi="Arial" w:cs="Arial"/>
          <w:sz w:val="24"/>
          <w:szCs w:val="24"/>
        </w:rPr>
        <w:t>Recomendaciones</w:t>
      </w:r>
      <w:r w:rsidR="00304507">
        <w:rPr>
          <w:rFonts w:ascii="Arial" w:hAnsi="Arial" w:cs="Arial"/>
          <w:sz w:val="24"/>
          <w:szCs w:val="24"/>
        </w:rPr>
        <w:t>……………………………………………………………………15</w:t>
      </w:r>
    </w:p>
    <w:p w14:paraId="5495DC85" w14:textId="77777777" w:rsidR="007112D0" w:rsidRPr="007112D0" w:rsidRDefault="007112D0" w:rsidP="00F61FF6">
      <w:pPr>
        <w:rPr>
          <w:rFonts w:ascii="Arial" w:hAnsi="Arial" w:cs="Arial"/>
          <w:sz w:val="24"/>
          <w:szCs w:val="24"/>
        </w:rPr>
      </w:pPr>
    </w:p>
    <w:p w14:paraId="7D0A2558" w14:textId="77777777" w:rsidR="00F61FF6" w:rsidRDefault="00F61FF6" w:rsidP="00F61FF6">
      <w:pPr>
        <w:pStyle w:val="Default"/>
        <w:spacing w:line="360" w:lineRule="auto"/>
        <w:jc w:val="both"/>
        <w:rPr>
          <w:b/>
          <w:bCs/>
        </w:rPr>
      </w:pPr>
    </w:p>
    <w:p w14:paraId="1EE74BBE" w14:textId="77777777" w:rsidR="00F61FF6" w:rsidRPr="00D05EFE" w:rsidRDefault="00F61FF6" w:rsidP="007C29D7">
      <w:pPr>
        <w:rPr>
          <w:rFonts w:ascii="Arial" w:hAnsi="Arial" w:cs="Arial"/>
          <w:sz w:val="24"/>
          <w:szCs w:val="24"/>
        </w:rPr>
      </w:pPr>
    </w:p>
    <w:bookmarkEnd w:id="0"/>
    <w:p w14:paraId="30522496" w14:textId="77777777" w:rsidR="007C29D7" w:rsidRPr="00D05EFE" w:rsidRDefault="007C29D7" w:rsidP="007C29D7">
      <w:pPr>
        <w:rPr>
          <w:rFonts w:ascii="Arial" w:hAnsi="Arial" w:cs="Arial"/>
          <w:b/>
          <w:bCs/>
          <w:sz w:val="24"/>
          <w:szCs w:val="24"/>
        </w:rPr>
      </w:pPr>
    </w:p>
    <w:p w14:paraId="5A5259A5" w14:textId="77777777" w:rsidR="007C29D7" w:rsidRPr="00D05EFE" w:rsidRDefault="007C29D7" w:rsidP="007C29D7">
      <w:pPr>
        <w:rPr>
          <w:rFonts w:ascii="Arial" w:hAnsi="Arial" w:cs="Arial"/>
          <w:b/>
          <w:bCs/>
          <w:sz w:val="24"/>
          <w:szCs w:val="24"/>
        </w:rPr>
      </w:pPr>
    </w:p>
    <w:p w14:paraId="2445EFE7" w14:textId="77777777" w:rsidR="007C29D7" w:rsidRPr="00D05EFE" w:rsidRDefault="007C29D7" w:rsidP="007C29D7">
      <w:pPr>
        <w:rPr>
          <w:rFonts w:ascii="Arial" w:hAnsi="Arial" w:cs="Arial"/>
          <w:b/>
          <w:bCs/>
          <w:sz w:val="24"/>
          <w:szCs w:val="24"/>
        </w:rPr>
      </w:pPr>
    </w:p>
    <w:p w14:paraId="6EAAFC57" w14:textId="77777777" w:rsidR="007C29D7" w:rsidRDefault="007C29D7" w:rsidP="00927CB5">
      <w:pPr>
        <w:rPr>
          <w:rFonts w:ascii="Arial" w:hAnsi="Arial" w:cs="Arial"/>
          <w:b/>
          <w:bCs/>
          <w:sz w:val="24"/>
          <w:szCs w:val="24"/>
        </w:rPr>
      </w:pPr>
    </w:p>
    <w:p w14:paraId="309F79B6" w14:textId="77777777" w:rsidR="007C29D7" w:rsidRPr="00D05EFE" w:rsidRDefault="007C29D7" w:rsidP="007C29D7">
      <w:pPr>
        <w:jc w:val="center"/>
        <w:rPr>
          <w:rFonts w:ascii="Arial" w:hAnsi="Arial" w:cs="Arial"/>
          <w:b/>
          <w:bCs/>
          <w:sz w:val="24"/>
          <w:szCs w:val="24"/>
        </w:rPr>
      </w:pPr>
      <w:r w:rsidRPr="00D05EFE">
        <w:rPr>
          <w:rFonts w:ascii="Arial" w:hAnsi="Arial" w:cs="Arial"/>
          <w:b/>
          <w:bCs/>
          <w:sz w:val="24"/>
          <w:szCs w:val="24"/>
        </w:rPr>
        <w:lastRenderedPageBreak/>
        <w:t>INTRODUCCION</w:t>
      </w:r>
    </w:p>
    <w:p w14:paraId="710D085E" w14:textId="1908B20C" w:rsidR="007C29D7" w:rsidRPr="00BC6332" w:rsidRDefault="007C29D7" w:rsidP="00FD5F05">
      <w:pPr>
        <w:spacing w:line="360" w:lineRule="auto"/>
        <w:jc w:val="both"/>
        <w:rPr>
          <w:rFonts w:ascii="Arial" w:hAnsi="Arial" w:cs="Arial"/>
          <w:sz w:val="24"/>
          <w:szCs w:val="24"/>
        </w:rPr>
      </w:pPr>
      <w:r w:rsidRPr="00BC6332">
        <w:rPr>
          <w:rFonts w:ascii="Arial" w:hAnsi="Arial" w:cs="Arial"/>
          <w:sz w:val="24"/>
          <w:szCs w:val="24"/>
        </w:rPr>
        <w:t xml:space="preserve">Los resultados de la Encuesta Permanente de Hogares de Propósitos Múltiples (EPHPM) </w:t>
      </w:r>
      <w:r w:rsidR="004639C1" w:rsidRPr="00BC6332">
        <w:rPr>
          <w:rFonts w:ascii="Arial" w:hAnsi="Arial" w:cs="Arial"/>
          <w:sz w:val="24"/>
          <w:szCs w:val="24"/>
        </w:rPr>
        <w:t>del Instituto Nacional de Estadística (INE)</w:t>
      </w:r>
      <w:r w:rsidRPr="00BC6332">
        <w:rPr>
          <w:rFonts w:ascii="Arial" w:hAnsi="Arial" w:cs="Arial"/>
          <w:sz w:val="24"/>
          <w:szCs w:val="24"/>
        </w:rPr>
        <w:t xml:space="preserve"> </w:t>
      </w:r>
      <w:r w:rsidR="004763FC" w:rsidRPr="00BC6332">
        <w:rPr>
          <w:rFonts w:ascii="Arial" w:hAnsi="Arial" w:cs="Arial"/>
          <w:sz w:val="24"/>
          <w:szCs w:val="24"/>
        </w:rPr>
        <w:t>de</w:t>
      </w:r>
      <w:r w:rsidRPr="00BC6332">
        <w:rPr>
          <w:rFonts w:ascii="Arial" w:hAnsi="Arial" w:cs="Arial"/>
          <w:sz w:val="24"/>
          <w:szCs w:val="24"/>
        </w:rPr>
        <w:t xml:space="preserve"> 2021, </w:t>
      </w:r>
      <w:r w:rsidR="004763FC" w:rsidRPr="00BC6332">
        <w:rPr>
          <w:rFonts w:ascii="Arial" w:hAnsi="Arial" w:cs="Arial"/>
          <w:sz w:val="24"/>
          <w:szCs w:val="24"/>
        </w:rPr>
        <w:t>indican que la población de Honduras es de aproximadamente 9.523.621 habitantes. Un 54,0% de la población vive por debajo del umbral de pobreza y el 28,9% en condiciones de pobreza extrema</w:t>
      </w:r>
      <w:r w:rsidR="004763FC" w:rsidRPr="00BC6332">
        <w:rPr>
          <w:rStyle w:val="Refdenotaalpie"/>
          <w:rFonts w:ascii="Arial" w:hAnsi="Arial" w:cs="Arial"/>
          <w:sz w:val="24"/>
          <w:szCs w:val="24"/>
        </w:rPr>
        <w:footnoteReference w:id="1"/>
      </w:r>
      <w:r w:rsidR="004763FC" w:rsidRPr="00BC6332">
        <w:rPr>
          <w:rFonts w:ascii="Arial" w:hAnsi="Arial" w:cs="Arial"/>
          <w:sz w:val="24"/>
          <w:szCs w:val="24"/>
        </w:rPr>
        <w:t xml:space="preserve">. La Encuesta </w:t>
      </w:r>
      <w:r w:rsidRPr="00BC6332">
        <w:rPr>
          <w:rFonts w:ascii="Arial" w:hAnsi="Arial" w:cs="Arial"/>
          <w:sz w:val="24"/>
          <w:szCs w:val="24"/>
        </w:rPr>
        <w:t xml:space="preserve">estima que la población </w:t>
      </w:r>
      <w:r w:rsidR="004639C1" w:rsidRPr="00BC6332">
        <w:rPr>
          <w:rFonts w:ascii="Arial" w:hAnsi="Arial" w:cs="Arial"/>
          <w:sz w:val="24"/>
          <w:szCs w:val="24"/>
        </w:rPr>
        <w:t>de niños y niñas de</w:t>
      </w:r>
      <w:r w:rsidRPr="00BC6332">
        <w:rPr>
          <w:rFonts w:ascii="Arial" w:hAnsi="Arial" w:cs="Arial"/>
          <w:sz w:val="24"/>
          <w:szCs w:val="24"/>
        </w:rPr>
        <w:t xml:space="preserve"> 5 a 17 años es de 2.298,410</w:t>
      </w:r>
      <w:r w:rsidR="004639C1" w:rsidRPr="00BC6332">
        <w:rPr>
          <w:rFonts w:ascii="Arial" w:hAnsi="Arial" w:cs="Arial"/>
          <w:sz w:val="24"/>
          <w:szCs w:val="24"/>
        </w:rPr>
        <w:t xml:space="preserve">, </w:t>
      </w:r>
      <w:r w:rsidRPr="00BC6332">
        <w:rPr>
          <w:rFonts w:ascii="Arial" w:hAnsi="Arial" w:cs="Arial"/>
          <w:sz w:val="24"/>
          <w:szCs w:val="24"/>
        </w:rPr>
        <w:t>representan</w:t>
      </w:r>
      <w:r w:rsidR="004639C1" w:rsidRPr="00BC6332">
        <w:rPr>
          <w:rFonts w:ascii="Arial" w:hAnsi="Arial" w:cs="Arial"/>
          <w:sz w:val="24"/>
          <w:szCs w:val="24"/>
        </w:rPr>
        <w:t>do</w:t>
      </w:r>
      <w:r w:rsidRPr="00BC6332">
        <w:rPr>
          <w:rFonts w:ascii="Arial" w:hAnsi="Arial" w:cs="Arial"/>
          <w:sz w:val="24"/>
          <w:szCs w:val="24"/>
        </w:rPr>
        <w:t xml:space="preserve"> el 50.9</w:t>
      </w:r>
      <w:r w:rsidR="004639C1" w:rsidRPr="00BC6332">
        <w:rPr>
          <w:rFonts w:ascii="Arial" w:hAnsi="Arial" w:cs="Arial"/>
          <w:sz w:val="24"/>
          <w:szCs w:val="24"/>
        </w:rPr>
        <w:t>%</w:t>
      </w:r>
      <w:r w:rsidRPr="00BC6332">
        <w:rPr>
          <w:rFonts w:ascii="Arial" w:hAnsi="Arial" w:cs="Arial"/>
          <w:sz w:val="24"/>
          <w:szCs w:val="24"/>
        </w:rPr>
        <w:t xml:space="preserve"> niños y 49.1</w:t>
      </w:r>
      <w:r w:rsidR="004639C1" w:rsidRPr="00BC6332">
        <w:rPr>
          <w:rFonts w:ascii="Arial" w:hAnsi="Arial" w:cs="Arial"/>
          <w:sz w:val="24"/>
          <w:szCs w:val="24"/>
        </w:rPr>
        <w:t>%</w:t>
      </w:r>
      <w:r w:rsidRPr="00BC6332">
        <w:rPr>
          <w:rFonts w:ascii="Arial" w:hAnsi="Arial" w:cs="Arial"/>
          <w:sz w:val="24"/>
          <w:szCs w:val="24"/>
        </w:rPr>
        <w:t xml:space="preserve"> niñas</w:t>
      </w:r>
      <w:r w:rsidR="009542B0" w:rsidRPr="00BC6332">
        <w:rPr>
          <w:rStyle w:val="Refdenotaalpie"/>
          <w:rFonts w:ascii="Arial" w:hAnsi="Arial" w:cs="Arial"/>
          <w:sz w:val="24"/>
          <w:szCs w:val="24"/>
        </w:rPr>
        <w:footnoteReference w:id="2"/>
      </w:r>
      <w:r w:rsidRPr="00BC6332">
        <w:rPr>
          <w:rFonts w:ascii="Arial" w:hAnsi="Arial" w:cs="Arial"/>
          <w:sz w:val="24"/>
          <w:szCs w:val="24"/>
        </w:rPr>
        <w:t xml:space="preserve">. </w:t>
      </w:r>
      <w:r w:rsidR="004763FC" w:rsidRPr="00BC6332">
        <w:rPr>
          <w:rFonts w:ascii="Arial" w:hAnsi="Arial" w:cs="Arial"/>
          <w:sz w:val="24"/>
          <w:szCs w:val="24"/>
        </w:rPr>
        <w:t>S</w:t>
      </w:r>
      <w:r w:rsidRPr="00BC6332">
        <w:rPr>
          <w:rFonts w:ascii="Arial" w:hAnsi="Arial" w:cs="Arial"/>
          <w:sz w:val="24"/>
          <w:szCs w:val="24"/>
        </w:rPr>
        <w:t xml:space="preserve">e estima que el 30.1% </w:t>
      </w:r>
      <w:r w:rsidR="00A6267C">
        <w:rPr>
          <w:rFonts w:ascii="Arial" w:hAnsi="Arial" w:cs="Arial"/>
          <w:sz w:val="24"/>
          <w:szCs w:val="24"/>
        </w:rPr>
        <w:t xml:space="preserve">del total de niñas </w:t>
      </w:r>
      <w:r w:rsidRPr="00BC6332">
        <w:rPr>
          <w:rFonts w:ascii="Arial" w:hAnsi="Arial" w:cs="Arial"/>
          <w:sz w:val="24"/>
          <w:szCs w:val="24"/>
        </w:rPr>
        <w:t>oscila entre 0 a 14 años de edad</w:t>
      </w:r>
      <w:r w:rsidRPr="00BC6332">
        <w:rPr>
          <w:rStyle w:val="Refdenotaalpie"/>
          <w:rFonts w:ascii="Arial" w:hAnsi="Arial" w:cs="Arial"/>
          <w:sz w:val="24"/>
          <w:szCs w:val="24"/>
        </w:rPr>
        <w:footnoteReference w:id="3"/>
      </w:r>
      <w:r w:rsidRPr="00BC6332">
        <w:rPr>
          <w:rFonts w:ascii="Arial" w:hAnsi="Arial" w:cs="Arial"/>
          <w:sz w:val="24"/>
          <w:szCs w:val="24"/>
        </w:rPr>
        <w:t>.</w:t>
      </w:r>
    </w:p>
    <w:p w14:paraId="4F2864C1" w14:textId="1A116516" w:rsidR="007C29D7" w:rsidRPr="00BC6332" w:rsidRDefault="00307257" w:rsidP="00FD5F05">
      <w:pPr>
        <w:spacing w:line="360" w:lineRule="auto"/>
        <w:jc w:val="both"/>
        <w:rPr>
          <w:rFonts w:ascii="Arial" w:hAnsi="Arial" w:cs="Arial"/>
          <w:sz w:val="24"/>
          <w:szCs w:val="24"/>
        </w:rPr>
      </w:pPr>
      <w:r w:rsidRPr="00BC6332">
        <w:rPr>
          <w:rFonts w:ascii="Arial" w:hAnsi="Arial" w:cs="Arial"/>
          <w:sz w:val="24"/>
          <w:szCs w:val="24"/>
        </w:rPr>
        <w:t>El 48.1% del total de la población en Honduras es económicamente activa, de ellos, el 76.3% son hombres y el 46.0% mujeres.</w:t>
      </w:r>
      <w:r w:rsidRPr="00BC6332">
        <w:t xml:space="preserve"> </w:t>
      </w:r>
      <w:r w:rsidRPr="00BC6332">
        <w:rPr>
          <w:rFonts w:ascii="Arial" w:hAnsi="Arial" w:cs="Arial"/>
          <w:sz w:val="24"/>
          <w:szCs w:val="24"/>
        </w:rPr>
        <w:t xml:space="preserve">Para ambos sexos, la entrada al mercado laboral se da a partir de los 15 años, el 57.5% de los </w:t>
      </w:r>
      <w:r w:rsidR="002F7E47" w:rsidRPr="00BC6332">
        <w:rPr>
          <w:rFonts w:ascii="Arial" w:hAnsi="Arial" w:cs="Arial"/>
          <w:sz w:val="24"/>
          <w:szCs w:val="24"/>
        </w:rPr>
        <w:t>niños entre 1</w:t>
      </w:r>
      <w:r w:rsidR="005258A4" w:rsidRPr="00BC6332">
        <w:rPr>
          <w:rFonts w:ascii="Arial" w:hAnsi="Arial" w:cs="Arial"/>
          <w:sz w:val="24"/>
          <w:szCs w:val="24"/>
        </w:rPr>
        <w:t>5</w:t>
      </w:r>
      <w:r w:rsidR="002F7E47" w:rsidRPr="00BC6332">
        <w:rPr>
          <w:rFonts w:ascii="Arial" w:hAnsi="Arial" w:cs="Arial"/>
          <w:sz w:val="24"/>
          <w:szCs w:val="24"/>
        </w:rPr>
        <w:t xml:space="preserve"> a 18 años </w:t>
      </w:r>
      <w:r w:rsidRPr="00BC6332">
        <w:rPr>
          <w:rFonts w:ascii="Arial" w:hAnsi="Arial" w:cs="Arial"/>
          <w:sz w:val="24"/>
          <w:szCs w:val="24"/>
        </w:rPr>
        <w:t xml:space="preserve">está económicamente activo, </w:t>
      </w:r>
      <w:r w:rsidR="002F7E47" w:rsidRPr="00BC6332">
        <w:rPr>
          <w:rFonts w:ascii="Arial" w:hAnsi="Arial" w:cs="Arial"/>
          <w:sz w:val="24"/>
          <w:szCs w:val="24"/>
        </w:rPr>
        <w:t>en comparación con</w:t>
      </w:r>
      <w:r w:rsidRPr="00BC6332">
        <w:rPr>
          <w:rFonts w:ascii="Arial" w:hAnsi="Arial" w:cs="Arial"/>
          <w:sz w:val="24"/>
          <w:szCs w:val="24"/>
        </w:rPr>
        <w:t xml:space="preserve"> un 26.5% de las </w:t>
      </w:r>
      <w:r w:rsidR="002F7E47" w:rsidRPr="00BC6332">
        <w:rPr>
          <w:rFonts w:ascii="Arial" w:hAnsi="Arial" w:cs="Arial"/>
          <w:sz w:val="24"/>
          <w:szCs w:val="24"/>
        </w:rPr>
        <w:t>niñas</w:t>
      </w:r>
      <w:r w:rsidR="005258A4" w:rsidRPr="00BC6332">
        <w:rPr>
          <w:rStyle w:val="Refdenotaalpie"/>
          <w:rFonts w:ascii="Arial" w:hAnsi="Arial" w:cs="Arial"/>
          <w:sz w:val="24"/>
          <w:szCs w:val="24"/>
        </w:rPr>
        <w:footnoteReference w:id="4"/>
      </w:r>
      <w:r w:rsidR="002F7E47" w:rsidRPr="00BC6332">
        <w:rPr>
          <w:rFonts w:ascii="Arial" w:hAnsi="Arial" w:cs="Arial"/>
          <w:sz w:val="24"/>
          <w:szCs w:val="24"/>
        </w:rPr>
        <w:t>.</w:t>
      </w:r>
      <w:r w:rsidR="005258A4" w:rsidRPr="00BC6332">
        <w:rPr>
          <w:rFonts w:ascii="Arial" w:hAnsi="Arial" w:cs="Arial"/>
          <w:sz w:val="24"/>
          <w:szCs w:val="24"/>
        </w:rPr>
        <w:t xml:space="preserve"> La desocupación se concentra en la población joven; del total de 348,858 personas desocupadas en el país, 45.7% son jóvenes menores de 25 años</w:t>
      </w:r>
      <w:r w:rsidR="005258A4" w:rsidRPr="00BC6332">
        <w:rPr>
          <w:rStyle w:val="Refdenotaalpie"/>
          <w:rFonts w:ascii="Arial" w:hAnsi="Arial" w:cs="Arial"/>
          <w:sz w:val="24"/>
          <w:szCs w:val="24"/>
        </w:rPr>
        <w:footnoteReference w:id="5"/>
      </w:r>
      <w:r w:rsidR="005258A4" w:rsidRPr="00BC6332">
        <w:rPr>
          <w:rFonts w:ascii="Arial" w:hAnsi="Arial" w:cs="Arial"/>
          <w:sz w:val="24"/>
          <w:szCs w:val="24"/>
        </w:rPr>
        <w:t xml:space="preserve">.  </w:t>
      </w:r>
    </w:p>
    <w:p w14:paraId="5BAE2A0F" w14:textId="3687227C" w:rsidR="007C29D7" w:rsidRPr="00D05EFE" w:rsidRDefault="007C29D7" w:rsidP="00FD5F05">
      <w:pPr>
        <w:spacing w:line="360" w:lineRule="auto"/>
        <w:jc w:val="both"/>
        <w:rPr>
          <w:rFonts w:ascii="Arial" w:eastAsia="Times New Roman" w:hAnsi="Arial" w:cs="Arial"/>
          <w:sz w:val="24"/>
          <w:szCs w:val="24"/>
          <w:lang w:eastAsia="es-HN"/>
        </w:rPr>
      </w:pPr>
      <w:r w:rsidRPr="00BC6332">
        <w:rPr>
          <w:rFonts w:ascii="Arial" w:eastAsia="Times New Roman" w:hAnsi="Arial" w:cs="Arial"/>
          <w:sz w:val="24"/>
          <w:szCs w:val="24"/>
          <w:lang w:eastAsia="es-HN"/>
        </w:rPr>
        <w:t xml:space="preserve">Honduras </w:t>
      </w:r>
      <w:r w:rsidR="009A0B06" w:rsidRPr="00BC6332">
        <w:rPr>
          <w:rFonts w:ascii="Arial" w:eastAsia="Times New Roman" w:hAnsi="Arial" w:cs="Arial"/>
          <w:sz w:val="24"/>
          <w:szCs w:val="24"/>
          <w:lang w:eastAsia="es-HN"/>
        </w:rPr>
        <w:t>tuvo elecciones generales en noviembre de 2021, las cuales resultaron en la elección de la primera mujer Presidenta de Estado, para ello y según datos del Consejo Nacional Electoral, alrededor de 2 millones de votantes, entre las edades de 18 a 35 años (55.7% del electorado total) ejercieron el sufragio, convirtiéndose en el grupo demográfico con mayor participación en los comicios electorales. Es decir, la participación de las y los jóvenes hondureños, en su condición de veedores o votantes, fue muy significativa para los resultados en las elecciones</w:t>
      </w:r>
      <w:r w:rsidR="009A0B06" w:rsidRPr="00BC6332">
        <w:rPr>
          <w:rStyle w:val="Refdenotaalpie"/>
          <w:rFonts w:ascii="Arial" w:eastAsia="Times New Roman" w:hAnsi="Arial" w:cs="Arial"/>
          <w:sz w:val="24"/>
          <w:szCs w:val="24"/>
          <w:lang w:eastAsia="es-HN"/>
        </w:rPr>
        <w:footnoteReference w:id="6"/>
      </w:r>
      <w:r w:rsidR="009A0B06" w:rsidRPr="00BC6332">
        <w:rPr>
          <w:rFonts w:ascii="Arial" w:eastAsia="Times New Roman" w:hAnsi="Arial" w:cs="Arial"/>
          <w:sz w:val="24"/>
          <w:szCs w:val="24"/>
          <w:lang w:eastAsia="es-HN"/>
        </w:rPr>
        <w:t>.</w:t>
      </w:r>
    </w:p>
    <w:p w14:paraId="63D9DE7D" w14:textId="755E60F0" w:rsidR="00E66420" w:rsidRDefault="00E66420"/>
    <w:p w14:paraId="40B9C9D4" w14:textId="0918AFA3" w:rsidR="00927CB5" w:rsidRDefault="00927CB5"/>
    <w:p w14:paraId="169059C4" w14:textId="77777777" w:rsidR="00641A75" w:rsidRDefault="00641A75" w:rsidP="00744E8F">
      <w:pPr>
        <w:jc w:val="both"/>
      </w:pPr>
    </w:p>
    <w:p w14:paraId="77190831" w14:textId="10C06420" w:rsidR="00744E8F" w:rsidRPr="00D05EFE" w:rsidRDefault="00744E8F" w:rsidP="00744E8F">
      <w:pPr>
        <w:jc w:val="both"/>
        <w:rPr>
          <w:rFonts w:ascii="Arial" w:hAnsi="Arial" w:cs="Arial"/>
          <w:b/>
          <w:bCs/>
          <w:sz w:val="24"/>
          <w:szCs w:val="24"/>
        </w:rPr>
      </w:pPr>
      <w:r w:rsidRPr="00D05EFE">
        <w:rPr>
          <w:rFonts w:ascii="Arial" w:hAnsi="Arial" w:cs="Arial"/>
          <w:b/>
          <w:bCs/>
          <w:sz w:val="24"/>
          <w:szCs w:val="24"/>
        </w:rPr>
        <w:lastRenderedPageBreak/>
        <w:t>TEMAS PRIORITARIOS</w:t>
      </w:r>
    </w:p>
    <w:p w14:paraId="165C2AF3" w14:textId="77777777" w:rsidR="00744E8F" w:rsidRPr="00D05EFE" w:rsidRDefault="00744E8F" w:rsidP="00744E8F">
      <w:pPr>
        <w:jc w:val="both"/>
        <w:rPr>
          <w:rFonts w:ascii="Arial" w:hAnsi="Arial" w:cs="Arial"/>
          <w:b/>
          <w:bCs/>
          <w:sz w:val="24"/>
          <w:szCs w:val="24"/>
        </w:rPr>
      </w:pPr>
      <w:r w:rsidRPr="00D05EFE">
        <w:rPr>
          <w:rFonts w:ascii="Arial" w:hAnsi="Arial" w:cs="Arial"/>
          <w:b/>
          <w:bCs/>
          <w:sz w:val="24"/>
          <w:szCs w:val="24"/>
        </w:rPr>
        <w:t>Tema 1: Embarazos adolescentes</w:t>
      </w:r>
    </w:p>
    <w:p w14:paraId="586B8237" w14:textId="39729D26" w:rsidR="00CA2753" w:rsidRDefault="00A933D4" w:rsidP="00FD5F05">
      <w:pPr>
        <w:pStyle w:val="Prrafodelista"/>
        <w:numPr>
          <w:ilvl w:val="0"/>
          <w:numId w:val="1"/>
        </w:numPr>
        <w:spacing w:line="360" w:lineRule="auto"/>
        <w:jc w:val="both"/>
        <w:rPr>
          <w:rFonts w:ascii="Arial" w:hAnsi="Arial" w:cs="Arial"/>
          <w:sz w:val="24"/>
          <w:szCs w:val="24"/>
        </w:rPr>
      </w:pPr>
      <w:r>
        <w:rPr>
          <w:rFonts w:ascii="Arial" w:hAnsi="Arial" w:cs="Arial"/>
          <w:sz w:val="24"/>
          <w:szCs w:val="24"/>
        </w:rPr>
        <w:t xml:space="preserve">Para </w:t>
      </w:r>
      <w:r w:rsidR="00472714">
        <w:rPr>
          <w:rFonts w:ascii="Arial" w:hAnsi="Arial" w:cs="Arial"/>
          <w:sz w:val="24"/>
          <w:szCs w:val="24"/>
        </w:rPr>
        <w:t>2020</w:t>
      </w:r>
      <w:r>
        <w:rPr>
          <w:rFonts w:ascii="Arial" w:hAnsi="Arial" w:cs="Arial"/>
          <w:sz w:val="24"/>
          <w:szCs w:val="24"/>
        </w:rPr>
        <w:t xml:space="preserve"> y 2021,</w:t>
      </w:r>
      <w:r w:rsidR="007579F7">
        <w:rPr>
          <w:rFonts w:ascii="Arial" w:hAnsi="Arial" w:cs="Arial"/>
          <w:sz w:val="24"/>
          <w:szCs w:val="24"/>
        </w:rPr>
        <w:t xml:space="preserve"> durante la pandemia,</w:t>
      </w:r>
      <w:r w:rsidR="00472714">
        <w:rPr>
          <w:rFonts w:ascii="Arial" w:hAnsi="Arial" w:cs="Arial"/>
          <w:sz w:val="24"/>
          <w:szCs w:val="24"/>
        </w:rPr>
        <w:t xml:space="preserve"> el número de partos atendidos en menores de 19 años descendió </w:t>
      </w:r>
      <w:r w:rsidR="001C4A0B">
        <w:rPr>
          <w:rFonts w:ascii="Arial" w:hAnsi="Arial" w:cs="Arial"/>
          <w:sz w:val="24"/>
          <w:szCs w:val="24"/>
        </w:rPr>
        <w:t xml:space="preserve">de </w:t>
      </w:r>
      <w:r w:rsidR="001C4A0B" w:rsidRPr="00D05EFE">
        <w:rPr>
          <w:rFonts w:ascii="Arial" w:hAnsi="Arial" w:cs="Arial"/>
          <w:sz w:val="24"/>
          <w:szCs w:val="24"/>
        </w:rPr>
        <w:t xml:space="preserve">26,969 </w:t>
      </w:r>
      <w:r w:rsidR="00472714">
        <w:rPr>
          <w:rFonts w:ascii="Arial" w:hAnsi="Arial" w:cs="Arial"/>
          <w:sz w:val="24"/>
          <w:szCs w:val="24"/>
        </w:rPr>
        <w:t xml:space="preserve">a </w:t>
      </w:r>
      <w:r w:rsidR="00472714" w:rsidRPr="00472714">
        <w:rPr>
          <w:rFonts w:ascii="Arial" w:hAnsi="Arial" w:cs="Arial"/>
          <w:sz w:val="24"/>
          <w:szCs w:val="24"/>
        </w:rPr>
        <w:t>23</w:t>
      </w:r>
      <w:r w:rsidR="00472714">
        <w:rPr>
          <w:rFonts w:ascii="Arial" w:hAnsi="Arial" w:cs="Arial"/>
          <w:sz w:val="24"/>
          <w:szCs w:val="24"/>
        </w:rPr>
        <w:t>,</w:t>
      </w:r>
      <w:r w:rsidR="00472714" w:rsidRPr="00472714">
        <w:rPr>
          <w:rFonts w:ascii="Arial" w:hAnsi="Arial" w:cs="Arial"/>
          <w:sz w:val="24"/>
          <w:szCs w:val="24"/>
        </w:rPr>
        <w:t>917</w:t>
      </w:r>
      <w:r>
        <w:rPr>
          <w:rFonts w:ascii="Arial" w:hAnsi="Arial" w:cs="Arial"/>
          <w:sz w:val="24"/>
          <w:szCs w:val="24"/>
        </w:rPr>
        <w:t xml:space="preserve"> y </w:t>
      </w:r>
      <w:r w:rsidRPr="00CA2753">
        <w:rPr>
          <w:rFonts w:ascii="Arial" w:hAnsi="Arial" w:cs="Arial"/>
          <w:sz w:val="24"/>
          <w:szCs w:val="24"/>
        </w:rPr>
        <w:t>24</w:t>
      </w:r>
      <w:r>
        <w:rPr>
          <w:rFonts w:ascii="Arial" w:hAnsi="Arial" w:cs="Arial"/>
          <w:sz w:val="24"/>
          <w:szCs w:val="24"/>
        </w:rPr>
        <w:t>,</w:t>
      </w:r>
      <w:r w:rsidRPr="00CA2753">
        <w:rPr>
          <w:rFonts w:ascii="Arial" w:hAnsi="Arial" w:cs="Arial"/>
          <w:sz w:val="24"/>
          <w:szCs w:val="24"/>
        </w:rPr>
        <w:t>577</w:t>
      </w:r>
      <w:r>
        <w:rPr>
          <w:rFonts w:ascii="Arial" w:hAnsi="Arial" w:cs="Arial"/>
          <w:sz w:val="24"/>
          <w:szCs w:val="24"/>
        </w:rPr>
        <w:t xml:space="preserve"> respectivamente</w:t>
      </w:r>
      <w:r w:rsidR="00D5017B">
        <w:rPr>
          <w:rFonts w:ascii="Arial" w:hAnsi="Arial" w:cs="Arial"/>
          <w:sz w:val="24"/>
          <w:szCs w:val="24"/>
        </w:rPr>
        <w:t xml:space="preserve"> con un promedio de 67 partos diarios</w:t>
      </w:r>
      <w:r w:rsidR="006E48C7">
        <w:rPr>
          <w:rStyle w:val="Refdenotaalpie"/>
          <w:rFonts w:ascii="Arial" w:hAnsi="Arial" w:cs="Arial"/>
          <w:sz w:val="24"/>
          <w:szCs w:val="24"/>
        </w:rPr>
        <w:footnoteReference w:id="7"/>
      </w:r>
      <w:r w:rsidR="00472714">
        <w:rPr>
          <w:rFonts w:ascii="Arial" w:hAnsi="Arial" w:cs="Arial"/>
          <w:sz w:val="24"/>
          <w:szCs w:val="24"/>
        </w:rPr>
        <w:t xml:space="preserve">. </w:t>
      </w:r>
    </w:p>
    <w:p w14:paraId="613A8AF0" w14:textId="15693FFD" w:rsidR="00D5017B" w:rsidRPr="00D05EFE" w:rsidRDefault="00D5017B" w:rsidP="00FD5F05">
      <w:pPr>
        <w:pStyle w:val="Prrafodelista"/>
        <w:numPr>
          <w:ilvl w:val="0"/>
          <w:numId w:val="1"/>
        </w:numPr>
        <w:spacing w:line="360" w:lineRule="auto"/>
        <w:jc w:val="both"/>
        <w:rPr>
          <w:rFonts w:ascii="Arial" w:hAnsi="Arial" w:cs="Arial"/>
          <w:sz w:val="24"/>
          <w:szCs w:val="24"/>
        </w:rPr>
      </w:pPr>
      <w:r>
        <w:rPr>
          <w:rFonts w:ascii="Arial" w:hAnsi="Arial" w:cs="Arial"/>
          <w:sz w:val="24"/>
          <w:szCs w:val="24"/>
        </w:rPr>
        <w:t xml:space="preserve">Entre 2020 y 2021 se evidenciaron </w:t>
      </w:r>
      <w:r w:rsidR="007579F7">
        <w:rPr>
          <w:rFonts w:ascii="Arial" w:hAnsi="Arial" w:cs="Arial"/>
          <w:sz w:val="24"/>
          <w:szCs w:val="24"/>
        </w:rPr>
        <w:t>1</w:t>
      </w:r>
      <w:r w:rsidR="001C4A0B">
        <w:rPr>
          <w:rFonts w:ascii="Arial" w:hAnsi="Arial" w:cs="Arial"/>
          <w:sz w:val="24"/>
          <w:szCs w:val="24"/>
        </w:rPr>
        <w:t>,</w:t>
      </w:r>
      <w:r w:rsidR="007579F7">
        <w:rPr>
          <w:rFonts w:ascii="Arial" w:hAnsi="Arial" w:cs="Arial"/>
          <w:sz w:val="24"/>
          <w:szCs w:val="24"/>
        </w:rPr>
        <w:t>842 casos en menores de 14 años. De ellas 14 tienen 9 años o menos</w:t>
      </w:r>
      <w:r w:rsidR="006E48C7">
        <w:rPr>
          <w:rStyle w:val="Refdenotaalpie"/>
          <w:rFonts w:ascii="Arial" w:hAnsi="Arial" w:cs="Arial"/>
          <w:sz w:val="24"/>
          <w:szCs w:val="24"/>
        </w:rPr>
        <w:footnoteReference w:id="8"/>
      </w:r>
      <w:r w:rsidR="007579F7">
        <w:rPr>
          <w:rFonts w:ascii="Arial" w:hAnsi="Arial" w:cs="Arial"/>
          <w:sz w:val="24"/>
          <w:szCs w:val="24"/>
        </w:rPr>
        <w:t>.</w:t>
      </w:r>
    </w:p>
    <w:p w14:paraId="62970E6C" w14:textId="45366719" w:rsidR="00744E8F" w:rsidRPr="00D05EFE" w:rsidRDefault="00744E8F" w:rsidP="00FD5F05">
      <w:pPr>
        <w:pStyle w:val="Prrafodelista"/>
        <w:numPr>
          <w:ilvl w:val="0"/>
          <w:numId w:val="1"/>
        </w:numPr>
        <w:spacing w:line="360" w:lineRule="auto"/>
        <w:jc w:val="both"/>
        <w:rPr>
          <w:rFonts w:ascii="Arial" w:hAnsi="Arial" w:cs="Arial"/>
          <w:sz w:val="24"/>
          <w:szCs w:val="24"/>
        </w:rPr>
      </w:pPr>
      <w:r w:rsidRPr="00D05EFE">
        <w:rPr>
          <w:rFonts w:ascii="Arial" w:hAnsi="Arial" w:cs="Arial"/>
          <w:sz w:val="24"/>
          <w:szCs w:val="24"/>
        </w:rPr>
        <w:t>El parto de una menor de 14 años se considera producto de una violación de acuerdo al Código Penal</w:t>
      </w:r>
      <w:r w:rsidRPr="00D05EFE">
        <w:rPr>
          <w:rStyle w:val="Refdenotaalpie"/>
          <w:rFonts w:ascii="Arial" w:hAnsi="Arial" w:cs="Arial"/>
          <w:sz w:val="24"/>
          <w:szCs w:val="24"/>
        </w:rPr>
        <w:footnoteReference w:id="9"/>
      </w:r>
      <w:r w:rsidRPr="00D05EFE">
        <w:rPr>
          <w:rFonts w:ascii="Arial" w:hAnsi="Arial" w:cs="Arial"/>
          <w:sz w:val="24"/>
          <w:szCs w:val="24"/>
        </w:rPr>
        <w:t>.</w:t>
      </w:r>
    </w:p>
    <w:p w14:paraId="5811303B" w14:textId="77777777" w:rsidR="00744E8F" w:rsidRPr="00D05EFE" w:rsidRDefault="00744E8F" w:rsidP="00744E8F">
      <w:pPr>
        <w:jc w:val="both"/>
        <w:rPr>
          <w:rFonts w:ascii="Arial" w:hAnsi="Arial" w:cs="Arial"/>
          <w:b/>
          <w:bCs/>
          <w:sz w:val="24"/>
          <w:szCs w:val="24"/>
        </w:rPr>
      </w:pPr>
      <w:r w:rsidRPr="00D05EFE">
        <w:rPr>
          <w:rFonts w:ascii="Arial" w:hAnsi="Arial" w:cs="Arial"/>
          <w:b/>
          <w:bCs/>
          <w:sz w:val="24"/>
          <w:szCs w:val="24"/>
        </w:rPr>
        <w:t>Recomendaciones</w:t>
      </w:r>
    </w:p>
    <w:p w14:paraId="26742FF6" w14:textId="77777777" w:rsidR="00744E8F" w:rsidRPr="00D05EFE" w:rsidRDefault="00744E8F" w:rsidP="00FD5F05">
      <w:pPr>
        <w:pStyle w:val="Prrafodelista"/>
        <w:numPr>
          <w:ilvl w:val="0"/>
          <w:numId w:val="1"/>
        </w:numPr>
        <w:spacing w:line="360" w:lineRule="auto"/>
        <w:jc w:val="both"/>
        <w:rPr>
          <w:rFonts w:ascii="Arial" w:hAnsi="Arial" w:cs="Arial"/>
          <w:sz w:val="24"/>
          <w:szCs w:val="24"/>
        </w:rPr>
      </w:pPr>
      <w:r w:rsidRPr="00D05EFE">
        <w:rPr>
          <w:rFonts w:ascii="Arial" w:hAnsi="Arial" w:cs="Arial"/>
          <w:sz w:val="24"/>
          <w:szCs w:val="24"/>
        </w:rPr>
        <w:t>Aprobar la Ley de Educación Integral en Sexualidad sometida al Congreso Nacional en 2015.</w:t>
      </w:r>
    </w:p>
    <w:p w14:paraId="5260B2C1" w14:textId="77777777" w:rsidR="00744E8F" w:rsidRPr="00D05EFE" w:rsidRDefault="00744E8F" w:rsidP="00FD5F05">
      <w:pPr>
        <w:pStyle w:val="Prrafodelista"/>
        <w:numPr>
          <w:ilvl w:val="0"/>
          <w:numId w:val="1"/>
        </w:numPr>
        <w:spacing w:line="360" w:lineRule="auto"/>
        <w:jc w:val="both"/>
        <w:rPr>
          <w:rFonts w:ascii="Arial" w:hAnsi="Arial" w:cs="Arial"/>
          <w:sz w:val="24"/>
          <w:szCs w:val="24"/>
        </w:rPr>
      </w:pPr>
      <w:r w:rsidRPr="00D05EFE">
        <w:rPr>
          <w:rFonts w:ascii="Arial" w:hAnsi="Arial" w:cs="Arial"/>
          <w:sz w:val="24"/>
          <w:szCs w:val="24"/>
        </w:rPr>
        <w:t xml:space="preserve">Asegurar la implementación estandarizada de las Guías </w:t>
      </w:r>
      <w:r>
        <w:rPr>
          <w:rFonts w:ascii="Arial" w:hAnsi="Arial" w:cs="Arial"/>
          <w:sz w:val="24"/>
          <w:szCs w:val="24"/>
        </w:rPr>
        <w:t>“</w:t>
      </w:r>
      <w:r w:rsidRPr="00D05EFE">
        <w:rPr>
          <w:rFonts w:ascii="Arial" w:hAnsi="Arial" w:cs="Arial"/>
          <w:sz w:val="24"/>
          <w:szCs w:val="24"/>
        </w:rPr>
        <w:t>Cuidando Mi Salud y Mi Vida</w:t>
      </w:r>
      <w:r>
        <w:rPr>
          <w:rFonts w:ascii="Arial" w:hAnsi="Arial" w:cs="Arial"/>
          <w:sz w:val="24"/>
          <w:szCs w:val="24"/>
        </w:rPr>
        <w:t>”</w:t>
      </w:r>
      <w:r w:rsidRPr="00D05EFE">
        <w:rPr>
          <w:rFonts w:ascii="Arial" w:hAnsi="Arial" w:cs="Arial"/>
          <w:sz w:val="24"/>
          <w:szCs w:val="24"/>
        </w:rPr>
        <w:t xml:space="preserve"> en centros educativos públicos y privados a nivel nacional.</w:t>
      </w:r>
    </w:p>
    <w:p w14:paraId="62B66D67" w14:textId="77777777" w:rsidR="00744E8F" w:rsidRPr="00D05EFE" w:rsidRDefault="00744E8F" w:rsidP="00FD5F05">
      <w:pPr>
        <w:pStyle w:val="Prrafodelista"/>
        <w:numPr>
          <w:ilvl w:val="0"/>
          <w:numId w:val="1"/>
        </w:numPr>
        <w:spacing w:line="360" w:lineRule="auto"/>
        <w:jc w:val="both"/>
        <w:rPr>
          <w:rFonts w:ascii="Arial" w:hAnsi="Arial" w:cs="Arial"/>
          <w:sz w:val="24"/>
          <w:szCs w:val="24"/>
        </w:rPr>
      </w:pPr>
      <w:r w:rsidRPr="00D05EFE">
        <w:rPr>
          <w:rFonts w:ascii="Arial" w:hAnsi="Arial" w:cs="Arial"/>
          <w:sz w:val="24"/>
          <w:szCs w:val="24"/>
        </w:rPr>
        <w:t xml:space="preserve">Monitorear la implementación y asignación presupuestaria de la Política de </w:t>
      </w:r>
      <w:r>
        <w:rPr>
          <w:rFonts w:ascii="Arial" w:hAnsi="Arial" w:cs="Arial"/>
          <w:sz w:val="24"/>
          <w:szCs w:val="24"/>
        </w:rPr>
        <w:t>SSR</w:t>
      </w:r>
      <w:r w:rsidRPr="00D05EFE">
        <w:rPr>
          <w:rFonts w:ascii="Arial" w:hAnsi="Arial" w:cs="Arial"/>
          <w:sz w:val="24"/>
          <w:szCs w:val="24"/>
        </w:rPr>
        <w:t xml:space="preserve"> aprobada en 2016.</w:t>
      </w:r>
    </w:p>
    <w:p w14:paraId="0B8FF9B7" w14:textId="60A31580" w:rsidR="00744E8F" w:rsidRPr="00D05EFE" w:rsidRDefault="00744E8F" w:rsidP="00FD5F05">
      <w:pPr>
        <w:pStyle w:val="Prrafodelista"/>
        <w:numPr>
          <w:ilvl w:val="0"/>
          <w:numId w:val="1"/>
        </w:numPr>
        <w:spacing w:line="360" w:lineRule="auto"/>
        <w:jc w:val="both"/>
        <w:rPr>
          <w:rFonts w:ascii="Arial" w:hAnsi="Arial" w:cs="Arial"/>
          <w:sz w:val="24"/>
          <w:szCs w:val="24"/>
        </w:rPr>
      </w:pPr>
      <w:r w:rsidRPr="00D05EFE">
        <w:rPr>
          <w:rFonts w:ascii="Arial" w:hAnsi="Arial" w:cs="Arial"/>
          <w:sz w:val="24"/>
          <w:szCs w:val="24"/>
        </w:rPr>
        <w:t xml:space="preserve">Asegurar que </w:t>
      </w:r>
      <w:r w:rsidR="008429EA">
        <w:rPr>
          <w:rFonts w:ascii="Arial" w:hAnsi="Arial" w:cs="Arial"/>
          <w:sz w:val="24"/>
          <w:szCs w:val="24"/>
        </w:rPr>
        <w:t>los abordajes estatales en materia de</w:t>
      </w:r>
      <w:r w:rsidRPr="00D05EFE">
        <w:rPr>
          <w:rFonts w:ascii="Arial" w:hAnsi="Arial" w:cs="Arial"/>
          <w:sz w:val="24"/>
          <w:szCs w:val="24"/>
        </w:rPr>
        <w:t xml:space="preserve"> </w:t>
      </w:r>
      <w:r w:rsidR="008429EA">
        <w:rPr>
          <w:rFonts w:ascii="Arial" w:hAnsi="Arial" w:cs="Arial"/>
          <w:sz w:val="24"/>
          <w:szCs w:val="24"/>
        </w:rPr>
        <w:t>p</w:t>
      </w:r>
      <w:r w:rsidRPr="00D05EFE">
        <w:rPr>
          <w:rFonts w:ascii="Arial" w:hAnsi="Arial" w:cs="Arial"/>
          <w:sz w:val="24"/>
          <w:szCs w:val="24"/>
        </w:rPr>
        <w:t xml:space="preserve">revención de </w:t>
      </w:r>
      <w:r w:rsidR="008429EA">
        <w:rPr>
          <w:rFonts w:ascii="Arial" w:hAnsi="Arial" w:cs="Arial"/>
          <w:sz w:val="24"/>
          <w:szCs w:val="24"/>
        </w:rPr>
        <w:t>e</w:t>
      </w:r>
      <w:r w:rsidRPr="00D05EFE">
        <w:rPr>
          <w:rFonts w:ascii="Arial" w:hAnsi="Arial" w:cs="Arial"/>
          <w:sz w:val="24"/>
          <w:szCs w:val="24"/>
        </w:rPr>
        <w:t xml:space="preserve">mbarazo </w:t>
      </w:r>
      <w:r w:rsidR="008429EA">
        <w:rPr>
          <w:rFonts w:ascii="Arial" w:hAnsi="Arial" w:cs="Arial"/>
          <w:sz w:val="24"/>
          <w:szCs w:val="24"/>
        </w:rPr>
        <w:t>a</w:t>
      </w:r>
      <w:r w:rsidRPr="00D05EFE">
        <w:rPr>
          <w:rFonts w:ascii="Arial" w:hAnsi="Arial" w:cs="Arial"/>
          <w:sz w:val="24"/>
          <w:szCs w:val="24"/>
        </w:rPr>
        <w:t>dolescente se aplique</w:t>
      </w:r>
      <w:r w:rsidR="008429EA">
        <w:rPr>
          <w:rFonts w:ascii="Arial" w:hAnsi="Arial" w:cs="Arial"/>
          <w:sz w:val="24"/>
          <w:szCs w:val="24"/>
        </w:rPr>
        <w:t>n</w:t>
      </w:r>
      <w:r w:rsidRPr="00D05EFE">
        <w:rPr>
          <w:rFonts w:ascii="Arial" w:hAnsi="Arial" w:cs="Arial"/>
          <w:sz w:val="24"/>
          <w:szCs w:val="24"/>
        </w:rPr>
        <w:t xml:space="preserve"> </w:t>
      </w:r>
      <w:r w:rsidR="00CC4BED">
        <w:rPr>
          <w:rFonts w:ascii="Arial" w:hAnsi="Arial" w:cs="Arial"/>
          <w:sz w:val="24"/>
          <w:szCs w:val="24"/>
        </w:rPr>
        <w:t>de forma laica y científica</w:t>
      </w:r>
      <w:r w:rsidRPr="00D05EFE">
        <w:rPr>
          <w:rFonts w:ascii="Arial" w:hAnsi="Arial" w:cs="Arial"/>
          <w:sz w:val="24"/>
          <w:szCs w:val="24"/>
        </w:rPr>
        <w:t xml:space="preserve">. </w:t>
      </w:r>
    </w:p>
    <w:p w14:paraId="2D6B872C" w14:textId="6DE14094" w:rsidR="00744E8F" w:rsidRPr="00D05EFE" w:rsidRDefault="00744E8F" w:rsidP="00FD5F05">
      <w:pPr>
        <w:pStyle w:val="Prrafodelista"/>
        <w:numPr>
          <w:ilvl w:val="0"/>
          <w:numId w:val="1"/>
        </w:numPr>
        <w:spacing w:line="360" w:lineRule="auto"/>
        <w:jc w:val="both"/>
        <w:rPr>
          <w:rFonts w:ascii="Arial" w:hAnsi="Arial" w:cs="Arial"/>
          <w:sz w:val="24"/>
          <w:szCs w:val="24"/>
        </w:rPr>
      </w:pPr>
      <w:r w:rsidRPr="00D05EFE">
        <w:rPr>
          <w:rFonts w:ascii="Arial" w:hAnsi="Arial" w:cs="Arial"/>
          <w:sz w:val="24"/>
          <w:szCs w:val="24"/>
        </w:rPr>
        <w:t>Asegurar el funcionamiento de las clínicas de atención al adolescente, con personal capacitado, atención digna</w:t>
      </w:r>
      <w:r>
        <w:rPr>
          <w:rFonts w:ascii="Arial" w:hAnsi="Arial" w:cs="Arial"/>
          <w:sz w:val="24"/>
          <w:szCs w:val="24"/>
        </w:rPr>
        <w:t>,</w:t>
      </w:r>
      <w:r w:rsidRPr="00D05EFE">
        <w:rPr>
          <w:rFonts w:ascii="Arial" w:hAnsi="Arial" w:cs="Arial"/>
          <w:sz w:val="24"/>
          <w:szCs w:val="24"/>
        </w:rPr>
        <w:t xml:space="preserve"> </w:t>
      </w:r>
      <w:r w:rsidR="008429EA">
        <w:rPr>
          <w:rFonts w:ascii="Arial" w:hAnsi="Arial" w:cs="Arial"/>
          <w:sz w:val="24"/>
          <w:szCs w:val="24"/>
        </w:rPr>
        <w:t xml:space="preserve">confidencialidad, </w:t>
      </w:r>
      <w:r w:rsidRPr="00D05EFE">
        <w:rPr>
          <w:rFonts w:ascii="Arial" w:hAnsi="Arial" w:cs="Arial"/>
          <w:sz w:val="24"/>
          <w:szCs w:val="24"/>
        </w:rPr>
        <w:t xml:space="preserve">oferta amplia de </w:t>
      </w:r>
      <w:r>
        <w:rPr>
          <w:rFonts w:ascii="Arial" w:hAnsi="Arial" w:cs="Arial"/>
          <w:sz w:val="24"/>
          <w:szCs w:val="24"/>
        </w:rPr>
        <w:t>anticoncepción</w:t>
      </w:r>
      <w:r w:rsidRPr="00D05EFE">
        <w:rPr>
          <w:rFonts w:ascii="Arial" w:hAnsi="Arial" w:cs="Arial"/>
          <w:sz w:val="24"/>
          <w:szCs w:val="24"/>
        </w:rPr>
        <w:t xml:space="preserve"> e información </w:t>
      </w:r>
      <w:r w:rsidR="00CC4BED">
        <w:rPr>
          <w:rFonts w:ascii="Arial" w:hAnsi="Arial" w:cs="Arial"/>
          <w:sz w:val="24"/>
          <w:szCs w:val="24"/>
        </w:rPr>
        <w:t>accesible</w:t>
      </w:r>
      <w:r w:rsidRPr="00D05EFE">
        <w:rPr>
          <w:rFonts w:ascii="Arial" w:hAnsi="Arial" w:cs="Arial"/>
          <w:sz w:val="24"/>
          <w:szCs w:val="24"/>
        </w:rPr>
        <w:t xml:space="preserve"> sobre sexualidad.</w:t>
      </w:r>
    </w:p>
    <w:p w14:paraId="112D647A" w14:textId="58D5842E" w:rsidR="00744E8F" w:rsidRDefault="00CF056B" w:rsidP="00FD5F05">
      <w:pPr>
        <w:pStyle w:val="Prrafodelista"/>
        <w:numPr>
          <w:ilvl w:val="0"/>
          <w:numId w:val="1"/>
        </w:numPr>
        <w:spacing w:line="360" w:lineRule="auto"/>
        <w:jc w:val="both"/>
        <w:rPr>
          <w:rFonts w:ascii="Arial" w:hAnsi="Arial" w:cs="Arial"/>
          <w:sz w:val="24"/>
          <w:szCs w:val="24"/>
        </w:rPr>
      </w:pPr>
      <w:r>
        <w:rPr>
          <w:rFonts w:ascii="Arial" w:hAnsi="Arial" w:cs="Arial"/>
          <w:sz w:val="24"/>
          <w:szCs w:val="24"/>
        </w:rPr>
        <w:t>Eliminar la prohibición d</w:t>
      </w:r>
      <w:r w:rsidR="00744E8F" w:rsidRPr="00E012FF">
        <w:rPr>
          <w:rFonts w:ascii="Arial" w:hAnsi="Arial" w:cs="Arial"/>
          <w:sz w:val="24"/>
          <w:szCs w:val="24"/>
        </w:rPr>
        <w:t>el uso</w:t>
      </w:r>
      <w:r w:rsidR="00CC4BED">
        <w:rPr>
          <w:rFonts w:ascii="Arial" w:hAnsi="Arial" w:cs="Arial"/>
          <w:sz w:val="24"/>
          <w:szCs w:val="24"/>
        </w:rPr>
        <w:t xml:space="preserve"> libre</w:t>
      </w:r>
      <w:r w:rsidR="00744E8F" w:rsidRPr="00E012FF">
        <w:rPr>
          <w:rFonts w:ascii="Arial" w:hAnsi="Arial" w:cs="Arial"/>
          <w:sz w:val="24"/>
          <w:szCs w:val="24"/>
        </w:rPr>
        <w:t xml:space="preserve"> de la pastilla anticonceptiva de emergencia.</w:t>
      </w:r>
    </w:p>
    <w:p w14:paraId="123CBE8B" w14:textId="0315550E" w:rsidR="00A6319C" w:rsidRDefault="00A6319C" w:rsidP="00A6319C">
      <w:pPr>
        <w:pStyle w:val="Prrafodelista"/>
        <w:spacing w:line="360" w:lineRule="auto"/>
        <w:ind w:left="644"/>
        <w:jc w:val="both"/>
        <w:rPr>
          <w:rFonts w:ascii="Arial" w:hAnsi="Arial" w:cs="Arial"/>
          <w:sz w:val="24"/>
          <w:szCs w:val="24"/>
        </w:rPr>
      </w:pPr>
    </w:p>
    <w:p w14:paraId="646CAADD" w14:textId="37E3C3A5" w:rsidR="00396F92" w:rsidRDefault="00396F92" w:rsidP="00A6319C">
      <w:pPr>
        <w:pStyle w:val="Prrafodelista"/>
        <w:spacing w:line="360" w:lineRule="auto"/>
        <w:ind w:left="644"/>
        <w:jc w:val="both"/>
        <w:rPr>
          <w:rFonts w:ascii="Arial" w:hAnsi="Arial" w:cs="Arial"/>
          <w:sz w:val="24"/>
          <w:szCs w:val="24"/>
        </w:rPr>
      </w:pPr>
    </w:p>
    <w:p w14:paraId="37D555E0" w14:textId="77777777" w:rsidR="00396F92" w:rsidRDefault="00396F92" w:rsidP="00A6319C">
      <w:pPr>
        <w:pStyle w:val="Prrafodelista"/>
        <w:spacing w:line="360" w:lineRule="auto"/>
        <w:ind w:left="644"/>
        <w:jc w:val="both"/>
        <w:rPr>
          <w:rFonts w:ascii="Arial" w:hAnsi="Arial" w:cs="Arial"/>
          <w:sz w:val="24"/>
          <w:szCs w:val="24"/>
        </w:rPr>
      </w:pPr>
    </w:p>
    <w:p w14:paraId="5B840516" w14:textId="77777777" w:rsidR="00A6319C" w:rsidRPr="00E012FF" w:rsidRDefault="00A6319C" w:rsidP="00A6319C">
      <w:pPr>
        <w:pStyle w:val="Prrafodelista"/>
        <w:spacing w:line="360" w:lineRule="auto"/>
        <w:ind w:left="644"/>
        <w:jc w:val="both"/>
        <w:rPr>
          <w:rFonts w:ascii="Arial" w:hAnsi="Arial" w:cs="Arial"/>
          <w:sz w:val="24"/>
          <w:szCs w:val="24"/>
        </w:rPr>
      </w:pPr>
    </w:p>
    <w:p w14:paraId="37594A55" w14:textId="77777777" w:rsidR="008429EA" w:rsidRPr="00E012FF" w:rsidRDefault="008429EA" w:rsidP="008429EA">
      <w:pPr>
        <w:pStyle w:val="Prrafodelista"/>
        <w:spacing w:line="276" w:lineRule="auto"/>
        <w:ind w:left="644"/>
        <w:jc w:val="both"/>
        <w:rPr>
          <w:rFonts w:ascii="Arial" w:hAnsi="Arial" w:cs="Arial"/>
          <w:sz w:val="24"/>
          <w:szCs w:val="24"/>
        </w:rPr>
      </w:pPr>
    </w:p>
    <w:p w14:paraId="40328ACA" w14:textId="77777777" w:rsidR="008429EA" w:rsidRPr="00E012FF" w:rsidRDefault="008429EA" w:rsidP="008429EA">
      <w:pPr>
        <w:jc w:val="both"/>
        <w:rPr>
          <w:rFonts w:ascii="Arial" w:hAnsi="Arial" w:cs="Arial"/>
          <w:b/>
          <w:bCs/>
          <w:sz w:val="24"/>
          <w:szCs w:val="24"/>
        </w:rPr>
      </w:pPr>
      <w:r w:rsidRPr="00E012FF">
        <w:rPr>
          <w:rFonts w:ascii="Arial" w:hAnsi="Arial" w:cs="Arial"/>
          <w:b/>
          <w:bCs/>
          <w:sz w:val="24"/>
          <w:szCs w:val="24"/>
        </w:rPr>
        <w:t xml:space="preserve">Tema 2: Violencia basada en género contra niñas y mujeres jóvenes </w:t>
      </w:r>
    </w:p>
    <w:p w14:paraId="1E62E64B" w14:textId="5BA4D55F" w:rsidR="000A068D" w:rsidRDefault="00D51DCD" w:rsidP="00FD5F05">
      <w:pPr>
        <w:pStyle w:val="Prrafodelista"/>
        <w:numPr>
          <w:ilvl w:val="0"/>
          <w:numId w:val="1"/>
        </w:numPr>
        <w:spacing w:line="360" w:lineRule="auto"/>
        <w:jc w:val="both"/>
        <w:rPr>
          <w:rFonts w:ascii="Arial" w:hAnsi="Arial" w:cs="Arial"/>
          <w:sz w:val="24"/>
          <w:szCs w:val="24"/>
        </w:rPr>
      </w:pPr>
      <w:r w:rsidRPr="00E012FF">
        <w:rPr>
          <w:rFonts w:ascii="Arial" w:hAnsi="Arial" w:cs="Arial"/>
          <w:sz w:val="24"/>
          <w:szCs w:val="24"/>
        </w:rPr>
        <w:lastRenderedPageBreak/>
        <w:t xml:space="preserve">De acuerdo a datos de </w:t>
      </w:r>
      <w:r w:rsidR="00AB3C1C" w:rsidRPr="00E012FF">
        <w:rPr>
          <w:rFonts w:ascii="Arial" w:hAnsi="Arial" w:cs="Arial"/>
          <w:sz w:val="24"/>
          <w:szCs w:val="24"/>
        </w:rPr>
        <w:t>Secretaría</w:t>
      </w:r>
      <w:r w:rsidRPr="00E012FF">
        <w:rPr>
          <w:rFonts w:ascii="Arial" w:hAnsi="Arial" w:cs="Arial"/>
          <w:sz w:val="24"/>
          <w:szCs w:val="24"/>
        </w:rPr>
        <w:t xml:space="preserve"> de Seguridad, e</w:t>
      </w:r>
      <w:r w:rsidR="008429EA" w:rsidRPr="00E012FF">
        <w:rPr>
          <w:rFonts w:ascii="Arial" w:hAnsi="Arial" w:cs="Arial"/>
          <w:sz w:val="24"/>
          <w:szCs w:val="24"/>
        </w:rPr>
        <w:t xml:space="preserve">ntre enero </w:t>
      </w:r>
      <w:r w:rsidR="00055F57" w:rsidRPr="00E012FF">
        <w:rPr>
          <w:rFonts w:ascii="Arial" w:hAnsi="Arial" w:cs="Arial"/>
          <w:sz w:val="24"/>
          <w:szCs w:val="24"/>
        </w:rPr>
        <w:t>y diciembre</w:t>
      </w:r>
      <w:r w:rsidR="008429EA" w:rsidRPr="00E012FF">
        <w:rPr>
          <w:rFonts w:ascii="Arial" w:hAnsi="Arial" w:cs="Arial"/>
          <w:sz w:val="24"/>
          <w:szCs w:val="24"/>
        </w:rPr>
        <w:t xml:space="preserve"> 2021 se contabilizaron</w:t>
      </w:r>
      <w:r w:rsidR="00AB3C1C" w:rsidRPr="00E012FF">
        <w:rPr>
          <w:rFonts w:ascii="Arial" w:hAnsi="Arial" w:cs="Arial"/>
          <w:sz w:val="24"/>
          <w:szCs w:val="24"/>
        </w:rPr>
        <w:t xml:space="preserve"> 666 muertes violentas</w:t>
      </w:r>
      <w:r w:rsidR="00AB3C1C">
        <w:rPr>
          <w:rFonts w:ascii="Arial" w:hAnsi="Arial" w:cs="Arial"/>
          <w:sz w:val="24"/>
          <w:szCs w:val="24"/>
        </w:rPr>
        <w:t xml:space="preserve"> de mujeres y niñas, de ellas</w:t>
      </w:r>
      <w:r w:rsidR="008429EA" w:rsidRPr="00055F57">
        <w:rPr>
          <w:rFonts w:ascii="Arial" w:hAnsi="Arial" w:cs="Arial"/>
          <w:sz w:val="24"/>
          <w:szCs w:val="24"/>
        </w:rPr>
        <w:t xml:space="preserve"> </w:t>
      </w:r>
      <w:r>
        <w:rPr>
          <w:rFonts w:ascii="Arial" w:hAnsi="Arial" w:cs="Arial"/>
          <w:sz w:val="24"/>
          <w:szCs w:val="24"/>
        </w:rPr>
        <w:t>330</w:t>
      </w:r>
      <w:r w:rsidR="008429EA" w:rsidRPr="00055F57">
        <w:rPr>
          <w:rFonts w:ascii="Arial" w:hAnsi="Arial" w:cs="Arial"/>
          <w:sz w:val="24"/>
          <w:szCs w:val="24"/>
        </w:rPr>
        <w:t xml:space="preserve"> </w:t>
      </w:r>
      <w:r w:rsidR="00AB3C1C">
        <w:rPr>
          <w:rFonts w:ascii="Arial" w:hAnsi="Arial" w:cs="Arial"/>
          <w:sz w:val="24"/>
          <w:szCs w:val="24"/>
        </w:rPr>
        <w:t>fueron contabilizadas como homicidios</w:t>
      </w:r>
      <w:r w:rsidR="00CB6A80">
        <w:rPr>
          <w:rStyle w:val="Refdenotaalpie"/>
          <w:rFonts w:ascii="Arial" w:hAnsi="Arial" w:cs="Arial"/>
          <w:sz w:val="24"/>
          <w:szCs w:val="24"/>
        </w:rPr>
        <w:footnoteReference w:id="10"/>
      </w:r>
      <w:r w:rsidR="008429EA" w:rsidRPr="00055F57">
        <w:rPr>
          <w:rFonts w:ascii="Arial" w:hAnsi="Arial" w:cs="Arial"/>
          <w:sz w:val="24"/>
          <w:szCs w:val="24"/>
        </w:rPr>
        <w:t>.</w:t>
      </w:r>
      <w:r w:rsidR="00106D51">
        <w:rPr>
          <w:rFonts w:ascii="Arial" w:hAnsi="Arial" w:cs="Arial"/>
          <w:sz w:val="24"/>
          <w:szCs w:val="24"/>
        </w:rPr>
        <w:t xml:space="preserve"> </w:t>
      </w:r>
    </w:p>
    <w:p w14:paraId="56C199BB" w14:textId="43734BE3" w:rsidR="000A068D" w:rsidRPr="000A068D" w:rsidRDefault="000A068D" w:rsidP="00FD5F05">
      <w:pPr>
        <w:pStyle w:val="Prrafodelista"/>
        <w:numPr>
          <w:ilvl w:val="0"/>
          <w:numId w:val="1"/>
        </w:numPr>
        <w:spacing w:line="360" w:lineRule="auto"/>
        <w:jc w:val="both"/>
        <w:rPr>
          <w:rFonts w:ascii="Arial" w:hAnsi="Arial" w:cs="Arial"/>
          <w:sz w:val="24"/>
          <w:szCs w:val="24"/>
        </w:rPr>
      </w:pPr>
      <w:r>
        <w:rPr>
          <w:rFonts w:ascii="Arial" w:hAnsi="Arial" w:cs="Arial"/>
          <w:sz w:val="24"/>
          <w:szCs w:val="24"/>
        </w:rPr>
        <w:t xml:space="preserve">A pesar de estar tipificado el femicidio, en sus reportes, la Secretaría no utiliza esta tipificación. </w:t>
      </w:r>
      <w:r w:rsidRPr="000A068D">
        <w:rPr>
          <w:rFonts w:ascii="Arial" w:hAnsi="Arial" w:cs="Arial"/>
          <w:sz w:val="24"/>
          <w:szCs w:val="24"/>
        </w:rPr>
        <w:t>En 2020, se registró un total de 328 muertes violentas de mujeres (</w:t>
      </w:r>
      <w:r>
        <w:rPr>
          <w:rFonts w:ascii="Arial" w:hAnsi="Arial" w:cs="Arial"/>
          <w:sz w:val="24"/>
          <w:szCs w:val="24"/>
        </w:rPr>
        <w:t>h</w:t>
      </w:r>
      <w:r w:rsidRPr="000A068D">
        <w:rPr>
          <w:rFonts w:ascii="Arial" w:hAnsi="Arial" w:cs="Arial"/>
          <w:sz w:val="24"/>
          <w:szCs w:val="24"/>
        </w:rPr>
        <w:t>omicidios), de las cuales 222 fueron tipificados</w:t>
      </w:r>
      <w:r>
        <w:rPr>
          <w:rFonts w:ascii="Arial" w:hAnsi="Arial" w:cs="Arial"/>
          <w:sz w:val="24"/>
          <w:szCs w:val="24"/>
        </w:rPr>
        <w:t xml:space="preserve"> </w:t>
      </w:r>
      <w:r w:rsidRPr="000A068D">
        <w:rPr>
          <w:rFonts w:ascii="Arial" w:hAnsi="Arial" w:cs="Arial"/>
          <w:sz w:val="24"/>
          <w:szCs w:val="24"/>
        </w:rPr>
        <w:t>como femicidios</w:t>
      </w:r>
      <w:r>
        <w:rPr>
          <w:rFonts w:ascii="Arial" w:hAnsi="Arial" w:cs="Arial"/>
          <w:sz w:val="24"/>
          <w:szCs w:val="24"/>
        </w:rPr>
        <w:t xml:space="preserve"> de acuerdo al IUDPAS</w:t>
      </w:r>
      <w:r w:rsidR="00A31628">
        <w:rPr>
          <w:rStyle w:val="Refdenotaalpie"/>
          <w:rFonts w:ascii="Arial" w:hAnsi="Arial" w:cs="Arial"/>
          <w:sz w:val="24"/>
          <w:szCs w:val="24"/>
        </w:rPr>
        <w:footnoteReference w:id="11"/>
      </w:r>
      <w:r w:rsidRPr="000A068D">
        <w:rPr>
          <w:rFonts w:ascii="Arial" w:hAnsi="Arial" w:cs="Arial"/>
          <w:sz w:val="24"/>
          <w:szCs w:val="24"/>
        </w:rPr>
        <w:t>.</w:t>
      </w:r>
    </w:p>
    <w:p w14:paraId="6225A029" w14:textId="77777777" w:rsidR="00164971" w:rsidRDefault="000A068D" w:rsidP="00FD5F05">
      <w:pPr>
        <w:pStyle w:val="Prrafodelista"/>
        <w:numPr>
          <w:ilvl w:val="0"/>
          <w:numId w:val="1"/>
        </w:numPr>
        <w:spacing w:line="360" w:lineRule="auto"/>
        <w:jc w:val="both"/>
        <w:rPr>
          <w:rFonts w:ascii="Arial" w:hAnsi="Arial" w:cs="Arial"/>
          <w:sz w:val="24"/>
          <w:szCs w:val="24"/>
        </w:rPr>
      </w:pPr>
      <w:r w:rsidRPr="00164971">
        <w:rPr>
          <w:rFonts w:ascii="Arial" w:hAnsi="Arial" w:cs="Arial"/>
          <w:sz w:val="24"/>
          <w:szCs w:val="24"/>
        </w:rPr>
        <w:t>En promedio, 27 mujeres fueron víctimas de muerte por homicidio cada mes en Honduras durante 2021, registrándose una tasa de 6.8 muertes violentas por cada 100,000 mujeres.</w:t>
      </w:r>
      <w:r w:rsidRPr="00164971">
        <w:t xml:space="preserve"> </w:t>
      </w:r>
      <w:r w:rsidRPr="00164971">
        <w:rPr>
          <w:rFonts w:ascii="Arial" w:hAnsi="Arial" w:cs="Arial"/>
          <w:sz w:val="24"/>
          <w:szCs w:val="24"/>
        </w:rPr>
        <w:t>Esta tasa es 3 veces mayor que la tasa mundial y casi 2 veces la tasa latinoamericana</w:t>
      </w:r>
      <w:r w:rsidR="00CB6A80" w:rsidRPr="00164971">
        <w:rPr>
          <w:rStyle w:val="Refdenotaalpie"/>
          <w:rFonts w:ascii="Arial" w:hAnsi="Arial" w:cs="Arial"/>
          <w:sz w:val="24"/>
          <w:szCs w:val="24"/>
        </w:rPr>
        <w:footnoteReference w:id="12"/>
      </w:r>
      <w:r w:rsidRPr="00164971">
        <w:rPr>
          <w:rFonts w:ascii="Arial" w:hAnsi="Arial" w:cs="Arial"/>
          <w:sz w:val="24"/>
          <w:szCs w:val="24"/>
        </w:rPr>
        <w:t>.</w:t>
      </w:r>
    </w:p>
    <w:p w14:paraId="143C15AF" w14:textId="7D0B9122" w:rsidR="00F743CD" w:rsidRPr="00164971" w:rsidRDefault="000A068D" w:rsidP="00FD5F05">
      <w:pPr>
        <w:pStyle w:val="Prrafodelista"/>
        <w:numPr>
          <w:ilvl w:val="0"/>
          <w:numId w:val="1"/>
        </w:numPr>
        <w:spacing w:line="360" w:lineRule="auto"/>
        <w:jc w:val="both"/>
        <w:rPr>
          <w:rFonts w:ascii="Arial" w:hAnsi="Arial" w:cs="Arial"/>
          <w:sz w:val="24"/>
          <w:szCs w:val="24"/>
        </w:rPr>
      </w:pPr>
      <w:r w:rsidRPr="00164971">
        <w:rPr>
          <w:rFonts w:ascii="Arial" w:hAnsi="Arial" w:cs="Arial"/>
          <w:sz w:val="24"/>
          <w:szCs w:val="24"/>
        </w:rPr>
        <w:t>Del total de muertes violentas de niñas y mujeres</w:t>
      </w:r>
      <w:r w:rsidR="00744FC7">
        <w:rPr>
          <w:rFonts w:ascii="Arial" w:hAnsi="Arial" w:cs="Arial"/>
          <w:sz w:val="24"/>
          <w:szCs w:val="24"/>
        </w:rPr>
        <w:t xml:space="preserve"> registradas en 2021</w:t>
      </w:r>
      <w:r w:rsidRPr="00164971">
        <w:rPr>
          <w:rFonts w:ascii="Arial" w:hAnsi="Arial" w:cs="Arial"/>
          <w:sz w:val="24"/>
          <w:szCs w:val="24"/>
        </w:rPr>
        <w:t xml:space="preserve">, </w:t>
      </w:r>
      <w:r w:rsidR="00F743CD" w:rsidRPr="00164971">
        <w:rPr>
          <w:rFonts w:ascii="Arial" w:hAnsi="Arial" w:cs="Arial"/>
          <w:sz w:val="24"/>
          <w:szCs w:val="24"/>
        </w:rPr>
        <w:t xml:space="preserve">276 equivalen a menores de 24 años, de ellas 199 </w:t>
      </w:r>
      <w:r w:rsidRPr="00164971">
        <w:rPr>
          <w:rFonts w:ascii="Arial" w:hAnsi="Arial" w:cs="Arial"/>
          <w:sz w:val="24"/>
          <w:szCs w:val="24"/>
        </w:rPr>
        <w:t>fueron</w:t>
      </w:r>
      <w:r w:rsidR="00F743CD" w:rsidRPr="00164971">
        <w:rPr>
          <w:rFonts w:ascii="Arial" w:hAnsi="Arial" w:cs="Arial"/>
          <w:sz w:val="24"/>
          <w:szCs w:val="24"/>
        </w:rPr>
        <w:t xml:space="preserve"> menores de 19 años</w:t>
      </w:r>
      <w:r w:rsidRPr="00164971">
        <w:rPr>
          <w:rFonts w:ascii="Arial" w:hAnsi="Arial" w:cs="Arial"/>
          <w:sz w:val="24"/>
          <w:szCs w:val="24"/>
        </w:rPr>
        <w:t xml:space="preserve"> y</w:t>
      </w:r>
      <w:r w:rsidR="00F743CD" w:rsidRPr="00164971">
        <w:rPr>
          <w:rFonts w:ascii="Arial" w:hAnsi="Arial" w:cs="Arial"/>
          <w:sz w:val="24"/>
          <w:szCs w:val="24"/>
        </w:rPr>
        <w:t xml:space="preserve"> 117 </w:t>
      </w:r>
      <w:r w:rsidRPr="00164971">
        <w:rPr>
          <w:rFonts w:ascii="Arial" w:hAnsi="Arial" w:cs="Arial"/>
          <w:sz w:val="24"/>
          <w:szCs w:val="24"/>
        </w:rPr>
        <w:t>niñas de 0 a</w:t>
      </w:r>
      <w:r w:rsidR="00F743CD" w:rsidRPr="00164971">
        <w:rPr>
          <w:rFonts w:ascii="Arial" w:hAnsi="Arial" w:cs="Arial"/>
          <w:sz w:val="24"/>
          <w:szCs w:val="24"/>
        </w:rPr>
        <w:t xml:space="preserve"> 14 años</w:t>
      </w:r>
      <w:r w:rsidR="00CB6A80">
        <w:rPr>
          <w:rStyle w:val="Refdenotaalpie"/>
          <w:rFonts w:ascii="Arial" w:hAnsi="Arial" w:cs="Arial"/>
          <w:sz w:val="24"/>
          <w:szCs w:val="24"/>
        </w:rPr>
        <w:footnoteReference w:id="13"/>
      </w:r>
      <w:r w:rsidR="00F743CD" w:rsidRPr="00164971">
        <w:rPr>
          <w:rFonts w:ascii="Arial" w:hAnsi="Arial" w:cs="Arial"/>
          <w:sz w:val="24"/>
          <w:szCs w:val="24"/>
        </w:rPr>
        <w:t>.</w:t>
      </w:r>
    </w:p>
    <w:p w14:paraId="754790E6" w14:textId="77777777" w:rsidR="00744FC7" w:rsidRPr="00894857" w:rsidRDefault="00744FC7" w:rsidP="00FD5F05">
      <w:pPr>
        <w:pStyle w:val="Prrafodelista"/>
        <w:numPr>
          <w:ilvl w:val="0"/>
          <w:numId w:val="1"/>
        </w:numPr>
        <w:spacing w:line="360" w:lineRule="auto"/>
        <w:jc w:val="both"/>
        <w:rPr>
          <w:rFonts w:ascii="Arial" w:hAnsi="Arial" w:cs="Arial"/>
          <w:sz w:val="24"/>
          <w:szCs w:val="24"/>
        </w:rPr>
      </w:pPr>
      <w:r w:rsidRPr="00894857">
        <w:rPr>
          <w:rFonts w:ascii="Arial" w:hAnsi="Arial" w:cs="Arial"/>
          <w:sz w:val="24"/>
          <w:szCs w:val="24"/>
        </w:rPr>
        <w:t>En niñas y mujeres LGBTIQ, entre 2009 y 2020 se han registrado 17 muertes violentas contra lesbianas menores de 27 años, 10 eran menores de 21, también 67 mujeres Trans menores de 27 años fueron asesinadas, 18 menores de 21</w:t>
      </w:r>
      <w:r w:rsidRPr="00894857">
        <w:rPr>
          <w:rStyle w:val="Refdenotaalpie"/>
          <w:rFonts w:ascii="Arial" w:hAnsi="Arial" w:cs="Arial"/>
          <w:sz w:val="24"/>
          <w:szCs w:val="24"/>
        </w:rPr>
        <w:footnoteReference w:id="14"/>
      </w:r>
      <w:r w:rsidRPr="00894857">
        <w:rPr>
          <w:rFonts w:ascii="Arial" w:hAnsi="Arial" w:cs="Arial"/>
          <w:sz w:val="24"/>
          <w:szCs w:val="24"/>
        </w:rPr>
        <w:t>. En cuanto a mujeres negras, entre 2014 y 2020, 3 menores de 27 años han sido asesinadas</w:t>
      </w:r>
      <w:r w:rsidRPr="00894857">
        <w:rPr>
          <w:rStyle w:val="Refdenotaalpie"/>
          <w:rFonts w:ascii="Arial" w:hAnsi="Arial" w:cs="Arial"/>
          <w:sz w:val="24"/>
          <w:szCs w:val="24"/>
        </w:rPr>
        <w:footnoteReference w:id="15"/>
      </w:r>
      <w:r w:rsidRPr="00894857">
        <w:rPr>
          <w:rFonts w:ascii="Arial" w:hAnsi="Arial" w:cs="Arial"/>
          <w:sz w:val="24"/>
          <w:szCs w:val="24"/>
        </w:rPr>
        <w:t xml:space="preserve">. </w:t>
      </w:r>
    </w:p>
    <w:p w14:paraId="33B01DB5" w14:textId="04D6A78D" w:rsidR="00052B54" w:rsidRDefault="007E0F29" w:rsidP="00FD5F05">
      <w:pPr>
        <w:pStyle w:val="Prrafodelista"/>
        <w:numPr>
          <w:ilvl w:val="0"/>
          <w:numId w:val="1"/>
        </w:numPr>
        <w:spacing w:line="360" w:lineRule="auto"/>
        <w:jc w:val="both"/>
        <w:rPr>
          <w:rFonts w:ascii="Arial" w:hAnsi="Arial" w:cs="Arial"/>
          <w:sz w:val="24"/>
          <w:szCs w:val="24"/>
        </w:rPr>
      </w:pPr>
      <w:r w:rsidRPr="007E0F29">
        <w:rPr>
          <w:rFonts w:ascii="Arial" w:hAnsi="Arial" w:cs="Arial"/>
          <w:sz w:val="24"/>
          <w:szCs w:val="24"/>
        </w:rPr>
        <w:t xml:space="preserve">La Secretaría de Seguridad a través de la Policía Nacional </w:t>
      </w:r>
      <w:r>
        <w:rPr>
          <w:rFonts w:ascii="Arial" w:hAnsi="Arial" w:cs="Arial"/>
          <w:sz w:val="24"/>
          <w:szCs w:val="24"/>
        </w:rPr>
        <w:t>recibió 131</w:t>
      </w:r>
      <w:r w:rsidR="004654DA">
        <w:rPr>
          <w:rFonts w:ascii="Arial" w:hAnsi="Arial" w:cs="Arial"/>
          <w:sz w:val="24"/>
          <w:szCs w:val="24"/>
        </w:rPr>
        <w:t>4</w:t>
      </w:r>
      <w:r>
        <w:rPr>
          <w:rFonts w:ascii="Arial" w:hAnsi="Arial" w:cs="Arial"/>
          <w:sz w:val="24"/>
          <w:szCs w:val="24"/>
        </w:rPr>
        <w:t xml:space="preserve"> denuncias de violación sexual</w:t>
      </w:r>
      <w:r w:rsidR="003140FB">
        <w:rPr>
          <w:rFonts w:ascii="Arial" w:hAnsi="Arial" w:cs="Arial"/>
          <w:sz w:val="24"/>
          <w:szCs w:val="24"/>
        </w:rPr>
        <w:t xml:space="preserve"> y</w:t>
      </w:r>
      <w:r>
        <w:rPr>
          <w:rFonts w:ascii="Arial" w:hAnsi="Arial" w:cs="Arial"/>
          <w:sz w:val="24"/>
          <w:szCs w:val="24"/>
        </w:rPr>
        <w:t xml:space="preserve"> </w:t>
      </w:r>
      <w:r w:rsidR="004654DA">
        <w:rPr>
          <w:rFonts w:ascii="Arial" w:hAnsi="Arial" w:cs="Arial"/>
          <w:sz w:val="24"/>
          <w:szCs w:val="24"/>
        </w:rPr>
        <w:t>786</w:t>
      </w:r>
      <w:r w:rsidR="003140FB">
        <w:rPr>
          <w:rFonts w:ascii="Arial" w:hAnsi="Arial" w:cs="Arial"/>
          <w:sz w:val="24"/>
          <w:szCs w:val="24"/>
        </w:rPr>
        <w:t xml:space="preserve"> de estupro</w:t>
      </w:r>
      <w:r w:rsidR="003140FB">
        <w:rPr>
          <w:rStyle w:val="Refdenotaalpie"/>
          <w:rFonts w:ascii="Arial" w:hAnsi="Arial" w:cs="Arial"/>
          <w:sz w:val="24"/>
          <w:szCs w:val="24"/>
        </w:rPr>
        <w:footnoteReference w:id="16"/>
      </w:r>
      <w:r w:rsidR="003140FB">
        <w:rPr>
          <w:rFonts w:ascii="Arial" w:hAnsi="Arial" w:cs="Arial"/>
          <w:sz w:val="24"/>
          <w:szCs w:val="24"/>
        </w:rPr>
        <w:t>,</w:t>
      </w:r>
      <w:r w:rsidR="003140FB" w:rsidRPr="003140FB">
        <w:rPr>
          <w:rFonts w:ascii="Arial" w:hAnsi="Arial" w:cs="Arial"/>
          <w:sz w:val="24"/>
          <w:szCs w:val="24"/>
        </w:rPr>
        <w:t xml:space="preserve"> </w:t>
      </w:r>
      <w:r w:rsidR="003140FB">
        <w:rPr>
          <w:rFonts w:ascii="Arial" w:hAnsi="Arial" w:cs="Arial"/>
          <w:sz w:val="24"/>
          <w:szCs w:val="24"/>
        </w:rPr>
        <w:t>en niñas menores de 18 años durante el 2021</w:t>
      </w:r>
      <w:r w:rsidR="00FD1C21">
        <w:rPr>
          <w:rStyle w:val="Refdenotaalpie"/>
          <w:rFonts w:ascii="Arial" w:hAnsi="Arial" w:cs="Arial"/>
          <w:sz w:val="24"/>
          <w:szCs w:val="24"/>
        </w:rPr>
        <w:footnoteReference w:id="17"/>
      </w:r>
      <w:r w:rsidR="003140FB">
        <w:rPr>
          <w:rFonts w:ascii="Arial" w:hAnsi="Arial" w:cs="Arial"/>
          <w:sz w:val="24"/>
          <w:szCs w:val="24"/>
        </w:rPr>
        <w:t>.</w:t>
      </w:r>
      <w:r w:rsidR="00052B54">
        <w:rPr>
          <w:rFonts w:ascii="Arial" w:hAnsi="Arial" w:cs="Arial"/>
          <w:sz w:val="24"/>
          <w:szCs w:val="24"/>
        </w:rPr>
        <w:t xml:space="preserve"> </w:t>
      </w:r>
    </w:p>
    <w:p w14:paraId="59E55A8F" w14:textId="7FD9546F" w:rsidR="007E0F29" w:rsidRPr="00052B54" w:rsidRDefault="00052B54" w:rsidP="00FD5F05">
      <w:pPr>
        <w:pStyle w:val="Prrafodelista"/>
        <w:numPr>
          <w:ilvl w:val="0"/>
          <w:numId w:val="1"/>
        </w:numPr>
        <w:spacing w:line="360" w:lineRule="auto"/>
        <w:jc w:val="both"/>
        <w:rPr>
          <w:rFonts w:ascii="Arial" w:hAnsi="Arial" w:cs="Arial"/>
          <w:sz w:val="24"/>
          <w:szCs w:val="24"/>
        </w:rPr>
      </w:pPr>
      <w:r>
        <w:rPr>
          <w:rFonts w:ascii="Arial" w:hAnsi="Arial" w:cs="Arial"/>
          <w:sz w:val="24"/>
          <w:szCs w:val="24"/>
        </w:rPr>
        <w:lastRenderedPageBreak/>
        <w:t xml:space="preserve">El </w:t>
      </w:r>
      <w:r w:rsidRPr="00052B54">
        <w:rPr>
          <w:rFonts w:ascii="Arial" w:hAnsi="Arial" w:cs="Arial"/>
          <w:sz w:val="24"/>
          <w:szCs w:val="24"/>
        </w:rPr>
        <w:t>54% de las víc</w:t>
      </w:r>
      <w:r>
        <w:rPr>
          <w:rFonts w:ascii="Arial" w:eastAsia="Arial" w:hAnsi="Arial" w:cs="Arial"/>
          <w:sz w:val="24"/>
          <w:szCs w:val="24"/>
        </w:rPr>
        <w:t>ti</w:t>
      </w:r>
      <w:r w:rsidRPr="00052B54">
        <w:rPr>
          <w:rFonts w:ascii="Arial" w:hAnsi="Arial" w:cs="Arial"/>
          <w:sz w:val="24"/>
          <w:szCs w:val="24"/>
        </w:rPr>
        <w:t>mas de delito</w:t>
      </w:r>
      <w:r>
        <w:rPr>
          <w:rFonts w:ascii="Arial" w:hAnsi="Arial" w:cs="Arial"/>
          <w:sz w:val="24"/>
          <w:szCs w:val="24"/>
        </w:rPr>
        <w:t>s</w:t>
      </w:r>
      <w:r w:rsidRPr="00052B54">
        <w:rPr>
          <w:rFonts w:ascii="Arial" w:hAnsi="Arial" w:cs="Arial"/>
          <w:sz w:val="24"/>
          <w:szCs w:val="24"/>
        </w:rPr>
        <w:t xml:space="preserve"> sexual</w:t>
      </w:r>
      <w:r>
        <w:rPr>
          <w:rFonts w:ascii="Arial" w:hAnsi="Arial" w:cs="Arial"/>
          <w:sz w:val="24"/>
          <w:szCs w:val="24"/>
        </w:rPr>
        <w:t>es</w:t>
      </w:r>
      <w:r w:rsidRPr="00052B54">
        <w:rPr>
          <w:rFonts w:ascii="Arial" w:hAnsi="Arial" w:cs="Arial"/>
          <w:sz w:val="24"/>
          <w:szCs w:val="24"/>
        </w:rPr>
        <w:t xml:space="preserve"> en 2021 fueron</w:t>
      </w:r>
      <w:r>
        <w:rPr>
          <w:rFonts w:ascii="Arial" w:hAnsi="Arial" w:cs="Arial"/>
          <w:sz w:val="24"/>
          <w:szCs w:val="24"/>
        </w:rPr>
        <w:t xml:space="preserve"> </w:t>
      </w:r>
      <w:r w:rsidRPr="00052B54">
        <w:rPr>
          <w:rFonts w:ascii="Arial" w:hAnsi="Arial" w:cs="Arial"/>
          <w:sz w:val="24"/>
          <w:szCs w:val="24"/>
        </w:rPr>
        <w:t>niñas menores de 18 años. Las víc</w:t>
      </w:r>
      <w:r w:rsidRPr="00052B54">
        <w:rPr>
          <w:rFonts w:ascii="Arial" w:eastAsia="Arial" w:hAnsi="Arial" w:cs="Arial"/>
          <w:sz w:val="24"/>
          <w:szCs w:val="24"/>
        </w:rPr>
        <w:t>ti</w:t>
      </w:r>
      <w:r w:rsidRPr="00052B54">
        <w:rPr>
          <w:rFonts w:ascii="Arial" w:hAnsi="Arial" w:cs="Arial"/>
          <w:sz w:val="24"/>
          <w:szCs w:val="24"/>
        </w:rPr>
        <w:t>mas mujeres representan 85.5% de todas las denuncias.</w:t>
      </w:r>
      <w:r>
        <w:rPr>
          <w:rFonts w:ascii="Arial" w:hAnsi="Arial" w:cs="Arial"/>
          <w:sz w:val="24"/>
          <w:szCs w:val="24"/>
        </w:rPr>
        <w:t xml:space="preserve"> </w:t>
      </w:r>
      <w:r w:rsidRPr="00052B54">
        <w:rPr>
          <w:rFonts w:ascii="Arial" w:hAnsi="Arial" w:cs="Arial"/>
          <w:sz w:val="24"/>
          <w:szCs w:val="24"/>
        </w:rPr>
        <w:t>Las denuncias se incrementaron 51.6%</w:t>
      </w:r>
      <w:r>
        <w:rPr>
          <w:rFonts w:ascii="Arial" w:hAnsi="Arial" w:cs="Arial"/>
          <w:sz w:val="24"/>
          <w:szCs w:val="24"/>
        </w:rPr>
        <w:t xml:space="preserve"> </w:t>
      </w:r>
      <w:r w:rsidRPr="00052B54">
        <w:rPr>
          <w:rFonts w:ascii="Arial" w:hAnsi="Arial" w:cs="Arial"/>
          <w:sz w:val="24"/>
          <w:szCs w:val="24"/>
        </w:rPr>
        <w:t>respecto a 2020</w:t>
      </w:r>
      <w:r w:rsidR="00FD1C21">
        <w:rPr>
          <w:rStyle w:val="Refdenotaalpie"/>
          <w:rFonts w:ascii="Arial" w:hAnsi="Arial" w:cs="Arial"/>
          <w:sz w:val="24"/>
          <w:szCs w:val="24"/>
        </w:rPr>
        <w:footnoteReference w:id="18"/>
      </w:r>
      <w:r>
        <w:rPr>
          <w:rFonts w:ascii="Arial" w:hAnsi="Arial" w:cs="Arial"/>
          <w:sz w:val="24"/>
          <w:szCs w:val="24"/>
        </w:rPr>
        <w:t>.</w:t>
      </w:r>
    </w:p>
    <w:p w14:paraId="6021C06E" w14:textId="521A5D3C" w:rsidR="009D484D" w:rsidRPr="00322028" w:rsidRDefault="00660EBC" w:rsidP="00FD5F05">
      <w:pPr>
        <w:pStyle w:val="Prrafodelista"/>
        <w:numPr>
          <w:ilvl w:val="0"/>
          <w:numId w:val="1"/>
        </w:numPr>
        <w:spacing w:line="360" w:lineRule="auto"/>
        <w:jc w:val="both"/>
        <w:rPr>
          <w:rFonts w:ascii="Arial" w:hAnsi="Arial" w:cs="Arial"/>
          <w:sz w:val="24"/>
          <w:szCs w:val="24"/>
        </w:rPr>
      </w:pPr>
      <w:r w:rsidRPr="00322028">
        <w:rPr>
          <w:rFonts w:ascii="Arial" w:hAnsi="Arial" w:cs="Arial"/>
          <w:sz w:val="24"/>
          <w:szCs w:val="24"/>
        </w:rPr>
        <w:t>El Sistema</w:t>
      </w:r>
      <w:r w:rsidR="008429EA" w:rsidRPr="00322028">
        <w:rPr>
          <w:rFonts w:ascii="Arial" w:hAnsi="Arial" w:cs="Arial"/>
          <w:sz w:val="24"/>
          <w:szCs w:val="24"/>
        </w:rPr>
        <w:t xml:space="preserve"> </w:t>
      </w:r>
      <w:r w:rsidRPr="00322028">
        <w:rPr>
          <w:rFonts w:ascii="Arial" w:hAnsi="Arial" w:cs="Arial"/>
          <w:sz w:val="24"/>
          <w:szCs w:val="24"/>
        </w:rPr>
        <w:t xml:space="preserve">Nacional </w:t>
      </w:r>
      <w:r w:rsidR="008429EA" w:rsidRPr="00322028">
        <w:rPr>
          <w:rFonts w:ascii="Arial" w:hAnsi="Arial" w:cs="Arial"/>
          <w:sz w:val="24"/>
          <w:szCs w:val="24"/>
        </w:rPr>
        <w:t xml:space="preserve">de </w:t>
      </w:r>
      <w:r w:rsidRPr="00322028">
        <w:rPr>
          <w:rFonts w:ascii="Arial" w:hAnsi="Arial" w:cs="Arial"/>
          <w:sz w:val="24"/>
          <w:szCs w:val="24"/>
        </w:rPr>
        <w:t>E</w:t>
      </w:r>
      <w:r w:rsidR="008429EA" w:rsidRPr="00322028">
        <w:rPr>
          <w:rFonts w:ascii="Arial" w:hAnsi="Arial" w:cs="Arial"/>
          <w:sz w:val="24"/>
          <w:szCs w:val="24"/>
        </w:rPr>
        <w:t>mergencia</w:t>
      </w:r>
      <w:r w:rsidRPr="00322028">
        <w:rPr>
          <w:rFonts w:ascii="Arial" w:hAnsi="Arial" w:cs="Arial"/>
          <w:sz w:val="24"/>
          <w:szCs w:val="24"/>
        </w:rPr>
        <w:t>s</w:t>
      </w:r>
      <w:r w:rsidR="008429EA" w:rsidRPr="00322028">
        <w:rPr>
          <w:rFonts w:ascii="Arial" w:hAnsi="Arial" w:cs="Arial"/>
          <w:sz w:val="24"/>
          <w:szCs w:val="24"/>
        </w:rPr>
        <w:t xml:space="preserve"> 911, recibió </w:t>
      </w:r>
      <w:r w:rsidRPr="00322028">
        <w:rPr>
          <w:rFonts w:ascii="Arial" w:hAnsi="Arial" w:cs="Arial"/>
          <w:sz w:val="24"/>
          <w:szCs w:val="24"/>
        </w:rPr>
        <w:t>durante los años 2020 y 2021</w:t>
      </w:r>
      <w:r w:rsidR="008429EA" w:rsidRPr="00322028">
        <w:rPr>
          <w:rFonts w:ascii="Arial" w:hAnsi="Arial" w:cs="Arial"/>
          <w:sz w:val="24"/>
          <w:szCs w:val="24"/>
        </w:rPr>
        <w:t xml:space="preserve"> un total de</w:t>
      </w:r>
      <w:r w:rsidRPr="00322028">
        <w:rPr>
          <w:rFonts w:ascii="Arial" w:hAnsi="Arial" w:cs="Arial"/>
          <w:sz w:val="24"/>
          <w:szCs w:val="24"/>
        </w:rPr>
        <w:t xml:space="preserve"> 104,761 </w:t>
      </w:r>
      <w:r w:rsidR="008429EA" w:rsidRPr="00322028">
        <w:rPr>
          <w:rFonts w:ascii="Arial" w:hAnsi="Arial" w:cs="Arial"/>
          <w:sz w:val="24"/>
          <w:szCs w:val="24"/>
        </w:rPr>
        <w:t>denuncias de violencia doméstica</w:t>
      </w:r>
      <w:r w:rsidRPr="00322028">
        <w:rPr>
          <w:rFonts w:ascii="Arial" w:hAnsi="Arial" w:cs="Arial"/>
          <w:sz w:val="24"/>
          <w:szCs w:val="24"/>
        </w:rPr>
        <w:t xml:space="preserve">. </w:t>
      </w:r>
      <w:r w:rsidR="008429EA" w:rsidRPr="00322028">
        <w:rPr>
          <w:rFonts w:ascii="Arial" w:hAnsi="Arial" w:cs="Arial"/>
          <w:sz w:val="24"/>
          <w:szCs w:val="24"/>
        </w:rPr>
        <w:t>La información no se desagrega por edad.</w:t>
      </w:r>
      <w:r w:rsidR="009D484D" w:rsidRPr="00322028">
        <w:rPr>
          <w:rFonts w:ascii="Arial" w:hAnsi="Arial" w:cs="Arial"/>
          <w:sz w:val="24"/>
          <w:szCs w:val="24"/>
        </w:rPr>
        <w:t xml:space="preserve"> Las llamadas por Violencia Doméstica y maltrato familiar </w:t>
      </w:r>
      <w:r w:rsidR="00106D51" w:rsidRPr="00322028">
        <w:rPr>
          <w:rFonts w:ascii="Arial" w:hAnsi="Arial" w:cs="Arial"/>
          <w:sz w:val="24"/>
          <w:szCs w:val="24"/>
        </w:rPr>
        <w:t xml:space="preserve">de 2021 </w:t>
      </w:r>
      <w:r w:rsidR="009D484D" w:rsidRPr="00322028">
        <w:rPr>
          <w:rFonts w:ascii="Arial" w:hAnsi="Arial" w:cs="Arial"/>
          <w:sz w:val="24"/>
          <w:szCs w:val="24"/>
        </w:rPr>
        <w:t xml:space="preserve">se incrementaron en 4.3% respecto </w:t>
      </w:r>
      <w:r w:rsidR="00106D51" w:rsidRPr="00322028">
        <w:rPr>
          <w:rFonts w:ascii="Arial" w:hAnsi="Arial" w:cs="Arial"/>
          <w:sz w:val="24"/>
          <w:szCs w:val="24"/>
        </w:rPr>
        <w:t>al año anterior</w:t>
      </w:r>
      <w:r w:rsidR="00322028" w:rsidRPr="00322028">
        <w:rPr>
          <w:rStyle w:val="Refdenotaalpie"/>
          <w:rFonts w:ascii="Arial" w:hAnsi="Arial" w:cs="Arial"/>
          <w:sz w:val="24"/>
          <w:szCs w:val="24"/>
        </w:rPr>
        <w:footnoteReference w:id="19"/>
      </w:r>
      <w:r w:rsidR="00106D51" w:rsidRPr="00322028">
        <w:rPr>
          <w:rFonts w:ascii="Arial" w:hAnsi="Arial" w:cs="Arial"/>
          <w:sz w:val="24"/>
          <w:szCs w:val="24"/>
        </w:rPr>
        <w:t>.</w:t>
      </w:r>
    </w:p>
    <w:p w14:paraId="0457E114" w14:textId="088D637E" w:rsidR="00052B54" w:rsidRPr="00894857" w:rsidRDefault="00322028" w:rsidP="00FD5F05">
      <w:pPr>
        <w:pStyle w:val="Prrafodelista"/>
        <w:numPr>
          <w:ilvl w:val="0"/>
          <w:numId w:val="1"/>
        </w:numPr>
        <w:spacing w:line="360" w:lineRule="auto"/>
        <w:jc w:val="both"/>
        <w:rPr>
          <w:rFonts w:ascii="Arial" w:hAnsi="Arial" w:cs="Arial"/>
          <w:sz w:val="24"/>
          <w:szCs w:val="24"/>
        </w:rPr>
      </w:pPr>
      <w:r>
        <w:rPr>
          <w:rFonts w:ascii="Arial" w:hAnsi="Arial" w:cs="Arial"/>
          <w:sz w:val="24"/>
          <w:szCs w:val="24"/>
        </w:rPr>
        <w:t>Por su parte,</w:t>
      </w:r>
      <w:r w:rsidR="00052B54" w:rsidRPr="00FD1C21">
        <w:rPr>
          <w:rFonts w:ascii="Arial" w:hAnsi="Arial" w:cs="Arial"/>
          <w:sz w:val="24"/>
          <w:szCs w:val="24"/>
        </w:rPr>
        <w:t xml:space="preserve"> </w:t>
      </w:r>
      <w:r w:rsidR="00052B54" w:rsidRPr="00894857">
        <w:rPr>
          <w:rFonts w:ascii="Arial" w:hAnsi="Arial" w:cs="Arial"/>
          <w:sz w:val="24"/>
          <w:szCs w:val="24"/>
        </w:rPr>
        <w:t>las denuncias recibidas por violencia domés</w:t>
      </w:r>
      <w:r w:rsidR="00FD1C21" w:rsidRPr="00894857">
        <w:rPr>
          <w:rFonts w:ascii="Arial" w:eastAsia="Arial" w:hAnsi="Arial" w:cs="Arial"/>
          <w:sz w:val="24"/>
          <w:szCs w:val="24"/>
        </w:rPr>
        <w:t>ti</w:t>
      </w:r>
      <w:r w:rsidR="00052B54" w:rsidRPr="00894857">
        <w:rPr>
          <w:rFonts w:ascii="Arial" w:hAnsi="Arial" w:cs="Arial"/>
          <w:sz w:val="24"/>
          <w:szCs w:val="24"/>
        </w:rPr>
        <w:t xml:space="preserve">ca e intrafamiliar </w:t>
      </w:r>
      <w:r>
        <w:rPr>
          <w:rFonts w:ascii="Arial" w:hAnsi="Arial" w:cs="Arial"/>
          <w:sz w:val="24"/>
          <w:szCs w:val="24"/>
        </w:rPr>
        <w:t xml:space="preserve">por parte de </w:t>
      </w:r>
      <w:r w:rsidRPr="00894857">
        <w:rPr>
          <w:rFonts w:ascii="Arial" w:hAnsi="Arial" w:cs="Arial"/>
          <w:sz w:val="24"/>
          <w:szCs w:val="24"/>
        </w:rPr>
        <w:t xml:space="preserve">Secretaría de Seguridad, </w:t>
      </w:r>
      <w:r w:rsidR="00052B54" w:rsidRPr="00894857">
        <w:rPr>
          <w:rFonts w:ascii="Arial" w:hAnsi="Arial" w:cs="Arial"/>
          <w:sz w:val="24"/>
          <w:szCs w:val="24"/>
        </w:rPr>
        <w:t>aumentaron 8.6% (818 denuncias más).</w:t>
      </w:r>
      <w:r w:rsidR="00FD1C21" w:rsidRPr="00894857">
        <w:rPr>
          <w:rFonts w:ascii="Arial" w:hAnsi="Arial" w:cs="Arial"/>
          <w:sz w:val="24"/>
          <w:szCs w:val="24"/>
        </w:rPr>
        <w:t xml:space="preserve"> </w:t>
      </w:r>
      <w:r w:rsidR="00052B54" w:rsidRPr="00894857">
        <w:rPr>
          <w:rFonts w:ascii="Arial" w:hAnsi="Arial" w:cs="Arial"/>
          <w:sz w:val="24"/>
          <w:szCs w:val="24"/>
        </w:rPr>
        <w:t>La violencia domés</w:t>
      </w:r>
      <w:r w:rsidR="00FD1C21" w:rsidRPr="00894857">
        <w:rPr>
          <w:rFonts w:ascii="Arial" w:eastAsia="Arial" w:hAnsi="Arial" w:cs="Arial"/>
          <w:sz w:val="24"/>
          <w:szCs w:val="24"/>
        </w:rPr>
        <w:t>ti</w:t>
      </w:r>
      <w:r w:rsidR="00052B54" w:rsidRPr="00894857">
        <w:rPr>
          <w:rFonts w:ascii="Arial" w:hAnsi="Arial" w:cs="Arial"/>
          <w:sz w:val="24"/>
          <w:szCs w:val="24"/>
        </w:rPr>
        <w:t>ca incrementó en 3,439 denuncias</w:t>
      </w:r>
      <w:r w:rsidR="00FD1C21" w:rsidRPr="00894857">
        <w:rPr>
          <w:rFonts w:ascii="Arial" w:hAnsi="Arial" w:cs="Arial"/>
          <w:sz w:val="24"/>
          <w:szCs w:val="24"/>
        </w:rPr>
        <w:t xml:space="preserve"> </w:t>
      </w:r>
      <w:r w:rsidR="00052B54" w:rsidRPr="00894857">
        <w:rPr>
          <w:rFonts w:ascii="Arial" w:hAnsi="Arial" w:cs="Arial"/>
          <w:sz w:val="24"/>
          <w:szCs w:val="24"/>
        </w:rPr>
        <w:t>respecto a 2020</w:t>
      </w:r>
      <w:r w:rsidR="00FD1C21" w:rsidRPr="00894857">
        <w:rPr>
          <w:rStyle w:val="Refdenotaalpie"/>
          <w:rFonts w:ascii="Arial" w:hAnsi="Arial" w:cs="Arial"/>
          <w:sz w:val="24"/>
          <w:szCs w:val="24"/>
        </w:rPr>
        <w:footnoteReference w:id="20"/>
      </w:r>
      <w:r w:rsidR="00052B54" w:rsidRPr="00894857">
        <w:rPr>
          <w:rFonts w:ascii="Arial" w:hAnsi="Arial" w:cs="Arial"/>
          <w:sz w:val="24"/>
          <w:szCs w:val="24"/>
        </w:rPr>
        <w:t>.</w:t>
      </w:r>
    </w:p>
    <w:p w14:paraId="00243B95" w14:textId="77777777" w:rsidR="008429EA" w:rsidRPr="00894857" w:rsidRDefault="008429EA" w:rsidP="00FD5F05">
      <w:pPr>
        <w:pStyle w:val="Prrafodelista"/>
        <w:numPr>
          <w:ilvl w:val="0"/>
          <w:numId w:val="1"/>
        </w:numPr>
        <w:spacing w:line="360" w:lineRule="auto"/>
        <w:jc w:val="both"/>
        <w:rPr>
          <w:rFonts w:ascii="Arial" w:hAnsi="Arial" w:cs="Arial"/>
          <w:sz w:val="24"/>
          <w:szCs w:val="24"/>
        </w:rPr>
      </w:pPr>
      <w:r w:rsidRPr="00894857">
        <w:rPr>
          <w:rFonts w:ascii="Arial" w:hAnsi="Arial" w:cs="Arial"/>
          <w:sz w:val="24"/>
          <w:szCs w:val="24"/>
        </w:rPr>
        <w:t>Entre los años 2019 y 2020, se han atendido 77 casos de niñas de 0 a 18 años, víctimas directas de violencia doméstica e intrafamiliar en casas refugio y 120 casos en mujeres jóvenes de 19 a 24 años</w:t>
      </w:r>
      <w:r w:rsidRPr="00894857">
        <w:rPr>
          <w:rStyle w:val="Refdenotaalpie"/>
          <w:rFonts w:ascii="Arial" w:hAnsi="Arial" w:cs="Arial"/>
          <w:sz w:val="24"/>
          <w:szCs w:val="24"/>
        </w:rPr>
        <w:footnoteReference w:id="21"/>
      </w:r>
      <w:r w:rsidRPr="00894857">
        <w:rPr>
          <w:rFonts w:ascii="Arial" w:hAnsi="Arial" w:cs="Arial"/>
          <w:sz w:val="24"/>
          <w:szCs w:val="24"/>
        </w:rPr>
        <w:t>.</w:t>
      </w:r>
    </w:p>
    <w:p w14:paraId="090E78B5" w14:textId="77777777" w:rsidR="008429EA" w:rsidRPr="00164971" w:rsidRDefault="008429EA" w:rsidP="008429EA">
      <w:pPr>
        <w:jc w:val="both"/>
        <w:rPr>
          <w:rFonts w:ascii="Arial" w:hAnsi="Arial" w:cs="Arial"/>
          <w:b/>
          <w:bCs/>
          <w:sz w:val="24"/>
          <w:szCs w:val="24"/>
        </w:rPr>
      </w:pPr>
      <w:r w:rsidRPr="00894857">
        <w:rPr>
          <w:rFonts w:ascii="Arial" w:hAnsi="Arial" w:cs="Arial"/>
          <w:b/>
          <w:bCs/>
          <w:sz w:val="24"/>
          <w:szCs w:val="24"/>
        </w:rPr>
        <w:t>Recomendaciones</w:t>
      </w:r>
      <w:r w:rsidRPr="00164971">
        <w:rPr>
          <w:rFonts w:ascii="Arial" w:hAnsi="Arial" w:cs="Arial"/>
          <w:b/>
          <w:bCs/>
          <w:sz w:val="24"/>
          <w:szCs w:val="24"/>
        </w:rPr>
        <w:t xml:space="preserve"> </w:t>
      </w:r>
    </w:p>
    <w:p w14:paraId="0B39665D" w14:textId="64CADEC8" w:rsidR="008429EA" w:rsidRDefault="008429EA" w:rsidP="00FD5F05">
      <w:pPr>
        <w:pStyle w:val="Prrafodelista"/>
        <w:numPr>
          <w:ilvl w:val="0"/>
          <w:numId w:val="1"/>
        </w:numPr>
        <w:spacing w:line="360" w:lineRule="auto"/>
        <w:jc w:val="both"/>
        <w:rPr>
          <w:rFonts w:ascii="Arial" w:hAnsi="Arial" w:cs="Arial"/>
          <w:sz w:val="24"/>
          <w:szCs w:val="24"/>
        </w:rPr>
      </w:pPr>
      <w:r w:rsidRPr="00164971">
        <w:rPr>
          <w:rFonts w:ascii="Arial" w:hAnsi="Arial" w:cs="Arial"/>
          <w:sz w:val="24"/>
          <w:szCs w:val="24"/>
        </w:rPr>
        <w:t>Aprobar la Ley de Casas Refugio para protección de víctimas de VBG</w:t>
      </w:r>
      <w:r w:rsidR="0075398D">
        <w:rPr>
          <w:rFonts w:ascii="Arial" w:hAnsi="Arial" w:cs="Arial"/>
          <w:sz w:val="24"/>
          <w:szCs w:val="24"/>
        </w:rPr>
        <w:t>.</w:t>
      </w:r>
    </w:p>
    <w:p w14:paraId="3418BEE4" w14:textId="78271716" w:rsidR="008429EA" w:rsidRDefault="0075398D" w:rsidP="00FD5F05">
      <w:pPr>
        <w:pStyle w:val="Prrafodelista"/>
        <w:numPr>
          <w:ilvl w:val="0"/>
          <w:numId w:val="1"/>
        </w:numPr>
        <w:spacing w:line="360" w:lineRule="auto"/>
        <w:jc w:val="both"/>
        <w:rPr>
          <w:rFonts w:ascii="Arial" w:hAnsi="Arial" w:cs="Arial"/>
          <w:sz w:val="24"/>
          <w:szCs w:val="24"/>
        </w:rPr>
      </w:pPr>
      <w:r w:rsidRPr="00164971">
        <w:rPr>
          <w:rFonts w:ascii="Arial" w:hAnsi="Arial" w:cs="Arial"/>
          <w:sz w:val="24"/>
          <w:szCs w:val="24"/>
        </w:rPr>
        <w:t xml:space="preserve">Asegurar respuesta oportuna y protección para niñas y </w:t>
      </w:r>
      <w:r>
        <w:rPr>
          <w:rFonts w:ascii="Arial" w:hAnsi="Arial" w:cs="Arial"/>
          <w:sz w:val="24"/>
          <w:szCs w:val="24"/>
        </w:rPr>
        <w:t>adolescentes</w:t>
      </w:r>
      <w:r w:rsidRPr="00164971">
        <w:rPr>
          <w:rFonts w:ascii="Arial" w:hAnsi="Arial" w:cs="Arial"/>
          <w:sz w:val="24"/>
          <w:szCs w:val="24"/>
        </w:rPr>
        <w:t xml:space="preserve"> víctimas de violencia doméstica e intrafamiliar</w:t>
      </w:r>
      <w:r>
        <w:rPr>
          <w:rFonts w:ascii="Arial" w:hAnsi="Arial" w:cs="Arial"/>
          <w:sz w:val="24"/>
          <w:szCs w:val="24"/>
        </w:rPr>
        <w:t xml:space="preserve"> producto de matrimonios infantiles y uniones tempranas, implementando medidas de protección diferenciadas que contemplen lineamientos para sobrevivientes de VBG.</w:t>
      </w:r>
    </w:p>
    <w:p w14:paraId="0EADAE2B" w14:textId="24EF9023" w:rsidR="0084614B" w:rsidRPr="0075398D" w:rsidRDefault="0084614B" w:rsidP="00FD5F05">
      <w:pPr>
        <w:pStyle w:val="Prrafodelista"/>
        <w:numPr>
          <w:ilvl w:val="0"/>
          <w:numId w:val="1"/>
        </w:numPr>
        <w:spacing w:line="360" w:lineRule="auto"/>
        <w:jc w:val="both"/>
        <w:rPr>
          <w:rFonts w:ascii="Arial" w:hAnsi="Arial" w:cs="Arial"/>
          <w:sz w:val="24"/>
          <w:szCs w:val="24"/>
        </w:rPr>
      </w:pPr>
      <w:r>
        <w:rPr>
          <w:rFonts w:ascii="Arial" w:hAnsi="Arial" w:cs="Arial"/>
          <w:sz w:val="24"/>
          <w:szCs w:val="24"/>
        </w:rPr>
        <w:t>Integrar la desagregación por edad al reporte de denuncias de violencia domestica e intrafamiliar del Sistema Nacional de Emergencia 911.</w:t>
      </w:r>
    </w:p>
    <w:p w14:paraId="345FF57E" w14:textId="02F91A7D" w:rsidR="008429EA" w:rsidRPr="00164971" w:rsidRDefault="0008209B" w:rsidP="00FD5F05">
      <w:pPr>
        <w:pStyle w:val="Prrafodelista"/>
        <w:numPr>
          <w:ilvl w:val="0"/>
          <w:numId w:val="1"/>
        </w:numPr>
        <w:spacing w:line="360" w:lineRule="auto"/>
        <w:jc w:val="both"/>
        <w:rPr>
          <w:rFonts w:ascii="Arial" w:hAnsi="Arial" w:cs="Arial"/>
          <w:sz w:val="24"/>
          <w:szCs w:val="24"/>
        </w:rPr>
      </w:pPr>
      <w:r>
        <w:rPr>
          <w:rFonts w:ascii="Arial" w:hAnsi="Arial" w:cs="Arial"/>
          <w:sz w:val="24"/>
          <w:szCs w:val="24"/>
        </w:rPr>
        <w:t xml:space="preserve">Que la Secretaría de Seguridad </w:t>
      </w:r>
      <w:r w:rsidR="008429EA" w:rsidRPr="00164971">
        <w:rPr>
          <w:rFonts w:ascii="Arial" w:hAnsi="Arial" w:cs="Arial"/>
          <w:sz w:val="24"/>
          <w:szCs w:val="24"/>
        </w:rPr>
        <w:t>apli</w:t>
      </w:r>
      <w:r>
        <w:rPr>
          <w:rFonts w:ascii="Arial" w:hAnsi="Arial" w:cs="Arial"/>
          <w:sz w:val="24"/>
          <w:szCs w:val="24"/>
        </w:rPr>
        <w:t xml:space="preserve">que </w:t>
      </w:r>
      <w:r w:rsidR="008429EA" w:rsidRPr="00164971">
        <w:rPr>
          <w:rFonts w:ascii="Arial" w:hAnsi="Arial" w:cs="Arial"/>
          <w:sz w:val="24"/>
          <w:szCs w:val="24"/>
        </w:rPr>
        <w:t>el tipo penal de femicidio en muertes violentas de niñas y mujeres en razón de género.</w:t>
      </w:r>
    </w:p>
    <w:p w14:paraId="6059AC5A" w14:textId="05579CD0" w:rsidR="008429EA" w:rsidRDefault="008429EA" w:rsidP="00FD5F05">
      <w:pPr>
        <w:pStyle w:val="Prrafodelista"/>
        <w:numPr>
          <w:ilvl w:val="0"/>
          <w:numId w:val="1"/>
        </w:numPr>
        <w:spacing w:line="360" w:lineRule="auto"/>
        <w:jc w:val="both"/>
        <w:rPr>
          <w:rFonts w:ascii="Arial" w:hAnsi="Arial" w:cs="Arial"/>
          <w:sz w:val="24"/>
          <w:szCs w:val="24"/>
        </w:rPr>
      </w:pPr>
      <w:r w:rsidRPr="00164971">
        <w:rPr>
          <w:rFonts w:ascii="Arial" w:hAnsi="Arial" w:cs="Arial"/>
          <w:sz w:val="24"/>
          <w:szCs w:val="24"/>
        </w:rPr>
        <w:t>Asegurar el acceso a justicia en muertes violentas de niñas y mujeres incluyendo las que pertenecen a grupos excluidos.</w:t>
      </w:r>
    </w:p>
    <w:p w14:paraId="0D277D7B" w14:textId="14BAF2C4" w:rsidR="00322028" w:rsidRDefault="00322028" w:rsidP="00FD5F05">
      <w:pPr>
        <w:pStyle w:val="Prrafodelista"/>
        <w:numPr>
          <w:ilvl w:val="0"/>
          <w:numId w:val="1"/>
        </w:numPr>
        <w:spacing w:line="360" w:lineRule="auto"/>
        <w:jc w:val="both"/>
        <w:rPr>
          <w:rFonts w:ascii="Arial" w:hAnsi="Arial" w:cs="Arial"/>
          <w:sz w:val="24"/>
          <w:szCs w:val="24"/>
        </w:rPr>
      </w:pPr>
      <w:r>
        <w:rPr>
          <w:rFonts w:ascii="Arial" w:hAnsi="Arial" w:cs="Arial"/>
          <w:sz w:val="24"/>
          <w:szCs w:val="24"/>
        </w:rPr>
        <w:lastRenderedPageBreak/>
        <w:t xml:space="preserve">Desarrollar un sistema integrado de información </w:t>
      </w:r>
      <w:r w:rsidR="00FF2FCC">
        <w:rPr>
          <w:rFonts w:ascii="Arial" w:hAnsi="Arial" w:cs="Arial"/>
          <w:sz w:val="24"/>
          <w:szCs w:val="24"/>
        </w:rPr>
        <w:t xml:space="preserve">desagregada por sexo y edad, </w:t>
      </w:r>
      <w:r>
        <w:rPr>
          <w:rFonts w:ascii="Arial" w:hAnsi="Arial" w:cs="Arial"/>
          <w:sz w:val="24"/>
          <w:szCs w:val="24"/>
        </w:rPr>
        <w:t>que recopile las denuncias por violencia dom</w:t>
      </w:r>
      <w:r w:rsidR="006002D0">
        <w:rPr>
          <w:rFonts w:ascii="Arial" w:hAnsi="Arial" w:cs="Arial"/>
          <w:sz w:val="24"/>
          <w:szCs w:val="24"/>
        </w:rPr>
        <w:t>é</w:t>
      </w:r>
      <w:r>
        <w:rPr>
          <w:rFonts w:ascii="Arial" w:hAnsi="Arial" w:cs="Arial"/>
          <w:sz w:val="24"/>
          <w:szCs w:val="24"/>
        </w:rPr>
        <w:t xml:space="preserve">stica </w:t>
      </w:r>
      <w:r w:rsidR="003C6912">
        <w:rPr>
          <w:rFonts w:ascii="Arial" w:hAnsi="Arial" w:cs="Arial"/>
          <w:sz w:val="24"/>
          <w:szCs w:val="24"/>
        </w:rPr>
        <w:t>recibidas por parte de 911, policía nacional, fiscalía de la mujer, juzgados de paz y demás instancias que reciben denuncias</w:t>
      </w:r>
      <w:r w:rsidR="006002D0">
        <w:rPr>
          <w:rFonts w:ascii="Arial" w:hAnsi="Arial" w:cs="Arial"/>
          <w:sz w:val="24"/>
          <w:szCs w:val="24"/>
        </w:rPr>
        <w:t xml:space="preserve"> a fin de dimensionar la situación de violencia que viven las niñas y mujeres</w:t>
      </w:r>
      <w:r w:rsidR="003C6912">
        <w:rPr>
          <w:rFonts w:ascii="Arial" w:hAnsi="Arial" w:cs="Arial"/>
          <w:sz w:val="24"/>
          <w:szCs w:val="24"/>
        </w:rPr>
        <w:t>.</w:t>
      </w:r>
    </w:p>
    <w:p w14:paraId="1ABBF0F4" w14:textId="77777777" w:rsidR="00322028" w:rsidRPr="00322028" w:rsidRDefault="00322028" w:rsidP="00322028">
      <w:pPr>
        <w:spacing w:line="276" w:lineRule="auto"/>
        <w:jc w:val="both"/>
        <w:rPr>
          <w:rFonts w:ascii="Arial" w:hAnsi="Arial" w:cs="Arial"/>
          <w:sz w:val="24"/>
          <w:szCs w:val="24"/>
        </w:rPr>
      </w:pPr>
    </w:p>
    <w:p w14:paraId="60615478" w14:textId="77777777" w:rsidR="0075398D" w:rsidRPr="00D05EFE" w:rsidRDefault="0075398D" w:rsidP="0075398D">
      <w:pPr>
        <w:jc w:val="both"/>
        <w:rPr>
          <w:rFonts w:ascii="Arial" w:hAnsi="Arial" w:cs="Arial"/>
          <w:b/>
          <w:bCs/>
          <w:sz w:val="24"/>
          <w:szCs w:val="24"/>
        </w:rPr>
      </w:pPr>
      <w:r w:rsidRPr="00D05EFE">
        <w:rPr>
          <w:rFonts w:ascii="Arial" w:hAnsi="Arial" w:cs="Arial"/>
          <w:b/>
          <w:bCs/>
          <w:sz w:val="24"/>
          <w:szCs w:val="24"/>
        </w:rPr>
        <w:t>Tema 3: Matrimonios y uniones infantiles tempranas forzadas (MUITF)</w:t>
      </w:r>
    </w:p>
    <w:p w14:paraId="10F25803" w14:textId="6BFDCA83" w:rsidR="0075398D" w:rsidRPr="00633784" w:rsidRDefault="0075398D" w:rsidP="00FD5F05">
      <w:pPr>
        <w:pStyle w:val="Prrafodelista"/>
        <w:numPr>
          <w:ilvl w:val="0"/>
          <w:numId w:val="3"/>
        </w:numPr>
        <w:spacing w:line="360" w:lineRule="auto"/>
        <w:jc w:val="both"/>
        <w:rPr>
          <w:rFonts w:ascii="Arial" w:hAnsi="Arial" w:cs="Arial"/>
          <w:sz w:val="24"/>
          <w:szCs w:val="24"/>
        </w:rPr>
      </w:pPr>
      <w:r w:rsidRPr="00D05EFE">
        <w:rPr>
          <w:rFonts w:ascii="Arial" w:hAnsi="Arial" w:cs="Arial"/>
          <w:sz w:val="24"/>
          <w:szCs w:val="24"/>
        </w:rPr>
        <w:t>El Código de Familia fue reformado en 201</w:t>
      </w:r>
      <w:r w:rsidR="003428B9">
        <w:rPr>
          <w:rFonts w:ascii="Arial" w:hAnsi="Arial" w:cs="Arial"/>
          <w:sz w:val="24"/>
          <w:szCs w:val="24"/>
        </w:rPr>
        <w:t>7</w:t>
      </w:r>
      <w:r w:rsidRPr="00D05EFE">
        <w:rPr>
          <w:rFonts w:ascii="Arial" w:hAnsi="Arial" w:cs="Arial"/>
          <w:sz w:val="24"/>
          <w:szCs w:val="24"/>
        </w:rPr>
        <w:t>, prohibiendo el matrimonio legal en menores de 18 años</w:t>
      </w:r>
      <w:r w:rsidR="00FA5008">
        <w:rPr>
          <w:rStyle w:val="Refdenotaalpie"/>
          <w:rFonts w:ascii="Arial" w:hAnsi="Arial" w:cs="Arial"/>
          <w:sz w:val="24"/>
          <w:szCs w:val="24"/>
        </w:rPr>
        <w:footnoteReference w:id="22"/>
      </w:r>
      <w:r w:rsidR="000F2258">
        <w:rPr>
          <w:rFonts w:ascii="Arial" w:hAnsi="Arial" w:cs="Arial"/>
          <w:sz w:val="24"/>
          <w:szCs w:val="24"/>
        </w:rPr>
        <w:t>.</w:t>
      </w:r>
      <w:r w:rsidRPr="00D05EFE">
        <w:rPr>
          <w:rFonts w:ascii="Arial" w:hAnsi="Arial" w:cs="Arial"/>
          <w:sz w:val="24"/>
          <w:szCs w:val="24"/>
        </w:rPr>
        <w:t xml:space="preserve"> </w:t>
      </w:r>
    </w:p>
    <w:p w14:paraId="3C272B74" w14:textId="088D3752" w:rsidR="0075398D" w:rsidRPr="00894857" w:rsidRDefault="0075398D" w:rsidP="00FD5F05">
      <w:pPr>
        <w:pStyle w:val="Prrafodelista"/>
        <w:numPr>
          <w:ilvl w:val="0"/>
          <w:numId w:val="3"/>
        </w:numPr>
        <w:spacing w:line="360" w:lineRule="auto"/>
        <w:jc w:val="both"/>
        <w:rPr>
          <w:rFonts w:ascii="Arial" w:hAnsi="Arial" w:cs="Arial"/>
          <w:sz w:val="24"/>
          <w:szCs w:val="24"/>
        </w:rPr>
      </w:pPr>
      <w:r w:rsidRPr="00633784">
        <w:rPr>
          <w:rFonts w:ascii="Arial" w:hAnsi="Arial" w:cs="Arial"/>
          <w:sz w:val="24"/>
          <w:szCs w:val="24"/>
        </w:rPr>
        <w:t xml:space="preserve">La última Encuesta Nacional de Demografía y Salud (ENDESA) publicada que registra datos </w:t>
      </w:r>
      <w:r w:rsidRPr="00894857">
        <w:rPr>
          <w:rFonts w:ascii="Arial" w:hAnsi="Arial" w:cs="Arial"/>
          <w:sz w:val="24"/>
          <w:szCs w:val="24"/>
        </w:rPr>
        <w:t>sobre MUITF data de 201</w:t>
      </w:r>
      <w:r w:rsidR="00633784" w:rsidRPr="00894857">
        <w:rPr>
          <w:rFonts w:ascii="Arial" w:hAnsi="Arial" w:cs="Arial"/>
          <w:sz w:val="24"/>
          <w:szCs w:val="24"/>
        </w:rPr>
        <w:t>9,</w:t>
      </w:r>
      <w:r w:rsidRPr="00894857">
        <w:rPr>
          <w:rFonts w:ascii="Arial" w:hAnsi="Arial" w:cs="Arial"/>
          <w:sz w:val="24"/>
          <w:szCs w:val="24"/>
        </w:rPr>
        <w:t xml:space="preserve"> reflejando que </w:t>
      </w:r>
      <w:r w:rsidR="00633784" w:rsidRPr="00894857">
        <w:rPr>
          <w:rFonts w:ascii="Arial" w:hAnsi="Arial" w:cs="Arial"/>
          <w:sz w:val="24"/>
          <w:szCs w:val="24"/>
        </w:rPr>
        <w:t>el 21% de las adolescentes de 15 a 19 años se encuentran en una unión temprana. 42% de ellas proviene de zona rural frente a un 25% de áreas urbanas.</w:t>
      </w:r>
    </w:p>
    <w:p w14:paraId="45BADC1B" w14:textId="48BCA3D6" w:rsidR="0075398D" w:rsidRPr="006F12B6" w:rsidRDefault="0075398D" w:rsidP="00FD5F05">
      <w:pPr>
        <w:pStyle w:val="Prrafodelista"/>
        <w:numPr>
          <w:ilvl w:val="0"/>
          <w:numId w:val="3"/>
        </w:numPr>
        <w:spacing w:line="360" w:lineRule="auto"/>
        <w:jc w:val="both"/>
        <w:rPr>
          <w:rFonts w:ascii="Arial" w:hAnsi="Arial" w:cs="Arial"/>
          <w:sz w:val="24"/>
          <w:szCs w:val="24"/>
        </w:rPr>
      </w:pPr>
      <w:r w:rsidRPr="00894857">
        <w:rPr>
          <w:rFonts w:ascii="Arial" w:hAnsi="Arial" w:cs="Arial"/>
          <w:sz w:val="24"/>
          <w:szCs w:val="24"/>
        </w:rPr>
        <w:t xml:space="preserve">La </w:t>
      </w:r>
      <w:r w:rsidR="00633784" w:rsidRPr="00894857">
        <w:rPr>
          <w:rFonts w:ascii="Arial" w:hAnsi="Arial" w:cs="Arial"/>
          <w:sz w:val="24"/>
          <w:szCs w:val="24"/>
        </w:rPr>
        <w:t xml:space="preserve">normalización de las uniones tempranas y el </w:t>
      </w:r>
      <w:r w:rsidR="00FA5008" w:rsidRPr="00894857">
        <w:rPr>
          <w:rFonts w:ascii="Arial" w:hAnsi="Arial" w:cs="Arial"/>
          <w:sz w:val="24"/>
          <w:szCs w:val="24"/>
        </w:rPr>
        <w:t>adulto centrismo</w:t>
      </w:r>
      <w:r w:rsidR="00633784" w:rsidRPr="006F12B6">
        <w:rPr>
          <w:rFonts w:ascii="Arial" w:hAnsi="Arial" w:cs="Arial"/>
          <w:sz w:val="24"/>
          <w:szCs w:val="24"/>
        </w:rPr>
        <w:t xml:space="preserve">, impiden que se </w:t>
      </w:r>
      <w:r w:rsidR="00BA2FA3" w:rsidRPr="006F12B6">
        <w:rPr>
          <w:rFonts w:ascii="Arial" w:hAnsi="Arial" w:cs="Arial"/>
          <w:sz w:val="24"/>
          <w:szCs w:val="24"/>
        </w:rPr>
        <w:t>visualice esta situación como una problemática y</w:t>
      </w:r>
      <w:r w:rsidR="006F12B6" w:rsidRPr="006F12B6">
        <w:rPr>
          <w:rFonts w:ascii="Arial" w:hAnsi="Arial" w:cs="Arial"/>
          <w:sz w:val="24"/>
          <w:szCs w:val="24"/>
        </w:rPr>
        <w:t xml:space="preserve"> una práctica nociva, por lo</w:t>
      </w:r>
      <w:r w:rsidR="00BA2FA3" w:rsidRPr="006F12B6">
        <w:rPr>
          <w:rFonts w:ascii="Arial" w:hAnsi="Arial" w:cs="Arial"/>
          <w:sz w:val="24"/>
          <w:szCs w:val="24"/>
        </w:rPr>
        <w:t xml:space="preserve"> que </w:t>
      </w:r>
      <w:r w:rsidR="006F12B6" w:rsidRPr="006F12B6">
        <w:rPr>
          <w:rFonts w:ascii="Arial" w:hAnsi="Arial" w:cs="Arial"/>
          <w:sz w:val="24"/>
          <w:szCs w:val="24"/>
        </w:rPr>
        <w:t xml:space="preserve">no existen datos periódicos que la </w:t>
      </w:r>
      <w:r w:rsidR="00BA2FA3" w:rsidRPr="006F12B6">
        <w:rPr>
          <w:rFonts w:ascii="Arial" w:hAnsi="Arial" w:cs="Arial"/>
          <w:sz w:val="24"/>
          <w:szCs w:val="24"/>
        </w:rPr>
        <w:t>evidencie</w:t>
      </w:r>
      <w:r w:rsidR="006F12B6" w:rsidRPr="006F12B6">
        <w:rPr>
          <w:rFonts w:ascii="Arial" w:hAnsi="Arial" w:cs="Arial"/>
          <w:sz w:val="24"/>
          <w:szCs w:val="24"/>
        </w:rPr>
        <w:t>n ni que estén asociados a su visibilización y erradicación</w:t>
      </w:r>
      <w:r w:rsidR="006F12B6" w:rsidRPr="006F12B6">
        <w:rPr>
          <w:rStyle w:val="Refdenotaalpie"/>
          <w:rFonts w:ascii="Arial" w:hAnsi="Arial" w:cs="Arial"/>
          <w:sz w:val="24"/>
          <w:szCs w:val="24"/>
        </w:rPr>
        <w:footnoteReference w:id="23"/>
      </w:r>
      <w:r w:rsidR="00BA2FA3" w:rsidRPr="006F12B6">
        <w:rPr>
          <w:rFonts w:ascii="Arial" w:hAnsi="Arial" w:cs="Arial"/>
          <w:sz w:val="24"/>
          <w:szCs w:val="24"/>
        </w:rPr>
        <w:t xml:space="preserve">. </w:t>
      </w:r>
    </w:p>
    <w:p w14:paraId="2C9ABEEB" w14:textId="58E004B9" w:rsidR="0075398D" w:rsidRPr="006F12B6" w:rsidRDefault="0075398D" w:rsidP="00FD5F05">
      <w:pPr>
        <w:pStyle w:val="Prrafodelista"/>
        <w:numPr>
          <w:ilvl w:val="0"/>
          <w:numId w:val="3"/>
        </w:numPr>
        <w:spacing w:line="360" w:lineRule="auto"/>
        <w:jc w:val="both"/>
        <w:rPr>
          <w:rFonts w:ascii="Arial" w:hAnsi="Arial" w:cs="Arial"/>
          <w:sz w:val="24"/>
          <w:szCs w:val="24"/>
        </w:rPr>
      </w:pPr>
      <w:r w:rsidRPr="006F12B6">
        <w:rPr>
          <w:rFonts w:ascii="Arial" w:hAnsi="Arial" w:cs="Arial"/>
          <w:sz w:val="24"/>
          <w:szCs w:val="24"/>
        </w:rPr>
        <w:t>Entre 2005 a 2019, el porcentaje de matrimonios en menores de 18 años en Honduras e</w:t>
      </w:r>
      <w:r w:rsidR="006F12B6" w:rsidRPr="006F12B6">
        <w:rPr>
          <w:rFonts w:ascii="Arial" w:hAnsi="Arial" w:cs="Arial"/>
          <w:sz w:val="24"/>
          <w:szCs w:val="24"/>
        </w:rPr>
        <w:t>ra</w:t>
      </w:r>
      <w:r w:rsidRPr="006F12B6">
        <w:rPr>
          <w:rFonts w:ascii="Arial" w:hAnsi="Arial" w:cs="Arial"/>
          <w:sz w:val="24"/>
          <w:szCs w:val="24"/>
        </w:rPr>
        <w:t xml:space="preserve"> del 34%</w:t>
      </w:r>
      <w:r w:rsidRPr="006F12B6">
        <w:rPr>
          <w:rStyle w:val="Refdenotaalpie"/>
          <w:rFonts w:ascii="Arial" w:hAnsi="Arial" w:cs="Arial"/>
          <w:sz w:val="24"/>
          <w:szCs w:val="24"/>
        </w:rPr>
        <w:footnoteReference w:id="24"/>
      </w:r>
      <w:r w:rsidRPr="006F12B6">
        <w:rPr>
          <w:rFonts w:ascii="Arial" w:hAnsi="Arial" w:cs="Arial"/>
          <w:sz w:val="24"/>
          <w:szCs w:val="24"/>
        </w:rPr>
        <w:t>.</w:t>
      </w:r>
    </w:p>
    <w:p w14:paraId="479AFF4F" w14:textId="503939F5" w:rsidR="0075398D" w:rsidRDefault="0075398D" w:rsidP="00FD5F05">
      <w:pPr>
        <w:pStyle w:val="Prrafodelista"/>
        <w:numPr>
          <w:ilvl w:val="0"/>
          <w:numId w:val="3"/>
        </w:numPr>
        <w:spacing w:line="360" w:lineRule="auto"/>
        <w:jc w:val="both"/>
        <w:rPr>
          <w:rFonts w:ascii="Arial" w:hAnsi="Arial" w:cs="Arial"/>
          <w:sz w:val="24"/>
          <w:szCs w:val="24"/>
        </w:rPr>
      </w:pPr>
      <w:r w:rsidRPr="00490984">
        <w:rPr>
          <w:rFonts w:ascii="Arial" w:hAnsi="Arial" w:cs="Arial"/>
          <w:sz w:val="24"/>
          <w:szCs w:val="24"/>
        </w:rPr>
        <w:t>En un sondeo levantado por Plan International Honduras en</w:t>
      </w:r>
      <w:r w:rsidR="0089315D" w:rsidRPr="00490984">
        <w:rPr>
          <w:rFonts w:ascii="Arial" w:hAnsi="Arial" w:cs="Arial"/>
          <w:sz w:val="24"/>
          <w:szCs w:val="24"/>
        </w:rPr>
        <w:t xml:space="preserve"> las comunidades donde desarrolla proyectos y acciones de patrocinio, </w:t>
      </w:r>
      <w:r w:rsidR="00CA0514" w:rsidRPr="00CA0514">
        <w:rPr>
          <w:rFonts w:ascii="Arial" w:hAnsi="Arial" w:cs="Arial"/>
          <w:sz w:val="24"/>
          <w:szCs w:val="24"/>
        </w:rPr>
        <w:t xml:space="preserve">durante 2022 en 6 de 18 departamentos del país, se identificaron 752 uniones </w:t>
      </w:r>
      <w:r w:rsidRPr="00490984">
        <w:rPr>
          <w:rFonts w:ascii="Arial" w:hAnsi="Arial" w:cs="Arial"/>
          <w:sz w:val="24"/>
          <w:szCs w:val="24"/>
        </w:rPr>
        <w:t>tempranas</w:t>
      </w:r>
      <w:r w:rsidR="0089315D" w:rsidRPr="00490984">
        <w:rPr>
          <w:rStyle w:val="Refdenotaalpie"/>
          <w:rFonts w:ascii="Arial" w:hAnsi="Arial" w:cs="Arial"/>
          <w:sz w:val="24"/>
          <w:szCs w:val="24"/>
        </w:rPr>
        <w:footnoteReference w:id="25"/>
      </w:r>
      <w:r w:rsidRPr="00490984">
        <w:rPr>
          <w:rFonts w:ascii="Arial" w:hAnsi="Arial" w:cs="Arial"/>
          <w:sz w:val="24"/>
          <w:szCs w:val="24"/>
        </w:rPr>
        <w:t>.</w:t>
      </w:r>
    </w:p>
    <w:p w14:paraId="3E71397B" w14:textId="63BF2EBB" w:rsidR="006335A2" w:rsidRDefault="006335A2" w:rsidP="00FD5F05">
      <w:pPr>
        <w:pStyle w:val="Prrafodelista"/>
        <w:numPr>
          <w:ilvl w:val="0"/>
          <w:numId w:val="3"/>
        </w:numPr>
        <w:spacing w:line="360" w:lineRule="auto"/>
        <w:jc w:val="both"/>
        <w:rPr>
          <w:rFonts w:ascii="Arial" w:hAnsi="Arial" w:cs="Arial"/>
          <w:sz w:val="24"/>
          <w:szCs w:val="24"/>
        </w:rPr>
      </w:pPr>
      <w:r>
        <w:rPr>
          <w:rFonts w:ascii="Arial" w:hAnsi="Arial" w:cs="Arial"/>
          <w:sz w:val="24"/>
          <w:szCs w:val="24"/>
        </w:rPr>
        <w:t xml:space="preserve">Plan International también identificó que </w:t>
      </w:r>
      <w:r w:rsidRPr="006335A2">
        <w:rPr>
          <w:rFonts w:ascii="Arial" w:hAnsi="Arial" w:cs="Arial"/>
          <w:sz w:val="24"/>
          <w:szCs w:val="24"/>
        </w:rPr>
        <w:t>entre 2019 y 2020</w:t>
      </w:r>
      <w:r>
        <w:rPr>
          <w:rFonts w:ascii="Arial" w:hAnsi="Arial" w:cs="Arial"/>
          <w:sz w:val="24"/>
          <w:szCs w:val="24"/>
        </w:rPr>
        <w:t>, se realizaron</w:t>
      </w:r>
      <w:r w:rsidRPr="006335A2">
        <w:rPr>
          <w:rFonts w:ascii="Arial" w:hAnsi="Arial" w:cs="Arial"/>
          <w:sz w:val="24"/>
          <w:szCs w:val="24"/>
        </w:rPr>
        <w:t xml:space="preserve"> 27 matrimonios por vía municipal</w:t>
      </w:r>
      <w:r>
        <w:rPr>
          <w:rFonts w:ascii="Arial" w:hAnsi="Arial" w:cs="Arial"/>
          <w:sz w:val="24"/>
          <w:szCs w:val="24"/>
        </w:rPr>
        <w:t xml:space="preserve"> en 4 departamentos del país a pesar de la reforma al Código de Familia.</w:t>
      </w:r>
    </w:p>
    <w:p w14:paraId="3870A8A8" w14:textId="77777777" w:rsidR="00A6319C" w:rsidRPr="00490984" w:rsidRDefault="00A6319C" w:rsidP="00A6319C">
      <w:pPr>
        <w:pStyle w:val="Prrafodelista"/>
        <w:spacing w:line="360" w:lineRule="auto"/>
        <w:ind w:left="644"/>
        <w:jc w:val="both"/>
        <w:rPr>
          <w:rFonts w:ascii="Arial" w:hAnsi="Arial" w:cs="Arial"/>
          <w:sz w:val="24"/>
          <w:szCs w:val="24"/>
        </w:rPr>
      </w:pPr>
    </w:p>
    <w:p w14:paraId="20414D8C" w14:textId="77777777" w:rsidR="0075398D" w:rsidRPr="00A83FE7" w:rsidRDefault="0075398D" w:rsidP="0075398D">
      <w:pPr>
        <w:jc w:val="both"/>
        <w:rPr>
          <w:rFonts w:ascii="Arial" w:hAnsi="Arial" w:cs="Arial"/>
          <w:b/>
          <w:bCs/>
          <w:sz w:val="24"/>
          <w:szCs w:val="24"/>
        </w:rPr>
      </w:pPr>
      <w:r w:rsidRPr="00A83FE7">
        <w:rPr>
          <w:rFonts w:ascii="Arial" w:hAnsi="Arial" w:cs="Arial"/>
          <w:b/>
          <w:bCs/>
          <w:sz w:val="24"/>
          <w:szCs w:val="24"/>
        </w:rPr>
        <w:t>Recomendaciones</w:t>
      </w:r>
    </w:p>
    <w:p w14:paraId="0448B128" w14:textId="484C9025" w:rsidR="0075398D" w:rsidRPr="0084614B" w:rsidRDefault="00AC2583" w:rsidP="00FD5F05">
      <w:pPr>
        <w:pStyle w:val="Prrafodelista"/>
        <w:numPr>
          <w:ilvl w:val="0"/>
          <w:numId w:val="3"/>
        </w:numPr>
        <w:spacing w:line="360" w:lineRule="auto"/>
        <w:jc w:val="both"/>
        <w:rPr>
          <w:rFonts w:ascii="Arial" w:hAnsi="Arial" w:cs="Arial"/>
          <w:sz w:val="24"/>
          <w:szCs w:val="24"/>
        </w:rPr>
      </w:pPr>
      <w:r>
        <w:rPr>
          <w:rFonts w:ascii="Arial" w:hAnsi="Arial" w:cs="Arial"/>
          <w:sz w:val="24"/>
          <w:szCs w:val="24"/>
        </w:rPr>
        <w:t>Garantizar</w:t>
      </w:r>
      <w:r w:rsidRPr="0084614B">
        <w:rPr>
          <w:rFonts w:ascii="Arial" w:hAnsi="Arial" w:cs="Arial"/>
          <w:sz w:val="24"/>
          <w:szCs w:val="24"/>
        </w:rPr>
        <w:t xml:space="preserve"> </w:t>
      </w:r>
      <w:r w:rsidR="0075398D" w:rsidRPr="0084614B">
        <w:rPr>
          <w:rFonts w:ascii="Arial" w:hAnsi="Arial" w:cs="Arial"/>
          <w:sz w:val="24"/>
          <w:szCs w:val="24"/>
        </w:rPr>
        <w:t>el cumplimiento de la reforma al artículo 16 del Código de Familia.</w:t>
      </w:r>
    </w:p>
    <w:p w14:paraId="73C0EEF8" w14:textId="77777777" w:rsidR="0075398D" w:rsidRPr="0084614B" w:rsidRDefault="0075398D" w:rsidP="00FD5F05">
      <w:pPr>
        <w:pStyle w:val="Prrafodelista"/>
        <w:numPr>
          <w:ilvl w:val="0"/>
          <w:numId w:val="3"/>
        </w:numPr>
        <w:spacing w:line="360" w:lineRule="auto"/>
        <w:jc w:val="both"/>
        <w:rPr>
          <w:rFonts w:ascii="Arial" w:hAnsi="Arial" w:cs="Arial"/>
          <w:sz w:val="24"/>
          <w:szCs w:val="24"/>
        </w:rPr>
      </w:pPr>
      <w:r w:rsidRPr="0084614B">
        <w:rPr>
          <w:rFonts w:ascii="Arial" w:hAnsi="Arial" w:cs="Arial"/>
          <w:sz w:val="24"/>
          <w:szCs w:val="24"/>
        </w:rPr>
        <w:t>Cumplir con la periodicidad de realización de la ENDESA cada 5 años para contar con datos a nivel nacional que evidencien la problemática de MUITF.</w:t>
      </w:r>
    </w:p>
    <w:p w14:paraId="4B9C9D13" w14:textId="2F00E3F8" w:rsidR="0075398D" w:rsidRDefault="0075398D" w:rsidP="00FD5F05">
      <w:pPr>
        <w:pStyle w:val="Prrafodelista"/>
        <w:numPr>
          <w:ilvl w:val="0"/>
          <w:numId w:val="3"/>
        </w:numPr>
        <w:spacing w:line="360" w:lineRule="auto"/>
        <w:jc w:val="both"/>
        <w:rPr>
          <w:rFonts w:ascii="Arial" w:hAnsi="Arial" w:cs="Arial"/>
          <w:sz w:val="24"/>
          <w:szCs w:val="24"/>
        </w:rPr>
      </w:pPr>
      <w:r w:rsidRPr="0084614B">
        <w:rPr>
          <w:rFonts w:ascii="Arial" w:hAnsi="Arial" w:cs="Arial"/>
          <w:sz w:val="24"/>
          <w:szCs w:val="24"/>
        </w:rPr>
        <w:t xml:space="preserve">Desarrollar campañas a nivel estatal para socializar la reforma y </w:t>
      </w:r>
      <w:r w:rsidR="0084614B">
        <w:rPr>
          <w:rFonts w:ascii="Arial" w:hAnsi="Arial" w:cs="Arial"/>
          <w:sz w:val="24"/>
          <w:szCs w:val="24"/>
        </w:rPr>
        <w:t xml:space="preserve">promover </w:t>
      </w:r>
      <w:r w:rsidRPr="0084614B">
        <w:rPr>
          <w:rFonts w:ascii="Arial" w:hAnsi="Arial" w:cs="Arial"/>
          <w:sz w:val="24"/>
          <w:szCs w:val="24"/>
        </w:rPr>
        <w:t>el cambio de normas sociales entorno a uniones tempranas.</w:t>
      </w:r>
    </w:p>
    <w:p w14:paraId="3007C9D1" w14:textId="77777777" w:rsidR="002F554D" w:rsidRDefault="002F554D" w:rsidP="002F554D">
      <w:pPr>
        <w:spacing w:line="276" w:lineRule="auto"/>
        <w:jc w:val="both"/>
        <w:rPr>
          <w:rFonts w:ascii="Arial" w:hAnsi="Arial" w:cs="Arial"/>
          <w:b/>
          <w:bCs/>
          <w:sz w:val="24"/>
          <w:szCs w:val="24"/>
        </w:rPr>
      </w:pPr>
    </w:p>
    <w:p w14:paraId="12E8C25D" w14:textId="43AD1B48" w:rsidR="002F554D" w:rsidRPr="002F554D" w:rsidRDefault="002F554D" w:rsidP="002F554D">
      <w:pPr>
        <w:spacing w:line="276" w:lineRule="auto"/>
        <w:jc w:val="both"/>
        <w:rPr>
          <w:rFonts w:ascii="Arial" w:hAnsi="Arial" w:cs="Arial"/>
          <w:sz w:val="24"/>
          <w:szCs w:val="24"/>
        </w:rPr>
      </w:pPr>
      <w:r w:rsidRPr="002F554D">
        <w:rPr>
          <w:rFonts w:ascii="Arial" w:hAnsi="Arial" w:cs="Arial"/>
          <w:b/>
          <w:bCs/>
          <w:sz w:val="24"/>
          <w:szCs w:val="24"/>
        </w:rPr>
        <w:t xml:space="preserve">Tema 4: Derecho a decidir sobre </w:t>
      </w:r>
      <w:r w:rsidR="00CA0514">
        <w:rPr>
          <w:rFonts w:ascii="Arial" w:hAnsi="Arial" w:cs="Arial"/>
          <w:b/>
          <w:bCs/>
          <w:sz w:val="24"/>
          <w:szCs w:val="24"/>
        </w:rPr>
        <w:t>su</w:t>
      </w:r>
      <w:r w:rsidRPr="002F554D">
        <w:rPr>
          <w:rFonts w:ascii="Arial" w:hAnsi="Arial" w:cs="Arial"/>
          <w:b/>
          <w:bCs/>
          <w:sz w:val="24"/>
          <w:szCs w:val="24"/>
        </w:rPr>
        <w:t xml:space="preserve">s cuerpos </w:t>
      </w:r>
    </w:p>
    <w:p w14:paraId="0A1E500B" w14:textId="77777777" w:rsidR="002F554D" w:rsidRPr="002F554D" w:rsidRDefault="002F554D" w:rsidP="002F554D">
      <w:pPr>
        <w:pStyle w:val="Prrafodelista"/>
        <w:numPr>
          <w:ilvl w:val="0"/>
          <w:numId w:val="4"/>
        </w:numPr>
        <w:autoSpaceDE w:val="0"/>
        <w:autoSpaceDN w:val="0"/>
        <w:adjustRightInd w:val="0"/>
        <w:spacing w:after="0" w:line="360" w:lineRule="auto"/>
        <w:contextualSpacing w:val="0"/>
        <w:jc w:val="both"/>
        <w:rPr>
          <w:rFonts w:ascii="Arial" w:hAnsi="Arial" w:cs="Arial"/>
          <w:vanish/>
          <w:color w:val="000000"/>
          <w:sz w:val="24"/>
          <w:szCs w:val="24"/>
        </w:rPr>
      </w:pPr>
    </w:p>
    <w:p w14:paraId="141A509D" w14:textId="77777777" w:rsidR="002F554D" w:rsidRPr="002F554D" w:rsidRDefault="002F554D" w:rsidP="002F554D">
      <w:pPr>
        <w:pStyle w:val="Prrafodelista"/>
        <w:numPr>
          <w:ilvl w:val="0"/>
          <w:numId w:val="4"/>
        </w:numPr>
        <w:autoSpaceDE w:val="0"/>
        <w:autoSpaceDN w:val="0"/>
        <w:adjustRightInd w:val="0"/>
        <w:spacing w:after="0" w:line="360" w:lineRule="auto"/>
        <w:contextualSpacing w:val="0"/>
        <w:jc w:val="both"/>
        <w:rPr>
          <w:rFonts w:ascii="Arial" w:hAnsi="Arial" w:cs="Arial"/>
          <w:vanish/>
          <w:color w:val="000000"/>
          <w:sz w:val="24"/>
          <w:szCs w:val="24"/>
        </w:rPr>
      </w:pPr>
    </w:p>
    <w:p w14:paraId="3F813F89" w14:textId="77777777" w:rsidR="002F554D" w:rsidRPr="002F554D" w:rsidRDefault="002F554D" w:rsidP="002F554D">
      <w:pPr>
        <w:pStyle w:val="Prrafodelista"/>
        <w:numPr>
          <w:ilvl w:val="0"/>
          <w:numId w:val="4"/>
        </w:numPr>
        <w:autoSpaceDE w:val="0"/>
        <w:autoSpaceDN w:val="0"/>
        <w:adjustRightInd w:val="0"/>
        <w:spacing w:after="0" w:line="360" w:lineRule="auto"/>
        <w:contextualSpacing w:val="0"/>
        <w:jc w:val="both"/>
        <w:rPr>
          <w:rFonts w:ascii="Arial" w:hAnsi="Arial" w:cs="Arial"/>
          <w:vanish/>
          <w:color w:val="000000"/>
          <w:sz w:val="24"/>
          <w:szCs w:val="24"/>
        </w:rPr>
      </w:pPr>
    </w:p>
    <w:p w14:paraId="3351AA39" w14:textId="77777777" w:rsidR="002F554D" w:rsidRPr="002F554D" w:rsidRDefault="002F554D" w:rsidP="002F554D">
      <w:pPr>
        <w:pStyle w:val="Prrafodelista"/>
        <w:numPr>
          <w:ilvl w:val="0"/>
          <w:numId w:val="4"/>
        </w:numPr>
        <w:autoSpaceDE w:val="0"/>
        <w:autoSpaceDN w:val="0"/>
        <w:adjustRightInd w:val="0"/>
        <w:spacing w:after="0" w:line="360" w:lineRule="auto"/>
        <w:contextualSpacing w:val="0"/>
        <w:jc w:val="both"/>
        <w:rPr>
          <w:rFonts w:ascii="Arial" w:hAnsi="Arial" w:cs="Arial"/>
          <w:vanish/>
          <w:color w:val="000000"/>
          <w:sz w:val="24"/>
          <w:szCs w:val="24"/>
        </w:rPr>
      </w:pPr>
    </w:p>
    <w:p w14:paraId="0B960C91" w14:textId="77777777" w:rsidR="002F554D" w:rsidRPr="002F554D" w:rsidRDefault="002F554D" w:rsidP="002F554D">
      <w:pPr>
        <w:pStyle w:val="Prrafodelista"/>
        <w:numPr>
          <w:ilvl w:val="0"/>
          <w:numId w:val="4"/>
        </w:numPr>
        <w:autoSpaceDE w:val="0"/>
        <w:autoSpaceDN w:val="0"/>
        <w:adjustRightInd w:val="0"/>
        <w:spacing w:after="0" w:line="360" w:lineRule="auto"/>
        <w:contextualSpacing w:val="0"/>
        <w:jc w:val="both"/>
        <w:rPr>
          <w:rFonts w:ascii="Arial" w:hAnsi="Arial" w:cs="Arial"/>
          <w:vanish/>
          <w:color w:val="000000"/>
          <w:sz w:val="24"/>
          <w:szCs w:val="24"/>
        </w:rPr>
      </w:pPr>
    </w:p>
    <w:p w14:paraId="68CD323B" w14:textId="77777777" w:rsidR="002F554D" w:rsidRPr="002F554D" w:rsidRDefault="002F554D" w:rsidP="002F554D">
      <w:pPr>
        <w:pStyle w:val="Prrafodelista"/>
        <w:numPr>
          <w:ilvl w:val="0"/>
          <w:numId w:val="4"/>
        </w:numPr>
        <w:autoSpaceDE w:val="0"/>
        <w:autoSpaceDN w:val="0"/>
        <w:adjustRightInd w:val="0"/>
        <w:spacing w:after="0" w:line="360" w:lineRule="auto"/>
        <w:contextualSpacing w:val="0"/>
        <w:jc w:val="both"/>
        <w:rPr>
          <w:rFonts w:ascii="Arial" w:hAnsi="Arial" w:cs="Arial"/>
          <w:vanish/>
          <w:color w:val="000000"/>
          <w:sz w:val="24"/>
          <w:szCs w:val="24"/>
        </w:rPr>
      </w:pPr>
    </w:p>
    <w:p w14:paraId="4366AE82" w14:textId="77777777" w:rsidR="002F554D" w:rsidRPr="002F554D" w:rsidRDefault="002F554D" w:rsidP="002F554D">
      <w:pPr>
        <w:pStyle w:val="Prrafodelista"/>
        <w:numPr>
          <w:ilvl w:val="0"/>
          <w:numId w:val="4"/>
        </w:numPr>
        <w:autoSpaceDE w:val="0"/>
        <w:autoSpaceDN w:val="0"/>
        <w:adjustRightInd w:val="0"/>
        <w:spacing w:after="0" w:line="360" w:lineRule="auto"/>
        <w:contextualSpacing w:val="0"/>
        <w:jc w:val="both"/>
        <w:rPr>
          <w:rFonts w:ascii="Arial" w:hAnsi="Arial" w:cs="Arial"/>
          <w:vanish/>
          <w:color w:val="000000"/>
          <w:sz w:val="24"/>
          <w:szCs w:val="24"/>
        </w:rPr>
      </w:pPr>
    </w:p>
    <w:p w14:paraId="51217E96" w14:textId="77777777" w:rsidR="002F554D" w:rsidRPr="002F554D" w:rsidRDefault="002F554D" w:rsidP="002F554D">
      <w:pPr>
        <w:pStyle w:val="Prrafodelista"/>
        <w:numPr>
          <w:ilvl w:val="0"/>
          <w:numId w:val="4"/>
        </w:numPr>
        <w:autoSpaceDE w:val="0"/>
        <w:autoSpaceDN w:val="0"/>
        <w:adjustRightInd w:val="0"/>
        <w:spacing w:after="0" w:line="360" w:lineRule="auto"/>
        <w:contextualSpacing w:val="0"/>
        <w:jc w:val="both"/>
        <w:rPr>
          <w:rFonts w:ascii="Arial" w:hAnsi="Arial" w:cs="Arial"/>
          <w:vanish/>
          <w:color w:val="000000"/>
          <w:sz w:val="24"/>
          <w:szCs w:val="24"/>
        </w:rPr>
      </w:pPr>
    </w:p>
    <w:p w14:paraId="23DE8A62" w14:textId="77777777" w:rsidR="002F554D" w:rsidRPr="002F554D" w:rsidRDefault="002F554D" w:rsidP="002F554D">
      <w:pPr>
        <w:pStyle w:val="Prrafodelista"/>
        <w:numPr>
          <w:ilvl w:val="0"/>
          <w:numId w:val="4"/>
        </w:numPr>
        <w:autoSpaceDE w:val="0"/>
        <w:autoSpaceDN w:val="0"/>
        <w:adjustRightInd w:val="0"/>
        <w:spacing w:after="0" w:line="360" w:lineRule="auto"/>
        <w:contextualSpacing w:val="0"/>
        <w:jc w:val="both"/>
        <w:rPr>
          <w:rFonts w:ascii="Arial" w:hAnsi="Arial" w:cs="Arial"/>
          <w:vanish/>
          <w:color w:val="000000"/>
          <w:sz w:val="24"/>
          <w:szCs w:val="24"/>
        </w:rPr>
      </w:pPr>
    </w:p>
    <w:p w14:paraId="0CB971B1" w14:textId="65901AC2" w:rsidR="002F554D" w:rsidRPr="002F554D" w:rsidRDefault="002F554D" w:rsidP="002F554D">
      <w:pPr>
        <w:pStyle w:val="Default"/>
        <w:numPr>
          <w:ilvl w:val="0"/>
          <w:numId w:val="4"/>
        </w:numPr>
        <w:spacing w:line="360" w:lineRule="auto"/>
        <w:jc w:val="both"/>
      </w:pPr>
      <w:r w:rsidRPr="002F554D">
        <w:t>El aborto está penalizado desde 1997 en el Código Penal. Con la aprobación y entrada en vigencia del nuevo Código se incluyó un nuevo tipo penal llamado “lesiones al feto” que afecta a cualquier persona que ayude o facilite el aborto</w:t>
      </w:r>
      <w:r>
        <w:rPr>
          <w:rStyle w:val="Refdenotaalpie"/>
        </w:rPr>
        <w:footnoteReference w:id="26"/>
      </w:r>
      <w:r w:rsidRPr="002F554D">
        <w:t xml:space="preserve">. </w:t>
      </w:r>
    </w:p>
    <w:p w14:paraId="414B5DEE" w14:textId="7F61E95C" w:rsidR="002F554D" w:rsidRPr="002F554D" w:rsidRDefault="002F554D" w:rsidP="002F554D">
      <w:pPr>
        <w:pStyle w:val="Default"/>
        <w:numPr>
          <w:ilvl w:val="0"/>
          <w:numId w:val="4"/>
        </w:numPr>
        <w:spacing w:line="360" w:lineRule="auto"/>
        <w:jc w:val="both"/>
      </w:pPr>
      <w:r w:rsidRPr="002F554D">
        <w:t>La Constitución de la Republica ya mencionaba en el artículo 67.-</w:t>
      </w:r>
      <w:r w:rsidRPr="002F554D">
        <w:rPr>
          <w:i/>
          <w:iCs/>
        </w:rPr>
        <w:t>Al que está por nacer se le considerará nacido para todo lo que le favorezca dentro de los límites establecidos por la Ley</w:t>
      </w:r>
      <w:r w:rsidRPr="002F554D">
        <w:t xml:space="preserve">. </w:t>
      </w:r>
    </w:p>
    <w:p w14:paraId="035F4A02" w14:textId="11EA1344" w:rsidR="002F554D" w:rsidRDefault="002F554D" w:rsidP="002F554D">
      <w:pPr>
        <w:pStyle w:val="Default"/>
        <w:numPr>
          <w:ilvl w:val="0"/>
          <w:numId w:val="4"/>
        </w:numPr>
        <w:spacing w:line="360" w:lineRule="auto"/>
        <w:jc w:val="both"/>
      </w:pPr>
      <w:r w:rsidRPr="002F554D">
        <w:t>En enero de 2021, se presentó ante el Congreso Nacional un proyecto de reforma constitucional encaminado a la prohibición absoluta del aborto</w:t>
      </w:r>
      <w:r>
        <w:rPr>
          <w:rStyle w:val="Refdenotaalpie"/>
        </w:rPr>
        <w:footnoteReference w:id="27"/>
      </w:r>
      <w:r w:rsidRPr="002F554D">
        <w:t xml:space="preserve">. </w:t>
      </w:r>
    </w:p>
    <w:p w14:paraId="202C6D36" w14:textId="42F1925D" w:rsidR="002F554D" w:rsidRDefault="002F554D" w:rsidP="002F554D">
      <w:pPr>
        <w:pStyle w:val="Default"/>
        <w:numPr>
          <w:ilvl w:val="0"/>
          <w:numId w:val="4"/>
        </w:numPr>
        <w:spacing w:line="360" w:lineRule="auto"/>
        <w:jc w:val="both"/>
      </w:pPr>
      <w:r>
        <w:t>Las modificaciones aprobadas en la reforma constitucional contradicen declaraciones internacionales sobre el derecho a la salud sexual y reproductiva, y el respeto a la autonomía de las mujeres, en El Cairo 1994, Beijing 1997 y Nairobi 2019.</w:t>
      </w:r>
    </w:p>
    <w:p w14:paraId="636679F8" w14:textId="2FC02E16" w:rsidR="002F554D" w:rsidRPr="008228C3" w:rsidRDefault="002F554D" w:rsidP="002F554D">
      <w:pPr>
        <w:pStyle w:val="Default"/>
        <w:numPr>
          <w:ilvl w:val="0"/>
          <w:numId w:val="4"/>
        </w:numPr>
        <w:spacing w:line="360" w:lineRule="auto"/>
        <w:jc w:val="both"/>
      </w:pPr>
      <w:r w:rsidRPr="008228C3">
        <w:t>Desde 2006 a 2018 se han documentado 47 mujeres judicializadas por abortos en Honduras, de las cuales más del 40% tienen edades entre 18-</w:t>
      </w:r>
      <w:r w:rsidRPr="008228C3">
        <w:lastRenderedPageBreak/>
        <w:t>29 años; cabe destacar que también hay menores de edad criminalizadas</w:t>
      </w:r>
      <w:r w:rsidRPr="008228C3">
        <w:rPr>
          <w:rStyle w:val="Refdenotaalpie"/>
        </w:rPr>
        <w:footnoteReference w:id="28"/>
      </w:r>
      <w:r w:rsidRPr="008228C3">
        <w:t>, sin embargo, no existen datos oficiales actualizados</w:t>
      </w:r>
      <w:r w:rsidR="003273FF">
        <w:t>.</w:t>
      </w:r>
    </w:p>
    <w:p w14:paraId="4616FCAF" w14:textId="77777777" w:rsidR="002F554D" w:rsidRPr="002F554D" w:rsidRDefault="002F554D" w:rsidP="002F554D">
      <w:pPr>
        <w:pStyle w:val="Default"/>
        <w:spacing w:line="360" w:lineRule="auto"/>
        <w:ind w:left="720"/>
        <w:jc w:val="both"/>
        <w:rPr>
          <w:sz w:val="16"/>
          <w:szCs w:val="16"/>
        </w:rPr>
      </w:pPr>
    </w:p>
    <w:p w14:paraId="6D6218A0" w14:textId="7AE890CD" w:rsidR="002F554D" w:rsidRPr="002F554D" w:rsidRDefault="002F554D" w:rsidP="00A6319C">
      <w:pPr>
        <w:pStyle w:val="Default"/>
        <w:spacing w:line="360" w:lineRule="auto"/>
        <w:jc w:val="both"/>
        <w:rPr>
          <w:b/>
          <w:bCs/>
        </w:rPr>
      </w:pPr>
      <w:r w:rsidRPr="002F554D">
        <w:rPr>
          <w:b/>
          <w:bCs/>
        </w:rPr>
        <w:t>Recomendaciones</w:t>
      </w:r>
    </w:p>
    <w:p w14:paraId="4707F066" w14:textId="77777777" w:rsidR="002F554D" w:rsidRPr="002F554D" w:rsidRDefault="002F554D" w:rsidP="002F554D">
      <w:pPr>
        <w:pStyle w:val="Default"/>
        <w:spacing w:line="360" w:lineRule="auto"/>
        <w:ind w:left="720"/>
        <w:jc w:val="both"/>
        <w:rPr>
          <w:sz w:val="16"/>
          <w:szCs w:val="16"/>
        </w:rPr>
      </w:pPr>
    </w:p>
    <w:p w14:paraId="6757A3CA" w14:textId="69D3F665" w:rsidR="002F554D" w:rsidRDefault="002F554D" w:rsidP="002F554D">
      <w:pPr>
        <w:pStyle w:val="Default"/>
        <w:numPr>
          <w:ilvl w:val="0"/>
          <w:numId w:val="4"/>
        </w:numPr>
        <w:spacing w:line="360" w:lineRule="auto"/>
        <w:jc w:val="both"/>
      </w:pPr>
      <w:r>
        <w:t>Que la Corte Suprema Justicia declare inconstitucional la reforma a la Constitución de la Rep</w:t>
      </w:r>
      <w:r w:rsidR="003273FF">
        <w:t>ú</w:t>
      </w:r>
      <w:r>
        <w:t>blica que prohíbe el aborto en Honduras.</w:t>
      </w:r>
    </w:p>
    <w:p w14:paraId="2A56762A" w14:textId="52223F3B" w:rsidR="002F554D" w:rsidRDefault="002F554D" w:rsidP="002F554D">
      <w:pPr>
        <w:pStyle w:val="Default"/>
        <w:numPr>
          <w:ilvl w:val="0"/>
          <w:numId w:val="4"/>
        </w:numPr>
        <w:spacing w:line="360" w:lineRule="auto"/>
        <w:jc w:val="both"/>
      </w:pPr>
      <w:r>
        <w:t>Eliminar del Código Penal los tipos penales de aborto y lesiones al feto.</w:t>
      </w:r>
    </w:p>
    <w:p w14:paraId="713157D9" w14:textId="312BEB65" w:rsidR="002F554D" w:rsidRDefault="002F554D" w:rsidP="002F554D">
      <w:pPr>
        <w:pStyle w:val="Default"/>
        <w:numPr>
          <w:ilvl w:val="0"/>
          <w:numId w:val="4"/>
        </w:numPr>
        <w:spacing w:line="360" w:lineRule="auto"/>
        <w:jc w:val="both"/>
      </w:pPr>
      <w:r>
        <w:t>Aprobar el aborto por tres causales</w:t>
      </w:r>
      <w:r w:rsidR="00547FB9">
        <w:rPr>
          <w:rStyle w:val="Refdenotaalpie"/>
        </w:rPr>
        <w:footnoteReference w:id="29"/>
      </w:r>
      <w:r>
        <w:t>.</w:t>
      </w:r>
    </w:p>
    <w:p w14:paraId="7CD00EB9" w14:textId="54D1D03C" w:rsidR="002F554D" w:rsidRDefault="002F554D" w:rsidP="002F554D">
      <w:pPr>
        <w:pStyle w:val="Default"/>
        <w:spacing w:line="360" w:lineRule="auto"/>
        <w:jc w:val="both"/>
      </w:pPr>
    </w:p>
    <w:p w14:paraId="16CFA145" w14:textId="77777777" w:rsidR="002F554D" w:rsidRPr="002F554D" w:rsidRDefault="002F554D" w:rsidP="002F554D">
      <w:pPr>
        <w:pStyle w:val="Default"/>
        <w:spacing w:line="360" w:lineRule="auto"/>
        <w:jc w:val="both"/>
        <w:rPr>
          <w:b/>
          <w:bCs/>
        </w:rPr>
      </w:pPr>
      <w:r w:rsidRPr="002F554D">
        <w:rPr>
          <w:b/>
          <w:bCs/>
        </w:rPr>
        <w:t>Tema 5: Migración y desplazamiento forzado en niñas</w:t>
      </w:r>
    </w:p>
    <w:p w14:paraId="5D5F098C" w14:textId="77777777" w:rsidR="002F554D" w:rsidRPr="002F554D" w:rsidRDefault="002F554D" w:rsidP="002F554D">
      <w:pPr>
        <w:pStyle w:val="Prrafodelista"/>
        <w:numPr>
          <w:ilvl w:val="0"/>
          <w:numId w:val="5"/>
        </w:numPr>
        <w:autoSpaceDE w:val="0"/>
        <w:autoSpaceDN w:val="0"/>
        <w:adjustRightInd w:val="0"/>
        <w:spacing w:after="0" w:line="360" w:lineRule="auto"/>
        <w:contextualSpacing w:val="0"/>
        <w:jc w:val="both"/>
        <w:rPr>
          <w:rFonts w:ascii="Arial" w:hAnsi="Arial" w:cs="Arial"/>
          <w:vanish/>
          <w:color w:val="000000"/>
          <w:sz w:val="24"/>
          <w:szCs w:val="24"/>
        </w:rPr>
      </w:pPr>
    </w:p>
    <w:p w14:paraId="2E96BDE5" w14:textId="77777777" w:rsidR="002F554D" w:rsidRPr="002F554D" w:rsidRDefault="002F554D" w:rsidP="002F554D">
      <w:pPr>
        <w:pStyle w:val="Prrafodelista"/>
        <w:numPr>
          <w:ilvl w:val="0"/>
          <w:numId w:val="5"/>
        </w:numPr>
        <w:autoSpaceDE w:val="0"/>
        <w:autoSpaceDN w:val="0"/>
        <w:adjustRightInd w:val="0"/>
        <w:spacing w:after="0" w:line="360" w:lineRule="auto"/>
        <w:contextualSpacing w:val="0"/>
        <w:jc w:val="both"/>
        <w:rPr>
          <w:rFonts w:ascii="Arial" w:hAnsi="Arial" w:cs="Arial"/>
          <w:vanish/>
          <w:color w:val="000000"/>
          <w:sz w:val="24"/>
          <w:szCs w:val="24"/>
        </w:rPr>
      </w:pPr>
    </w:p>
    <w:p w14:paraId="5BD7EFB1" w14:textId="77777777" w:rsidR="002F554D" w:rsidRPr="002F554D" w:rsidRDefault="002F554D" w:rsidP="002F554D">
      <w:pPr>
        <w:pStyle w:val="Prrafodelista"/>
        <w:numPr>
          <w:ilvl w:val="0"/>
          <w:numId w:val="5"/>
        </w:numPr>
        <w:autoSpaceDE w:val="0"/>
        <w:autoSpaceDN w:val="0"/>
        <w:adjustRightInd w:val="0"/>
        <w:spacing w:after="0" w:line="360" w:lineRule="auto"/>
        <w:contextualSpacing w:val="0"/>
        <w:jc w:val="both"/>
        <w:rPr>
          <w:rFonts w:ascii="Arial" w:hAnsi="Arial" w:cs="Arial"/>
          <w:vanish/>
          <w:color w:val="000000"/>
          <w:sz w:val="24"/>
          <w:szCs w:val="24"/>
        </w:rPr>
      </w:pPr>
    </w:p>
    <w:p w14:paraId="2905649B" w14:textId="77777777" w:rsidR="002F554D" w:rsidRPr="002F554D" w:rsidRDefault="002F554D" w:rsidP="002F554D">
      <w:pPr>
        <w:pStyle w:val="Prrafodelista"/>
        <w:numPr>
          <w:ilvl w:val="0"/>
          <w:numId w:val="5"/>
        </w:numPr>
        <w:autoSpaceDE w:val="0"/>
        <w:autoSpaceDN w:val="0"/>
        <w:adjustRightInd w:val="0"/>
        <w:spacing w:after="0" w:line="360" w:lineRule="auto"/>
        <w:contextualSpacing w:val="0"/>
        <w:jc w:val="both"/>
        <w:rPr>
          <w:rFonts w:ascii="Arial" w:hAnsi="Arial" w:cs="Arial"/>
          <w:vanish/>
          <w:color w:val="000000"/>
          <w:sz w:val="24"/>
          <w:szCs w:val="24"/>
        </w:rPr>
      </w:pPr>
    </w:p>
    <w:p w14:paraId="1C60C08F" w14:textId="77777777" w:rsidR="002F554D" w:rsidRPr="002F554D" w:rsidRDefault="002F554D" w:rsidP="002F554D">
      <w:pPr>
        <w:pStyle w:val="Prrafodelista"/>
        <w:numPr>
          <w:ilvl w:val="0"/>
          <w:numId w:val="5"/>
        </w:numPr>
        <w:autoSpaceDE w:val="0"/>
        <w:autoSpaceDN w:val="0"/>
        <w:adjustRightInd w:val="0"/>
        <w:spacing w:after="0" w:line="360" w:lineRule="auto"/>
        <w:contextualSpacing w:val="0"/>
        <w:jc w:val="both"/>
        <w:rPr>
          <w:rFonts w:ascii="Arial" w:hAnsi="Arial" w:cs="Arial"/>
          <w:vanish/>
          <w:color w:val="000000"/>
          <w:sz w:val="24"/>
          <w:szCs w:val="24"/>
        </w:rPr>
      </w:pPr>
    </w:p>
    <w:p w14:paraId="7FFCE34A" w14:textId="77777777" w:rsidR="002F554D" w:rsidRPr="002F554D" w:rsidRDefault="002F554D" w:rsidP="002F554D">
      <w:pPr>
        <w:pStyle w:val="Prrafodelista"/>
        <w:numPr>
          <w:ilvl w:val="0"/>
          <w:numId w:val="5"/>
        </w:numPr>
        <w:autoSpaceDE w:val="0"/>
        <w:autoSpaceDN w:val="0"/>
        <w:adjustRightInd w:val="0"/>
        <w:spacing w:after="0" w:line="360" w:lineRule="auto"/>
        <w:contextualSpacing w:val="0"/>
        <w:jc w:val="both"/>
        <w:rPr>
          <w:rFonts w:ascii="Arial" w:hAnsi="Arial" w:cs="Arial"/>
          <w:vanish/>
          <w:color w:val="000000"/>
          <w:sz w:val="24"/>
          <w:szCs w:val="24"/>
        </w:rPr>
      </w:pPr>
    </w:p>
    <w:p w14:paraId="120CAE70" w14:textId="77777777" w:rsidR="002F554D" w:rsidRPr="002F554D" w:rsidRDefault="002F554D" w:rsidP="002F554D">
      <w:pPr>
        <w:pStyle w:val="Prrafodelista"/>
        <w:numPr>
          <w:ilvl w:val="0"/>
          <w:numId w:val="5"/>
        </w:numPr>
        <w:autoSpaceDE w:val="0"/>
        <w:autoSpaceDN w:val="0"/>
        <w:adjustRightInd w:val="0"/>
        <w:spacing w:after="0" w:line="360" w:lineRule="auto"/>
        <w:contextualSpacing w:val="0"/>
        <w:jc w:val="both"/>
        <w:rPr>
          <w:rFonts w:ascii="Arial" w:hAnsi="Arial" w:cs="Arial"/>
          <w:vanish/>
          <w:color w:val="000000"/>
          <w:sz w:val="24"/>
          <w:szCs w:val="24"/>
        </w:rPr>
      </w:pPr>
    </w:p>
    <w:p w14:paraId="30E6580F" w14:textId="77777777" w:rsidR="002F554D" w:rsidRPr="002F554D" w:rsidRDefault="002F554D" w:rsidP="002F554D">
      <w:pPr>
        <w:pStyle w:val="Prrafodelista"/>
        <w:numPr>
          <w:ilvl w:val="0"/>
          <w:numId w:val="5"/>
        </w:numPr>
        <w:autoSpaceDE w:val="0"/>
        <w:autoSpaceDN w:val="0"/>
        <w:adjustRightInd w:val="0"/>
        <w:spacing w:after="0" w:line="360" w:lineRule="auto"/>
        <w:contextualSpacing w:val="0"/>
        <w:jc w:val="both"/>
        <w:rPr>
          <w:rFonts w:ascii="Arial" w:hAnsi="Arial" w:cs="Arial"/>
          <w:vanish/>
          <w:color w:val="000000"/>
          <w:sz w:val="24"/>
          <w:szCs w:val="24"/>
        </w:rPr>
      </w:pPr>
    </w:p>
    <w:p w14:paraId="47038DBD" w14:textId="77777777" w:rsidR="002F554D" w:rsidRPr="002F554D" w:rsidRDefault="002F554D" w:rsidP="002F554D">
      <w:pPr>
        <w:pStyle w:val="Prrafodelista"/>
        <w:numPr>
          <w:ilvl w:val="0"/>
          <w:numId w:val="5"/>
        </w:numPr>
        <w:autoSpaceDE w:val="0"/>
        <w:autoSpaceDN w:val="0"/>
        <w:adjustRightInd w:val="0"/>
        <w:spacing w:after="0" w:line="360" w:lineRule="auto"/>
        <w:contextualSpacing w:val="0"/>
        <w:jc w:val="both"/>
        <w:rPr>
          <w:rFonts w:ascii="Arial" w:hAnsi="Arial" w:cs="Arial"/>
          <w:vanish/>
          <w:color w:val="000000"/>
          <w:sz w:val="24"/>
          <w:szCs w:val="24"/>
        </w:rPr>
      </w:pPr>
    </w:p>
    <w:p w14:paraId="29EFCC21" w14:textId="77777777" w:rsidR="002F554D" w:rsidRPr="002F554D" w:rsidRDefault="002F554D" w:rsidP="002F554D">
      <w:pPr>
        <w:pStyle w:val="Prrafodelista"/>
        <w:numPr>
          <w:ilvl w:val="0"/>
          <w:numId w:val="5"/>
        </w:numPr>
        <w:autoSpaceDE w:val="0"/>
        <w:autoSpaceDN w:val="0"/>
        <w:adjustRightInd w:val="0"/>
        <w:spacing w:after="0" w:line="360" w:lineRule="auto"/>
        <w:contextualSpacing w:val="0"/>
        <w:jc w:val="both"/>
        <w:rPr>
          <w:rFonts w:ascii="Arial" w:hAnsi="Arial" w:cs="Arial"/>
          <w:vanish/>
          <w:color w:val="000000"/>
          <w:sz w:val="24"/>
          <w:szCs w:val="24"/>
        </w:rPr>
      </w:pPr>
    </w:p>
    <w:p w14:paraId="3E834EE1" w14:textId="77777777" w:rsidR="002F554D" w:rsidRPr="002F554D" w:rsidRDefault="002F554D" w:rsidP="002F554D">
      <w:pPr>
        <w:pStyle w:val="Prrafodelista"/>
        <w:numPr>
          <w:ilvl w:val="0"/>
          <w:numId w:val="5"/>
        </w:numPr>
        <w:autoSpaceDE w:val="0"/>
        <w:autoSpaceDN w:val="0"/>
        <w:adjustRightInd w:val="0"/>
        <w:spacing w:after="0" w:line="360" w:lineRule="auto"/>
        <w:contextualSpacing w:val="0"/>
        <w:jc w:val="both"/>
        <w:rPr>
          <w:rFonts w:ascii="Arial" w:hAnsi="Arial" w:cs="Arial"/>
          <w:vanish/>
          <w:color w:val="000000"/>
          <w:sz w:val="24"/>
          <w:szCs w:val="24"/>
        </w:rPr>
      </w:pPr>
    </w:p>
    <w:p w14:paraId="1BF16E10" w14:textId="77777777" w:rsidR="002F554D" w:rsidRPr="002F554D" w:rsidRDefault="002F554D" w:rsidP="002F554D">
      <w:pPr>
        <w:pStyle w:val="Prrafodelista"/>
        <w:numPr>
          <w:ilvl w:val="0"/>
          <w:numId w:val="5"/>
        </w:numPr>
        <w:autoSpaceDE w:val="0"/>
        <w:autoSpaceDN w:val="0"/>
        <w:adjustRightInd w:val="0"/>
        <w:spacing w:after="0" w:line="360" w:lineRule="auto"/>
        <w:contextualSpacing w:val="0"/>
        <w:jc w:val="both"/>
        <w:rPr>
          <w:rFonts w:ascii="Arial" w:hAnsi="Arial" w:cs="Arial"/>
          <w:vanish/>
          <w:color w:val="000000"/>
          <w:sz w:val="24"/>
          <w:szCs w:val="24"/>
        </w:rPr>
      </w:pPr>
    </w:p>
    <w:p w14:paraId="6E099BD0" w14:textId="77777777" w:rsidR="002F554D" w:rsidRPr="002F554D" w:rsidRDefault="002F554D" w:rsidP="002F554D">
      <w:pPr>
        <w:pStyle w:val="Prrafodelista"/>
        <w:numPr>
          <w:ilvl w:val="0"/>
          <w:numId w:val="5"/>
        </w:numPr>
        <w:autoSpaceDE w:val="0"/>
        <w:autoSpaceDN w:val="0"/>
        <w:adjustRightInd w:val="0"/>
        <w:spacing w:after="0" w:line="360" w:lineRule="auto"/>
        <w:contextualSpacing w:val="0"/>
        <w:jc w:val="both"/>
        <w:rPr>
          <w:rFonts w:ascii="Arial" w:hAnsi="Arial" w:cs="Arial"/>
          <w:vanish/>
          <w:color w:val="000000"/>
          <w:sz w:val="24"/>
          <w:szCs w:val="24"/>
        </w:rPr>
      </w:pPr>
    </w:p>
    <w:p w14:paraId="25FCB7B7" w14:textId="77777777" w:rsidR="002F554D" w:rsidRPr="002F554D" w:rsidRDefault="002F554D" w:rsidP="002F554D">
      <w:pPr>
        <w:pStyle w:val="Prrafodelista"/>
        <w:numPr>
          <w:ilvl w:val="0"/>
          <w:numId w:val="5"/>
        </w:numPr>
        <w:autoSpaceDE w:val="0"/>
        <w:autoSpaceDN w:val="0"/>
        <w:adjustRightInd w:val="0"/>
        <w:spacing w:after="0" w:line="360" w:lineRule="auto"/>
        <w:contextualSpacing w:val="0"/>
        <w:jc w:val="both"/>
        <w:rPr>
          <w:rFonts w:ascii="Arial" w:hAnsi="Arial" w:cs="Arial"/>
          <w:vanish/>
          <w:color w:val="000000"/>
          <w:sz w:val="24"/>
          <w:szCs w:val="24"/>
        </w:rPr>
      </w:pPr>
    </w:p>
    <w:p w14:paraId="62A26F97" w14:textId="77777777" w:rsidR="002F554D" w:rsidRPr="002F554D" w:rsidRDefault="002F554D" w:rsidP="002F554D">
      <w:pPr>
        <w:pStyle w:val="Prrafodelista"/>
        <w:numPr>
          <w:ilvl w:val="0"/>
          <w:numId w:val="5"/>
        </w:numPr>
        <w:autoSpaceDE w:val="0"/>
        <w:autoSpaceDN w:val="0"/>
        <w:adjustRightInd w:val="0"/>
        <w:spacing w:after="0" w:line="360" w:lineRule="auto"/>
        <w:contextualSpacing w:val="0"/>
        <w:jc w:val="both"/>
        <w:rPr>
          <w:rFonts w:ascii="Arial" w:hAnsi="Arial" w:cs="Arial"/>
          <w:vanish/>
          <w:color w:val="000000"/>
          <w:sz w:val="24"/>
          <w:szCs w:val="24"/>
        </w:rPr>
      </w:pPr>
    </w:p>
    <w:p w14:paraId="6E93BE6E" w14:textId="77777777" w:rsidR="002F554D" w:rsidRPr="002F554D" w:rsidRDefault="002F554D" w:rsidP="002F554D">
      <w:pPr>
        <w:pStyle w:val="Prrafodelista"/>
        <w:numPr>
          <w:ilvl w:val="0"/>
          <w:numId w:val="5"/>
        </w:numPr>
        <w:autoSpaceDE w:val="0"/>
        <w:autoSpaceDN w:val="0"/>
        <w:adjustRightInd w:val="0"/>
        <w:spacing w:after="0" w:line="360" w:lineRule="auto"/>
        <w:contextualSpacing w:val="0"/>
        <w:jc w:val="both"/>
        <w:rPr>
          <w:rFonts w:ascii="Arial" w:hAnsi="Arial" w:cs="Arial"/>
          <w:vanish/>
          <w:color w:val="000000"/>
          <w:sz w:val="24"/>
          <w:szCs w:val="24"/>
        </w:rPr>
      </w:pPr>
    </w:p>
    <w:p w14:paraId="7ADF295E" w14:textId="77777777" w:rsidR="002F554D" w:rsidRPr="002F554D" w:rsidRDefault="002F554D" w:rsidP="002F554D">
      <w:pPr>
        <w:pStyle w:val="Prrafodelista"/>
        <w:numPr>
          <w:ilvl w:val="0"/>
          <w:numId w:val="5"/>
        </w:numPr>
        <w:autoSpaceDE w:val="0"/>
        <w:autoSpaceDN w:val="0"/>
        <w:adjustRightInd w:val="0"/>
        <w:spacing w:after="0" w:line="360" w:lineRule="auto"/>
        <w:contextualSpacing w:val="0"/>
        <w:jc w:val="both"/>
        <w:rPr>
          <w:rFonts w:ascii="Arial" w:hAnsi="Arial" w:cs="Arial"/>
          <w:vanish/>
          <w:color w:val="000000"/>
          <w:sz w:val="24"/>
          <w:szCs w:val="24"/>
        </w:rPr>
      </w:pPr>
    </w:p>
    <w:p w14:paraId="366A83F2" w14:textId="17113152" w:rsidR="002F554D" w:rsidRPr="008D4E83" w:rsidRDefault="002F554D" w:rsidP="002F554D">
      <w:pPr>
        <w:pStyle w:val="Default"/>
        <w:numPr>
          <w:ilvl w:val="0"/>
          <w:numId w:val="5"/>
        </w:numPr>
        <w:spacing w:line="360" w:lineRule="auto"/>
        <w:jc w:val="both"/>
      </w:pPr>
      <w:r w:rsidRPr="004D2AA2">
        <w:t xml:space="preserve">La primera caravana migrante rumbo a Estados Unidos salió de Honduras en octubre 2018 y a marzo 2021 se tiene un registro de 15 caravanas que </w:t>
      </w:r>
      <w:r w:rsidRPr="008D4E83">
        <w:t>suman más de 37,000 personas desplazadas</w:t>
      </w:r>
      <w:r w:rsidR="00AE7440" w:rsidRPr="008D4E83">
        <w:rPr>
          <w:rStyle w:val="Refdenotaalpie"/>
        </w:rPr>
        <w:footnoteReference w:id="30"/>
      </w:r>
      <w:r w:rsidRPr="008D4E83">
        <w:t>.</w:t>
      </w:r>
    </w:p>
    <w:p w14:paraId="04B64194" w14:textId="4381B73C" w:rsidR="004D2AA2" w:rsidRPr="008D4E83" w:rsidRDefault="002F554D" w:rsidP="002F554D">
      <w:pPr>
        <w:pStyle w:val="Default"/>
        <w:numPr>
          <w:ilvl w:val="0"/>
          <w:numId w:val="5"/>
        </w:numPr>
        <w:spacing w:line="360" w:lineRule="auto"/>
        <w:jc w:val="both"/>
      </w:pPr>
      <w:r w:rsidRPr="008D4E83">
        <w:t>Entre 20</w:t>
      </w:r>
      <w:r w:rsidR="004D2AA2" w:rsidRPr="008D4E83">
        <w:t>14</w:t>
      </w:r>
      <w:r w:rsidRPr="008D4E83">
        <w:t xml:space="preserve"> a 202</w:t>
      </w:r>
      <w:r w:rsidR="004D2AA2" w:rsidRPr="008D4E83">
        <w:t>2</w:t>
      </w:r>
      <w:r w:rsidRPr="008D4E83">
        <w:t xml:space="preserve"> se han contabilizado </w:t>
      </w:r>
      <w:r w:rsidR="004D2AA2" w:rsidRPr="008D4E83">
        <w:t>101,097 niñas y niños retornados al país. Solo en 2022, de enero a agosto se han recibido 12,268 niños y niñas atendidas</w:t>
      </w:r>
      <w:r w:rsidR="008D4E83" w:rsidRPr="008D4E83">
        <w:t>; del total de niñez migrante retornada, 3340 han viajado solos y solas y 8928 acompañadas(os) con al menos una persona adulta. El 44% de la niñez retornada han sido niñas</w:t>
      </w:r>
      <w:r w:rsidR="008D4E83">
        <w:rPr>
          <w:rStyle w:val="Refdenotaalpie"/>
        </w:rPr>
        <w:footnoteReference w:id="31"/>
      </w:r>
      <w:r w:rsidR="008D4E83" w:rsidRPr="008D4E83">
        <w:t xml:space="preserve">. </w:t>
      </w:r>
    </w:p>
    <w:p w14:paraId="08EE9C74" w14:textId="55F149C5" w:rsidR="002F554D" w:rsidRDefault="002F554D" w:rsidP="00F52186">
      <w:pPr>
        <w:pStyle w:val="Default"/>
        <w:numPr>
          <w:ilvl w:val="0"/>
          <w:numId w:val="5"/>
        </w:numPr>
        <w:spacing w:line="360" w:lineRule="auto"/>
        <w:jc w:val="both"/>
      </w:pPr>
      <w:r>
        <w:lastRenderedPageBreak/>
        <w:t>La migración irregular expone a niñas y mujeres a múltiples riesgos: violencia sexual, embarazos producto de violaciones, matrimonios y uniones infantiles, trata de personas con fines de explotación</w:t>
      </w:r>
      <w:r w:rsidR="00F52186">
        <w:t xml:space="preserve"> </w:t>
      </w:r>
      <w:r>
        <w:t>sexual, tráfico de órganos, explotación laboral, entre otros.</w:t>
      </w:r>
    </w:p>
    <w:p w14:paraId="44F4D027" w14:textId="62F6DB50" w:rsidR="002F554D" w:rsidRDefault="002F554D" w:rsidP="002F554D">
      <w:pPr>
        <w:pStyle w:val="Default"/>
        <w:numPr>
          <w:ilvl w:val="0"/>
          <w:numId w:val="5"/>
        </w:numPr>
        <w:spacing w:line="360" w:lineRule="auto"/>
        <w:jc w:val="both"/>
      </w:pPr>
      <w:r>
        <w:t>No existen datos oficiales desagregados de niñas y mujeres jóvenes pertenecientes a grupos excluidos (niñas LGBTIQ, niñas en situación de discapacidad, niñas indígenas, etc.), a pesar de que se evidencian muchas mujeres jóvenes Trans que se unen a las caravanas para huir de la violencia y la discriminación</w:t>
      </w:r>
      <w:r w:rsidR="00A61803">
        <w:rPr>
          <w:rStyle w:val="Refdenotaalpie"/>
        </w:rPr>
        <w:footnoteReference w:id="32"/>
      </w:r>
      <w:r>
        <w:t>.</w:t>
      </w:r>
    </w:p>
    <w:p w14:paraId="6B0CD409" w14:textId="77777777" w:rsidR="007E35F1" w:rsidRDefault="007E35F1" w:rsidP="007E35F1">
      <w:pPr>
        <w:pStyle w:val="Default"/>
        <w:spacing w:line="360" w:lineRule="auto"/>
        <w:ind w:left="720"/>
        <w:jc w:val="both"/>
      </w:pPr>
    </w:p>
    <w:p w14:paraId="7EE242FA" w14:textId="77777777" w:rsidR="002F554D" w:rsidRPr="002F554D" w:rsidRDefault="002F554D" w:rsidP="002F554D">
      <w:pPr>
        <w:pStyle w:val="Default"/>
        <w:spacing w:line="360" w:lineRule="auto"/>
        <w:jc w:val="both"/>
        <w:rPr>
          <w:b/>
          <w:bCs/>
        </w:rPr>
      </w:pPr>
      <w:r w:rsidRPr="002F554D">
        <w:rPr>
          <w:b/>
          <w:bCs/>
        </w:rPr>
        <w:t>Recomendaciones</w:t>
      </w:r>
    </w:p>
    <w:p w14:paraId="0CEF2B9B" w14:textId="77777777" w:rsidR="002F554D" w:rsidRPr="002F554D" w:rsidRDefault="002F554D" w:rsidP="002F554D">
      <w:pPr>
        <w:pStyle w:val="Prrafodelista"/>
        <w:numPr>
          <w:ilvl w:val="0"/>
          <w:numId w:val="6"/>
        </w:numPr>
        <w:autoSpaceDE w:val="0"/>
        <w:autoSpaceDN w:val="0"/>
        <w:adjustRightInd w:val="0"/>
        <w:spacing w:after="0" w:line="360" w:lineRule="auto"/>
        <w:contextualSpacing w:val="0"/>
        <w:jc w:val="both"/>
        <w:rPr>
          <w:rFonts w:ascii="Arial" w:hAnsi="Arial" w:cs="Arial"/>
          <w:vanish/>
          <w:color w:val="000000"/>
          <w:sz w:val="24"/>
          <w:szCs w:val="24"/>
        </w:rPr>
      </w:pPr>
    </w:p>
    <w:p w14:paraId="1DF06C8A" w14:textId="77777777" w:rsidR="002F554D" w:rsidRPr="002F554D" w:rsidRDefault="002F554D" w:rsidP="002F554D">
      <w:pPr>
        <w:pStyle w:val="Prrafodelista"/>
        <w:numPr>
          <w:ilvl w:val="0"/>
          <w:numId w:val="6"/>
        </w:numPr>
        <w:autoSpaceDE w:val="0"/>
        <w:autoSpaceDN w:val="0"/>
        <w:adjustRightInd w:val="0"/>
        <w:spacing w:after="0" w:line="360" w:lineRule="auto"/>
        <w:contextualSpacing w:val="0"/>
        <w:jc w:val="both"/>
        <w:rPr>
          <w:rFonts w:ascii="Arial" w:hAnsi="Arial" w:cs="Arial"/>
          <w:vanish/>
          <w:color w:val="000000"/>
          <w:sz w:val="24"/>
          <w:szCs w:val="24"/>
        </w:rPr>
      </w:pPr>
    </w:p>
    <w:p w14:paraId="00E33312" w14:textId="77777777" w:rsidR="002F554D" w:rsidRPr="002F554D" w:rsidRDefault="002F554D" w:rsidP="002F554D">
      <w:pPr>
        <w:pStyle w:val="Prrafodelista"/>
        <w:numPr>
          <w:ilvl w:val="0"/>
          <w:numId w:val="6"/>
        </w:numPr>
        <w:autoSpaceDE w:val="0"/>
        <w:autoSpaceDN w:val="0"/>
        <w:adjustRightInd w:val="0"/>
        <w:spacing w:after="0" w:line="360" w:lineRule="auto"/>
        <w:contextualSpacing w:val="0"/>
        <w:jc w:val="both"/>
        <w:rPr>
          <w:rFonts w:ascii="Arial" w:hAnsi="Arial" w:cs="Arial"/>
          <w:vanish/>
          <w:color w:val="000000"/>
          <w:sz w:val="24"/>
          <w:szCs w:val="24"/>
        </w:rPr>
      </w:pPr>
    </w:p>
    <w:p w14:paraId="357A3CA0" w14:textId="77777777" w:rsidR="002F554D" w:rsidRPr="002F554D" w:rsidRDefault="002F554D" w:rsidP="002F554D">
      <w:pPr>
        <w:pStyle w:val="Prrafodelista"/>
        <w:numPr>
          <w:ilvl w:val="0"/>
          <w:numId w:val="6"/>
        </w:numPr>
        <w:autoSpaceDE w:val="0"/>
        <w:autoSpaceDN w:val="0"/>
        <w:adjustRightInd w:val="0"/>
        <w:spacing w:after="0" w:line="360" w:lineRule="auto"/>
        <w:contextualSpacing w:val="0"/>
        <w:jc w:val="both"/>
        <w:rPr>
          <w:rFonts w:ascii="Arial" w:hAnsi="Arial" w:cs="Arial"/>
          <w:vanish/>
          <w:color w:val="000000"/>
          <w:sz w:val="24"/>
          <w:szCs w:val="24"/>
        </w:rPr>
      </w:pPr>
    </w:p>
    <w:p w14:paraId="6E7E649F" w14:textId="77777777" w:rsidR="002F554D" w:rsidRPr="002F554D" w:rsidRDefault="002F554D" w:rsidP="002F554D">
      <w:pPr>
        <w:pStyle w:val="Prrafodelista"/>
        <w:numPr>
          <w:ilvl w:val="0"/>
          <w:numId w:val="6"/>
        </w:numPr>
        <w:autoSpaceDE w:val="0"/>
        <w:autoSpaceDN w:val="0"/>
        <w:adjustRightInd w:val="0"/>
        <w:spacing w:after="0" w:line="360" w:lineRule="auto"/>
        <w:contextualSpacing w:val="0"/>
        <w:jc w:val="both"/>
        <w:rPr>
          <w:rFonts w:ascii="Arial" w:hAnsi="Arial" w:cs="Arial"/>
          <w:vanish/>
          <w:color w:val="000000"/>
          <w:sz w:val="24"/>
          <w:szCs w:val="24"/>
        </w:rPr>
      </w:pPr>
    </w:p>
    <w:p w14:paraId="1B70C66E" w14:textId="77777777" w:rsidR="002F554D" w:rsidRPr="002F554D" w:rsidRDefault="002F554D" w:rsidP="002F554D">
      <w:pPr>
        <w:pStyle w:val="Prrafodelista"/>
        <w:numPr>
          <w:ilvl w:val="0"/>
          <w:numId w:val="6"/>
        </w:numPr>
        <w:autoSpaceDE w:val="0"/>
        <w:autoSpaceDN w:val="0"/>
        <w:adjustRightInd w:val="0"/>
        <w:spacing w:after="0" w:line="360" w:lineRule="auto"/>
        <w:contextualSpacing w:val="0"/>
        <w:jc w:val="both"/>
        <w:rPr>
          <w:rFonts w:ascii="Arial" w:hAnsi="Arial" w:cs="Arial"/>
          <w:vanish/>
          <w:color w:val="000000"/>
          <w:sz w:val="24"/>
          <w:szCs w:val="24"/>
        </w:rPr>
      </w:pPr>
    </w:p>
    <w:p w14:paraId="520F12FD" w14:textId="77777777" w:rsidR="002F554D" w:rsidRPr="002F554D" w:rsidRDefault="002F554D" w:rsidP="002F554D">
      <w:pPr>
        <w:pStyle w:val="Prrafodelista"/>
        <w:numPr>
          <w:ilvl w:val="0"/>
          <w:numId w:val="6"/>
        </w:numPr>
        <w:autoSpaceDE w:val="0"/>
        <w:autoSpaceDN w:val="0"/>
        <w:adjustRightInd w:val="0"/>
        <w:spacing w:after="0" w:line="360" w:lineRule="auto"/>
        <w:contextualSpacing w:val="0"/>
        <w:jc w:val="both"/>
        <w:rPr>
          <w:rFonts w:ascii="Arial" w:hAnsi="Arial" w:cs="Arial"/>
          <w:vanish/>
          <w:color w:val="000000"/>
          <w:sz w:val="24"/>
          <w:szCs w:val="24"/>
        </w:rPr>
      </w:pPr>
    </w:p>
    <w:p w14:paraId="054926C8" w14:textId="77777777" w:rsidR="002F554D" w:rsidRPr="002F554D" w:rsidRDefault="002F554D" w:rsidP="002F554D">
      <w:pPr>
        <w:pStyle w:val="Prrafodelista"/>
        <w:numPr>
          <w:ilvl w:val="0"/>
          <w:numId w:val="6"/>
        </w:numPr>
        <w:autoSpaceDE w:val="0"/>
        <w:autoSpaceDN w:val="0"/>
        <w:adjustRightInd w:val="0"/>
        <w:spacing w:after="0" w:line="360" w:lineRule="auto"/>
        <w:contextualSpacing w:val="0"/>
        <w:jc w:val="both"/>
        <w:rPr>
          <w:rFonts w:ascii="Arial" w:hAnsi="Arial" w:cs="Arial"/>
          <w:vanish/>
          <w:color w:val="000000"/>
          <w:sz w:val="24"/>
          <w:szCs w:val="24"/>
        </w:rPr>
      </w:pPr>
    </w:p>
    <w:p w14:paraId="52E1A1A4" w14:textId="77777777" w:rsidR="002F554D" w:rsidRPr="002F554D" w:rsidRDefault="002F554D" w:rsidP="002F554D">
      <w:pPr>
        <w:pStyle w:val="Prrafodelista"/>
        <w:numPr>
          <w:ilvl w:val="0"/>
          <w:numId w:val="6"/>
        </w:numPr>
        <w:autoSpaceDE w:val="0"/>
        <w:autoSpaceDN w:val="0"/>
        <w:adjustRightInd w:val="0"/>
        <w:spacing w:after="0" w:line="360" w:lineRule="auto"/>
        <w:contextualSpacing w:val="0"/>
        <w:jc w:val="both"/>
        <w:rPr>
          <w:rFonts w:ascii="Arial" w:hAnsi="Arial" w:cs="Arial"/>
          <w:vanish/>
          <w:color w:val="000000"/>
          <w:sz w:val="24"/>
          <w:szCs w:val="24"/>
        </w:rPr>
      </w:pPr>
    </w:p>
    <w:p w14:paraId="4C5517A1" w14:textId="77777777" w:rsidR="002F554D" w:rsidRPr="002F554D" w:rsidRDefault="002F554D" w:rsidP="002F554D">
      <w:pPr>
        <w:pStyle w:val="Prrafodelista"/>
        <w:numPr>
          <w:ilvl w:val="0"/>
          <w:numId w:val="6"/>
        </w:numPr>
        <w:autoSpaceDE w:val="0"/>
        <w:autoSpaceDN w:val="0"/>
        <w:adjustRightInd w:val="0"/>
        <w:spacing w:after="0" w:line="360" w:lineRule="auto"/>
        <w:contextualSpacing w:val="0"/>
        <w:jc w:val="both"/>
        <w:rPr>
          <w:rFonts w:ascii="Arial" w:hAnsi="Arial" w:cs="Arial"/>
          <w:vanish/>
          <w:color w:val="000000"/>
          <w:sz w:val="24"/>
          <w:szCs w:val="24"/>
        </w:rPr>
      </w:pPr>
    </w:p>
    <w:p w14:paraId="5DE44F65" w14:textId="77777777" w:rsidR="002F554D" w:rsidRPr="002F554D" w:rsidRDefault="002F554D" w:rsidP="002F554D">
      <w:pPr>
        <w:pStyle w:val="Prrafodelista"/>
        <w:numPr>
          <w:ilvl w:val="0"/>
          <w:numId w:val="6"/>
        </w:numPr>
        <w:autoSpaceDE w:val="0"/>
        <w:autoSpaceDN w:val="0"/>
        <w:adjustRightInd w:val="0"/>
        <w:spacing w:after="0" w:line="360" w:lineRule="auto"/>
        <w:contextualSpacing w:val="0"/>
        <w:jc w:val="both"/>
        <w:rPr>
          <w:rFonts w:ascii="Arial" w:hAnsi="Arial" w:cs="Arial"/>
          <w:vanish/>
          <w:color w:val="000000"/>
          <w:sz w:val="24"/>
          <w:szCs w:val="24"/>
        </w:rPr>
      </w:pPr>
    </w:p>
    <w:p w14:paraId="54233C40" w14:textId="77777777" w:rsidR="002F554D" w:rsidRPr="002F554D" w:rsidRDefault="002F554D" w:rsidP="002F554D">
      <w:pPr>
        <w:pStyle w:val="Prrafodelista"/>
        <w:numPr>
          <w:ilvl w:val="0"/>
          <w:numId w:val="6"/>
        </w:numPr>
        <w:autoSpaceDE w:val="0"/>
        <w:autoSpaceDN w:val="0"/>
        <w:adjustRightInd w:val="0"/>
        <w:spacing w:after="0" w:line="360" w:lineRule="auto"/>
        <w:contextualSpacing w:val="0"/>
        <w:jc w:val="both"/>
        <w:rPr>
          <w:rFonts w:ascii="Arial" w:hAnsi="Arial" w:cs="Arial"/>
          <w:vanish/>
          <w:color w:val="000000"/>
          <w:sz w:val="24"/>
          <w:szCs w:val="24"/>
        </w:rPr>
      </w:pPr>
    </w:p>
    <w:p w14:paraId="1CF0B8AB" w14:textId="77777777" w:rsidR="002F554D" w:rsidRPr="002F554D" w:rsidRDefault="002F554D" w:rsidP="002F554D">
      <w:pPr>
        <w:pStyle w:val="Prrafodelista"/>
        <w:numPr>
          <w:ilvl w:val="0"/>
          <w:numId w:val="6"/>
        </w:numPr>
        <w:autoSpaceDE w:val="0"/>
        <w:autoSpaceDN w:val="0"/>
        <w:adjustRightInd w:val="0"/>
        <w:spacing w:after="0" w:line="360" w:lineRule="auto"/>
        <w:contextualSpacing w:val="0"/>
        <w:jc w:val="both"/>
        <w:rPr>
          <w:rFonts w:ascii="Arial" w:hAnsi="Arial" w:cs="Arial"/>
          <w:vanish/>
          <w:color w:val="000000"/>
          <w:sz w:val="24"/>
          <w:szCs w:val="24"/>
        </w:rPr>
      </w:pPr>
    </w:p>
    <w:p w14:paraId="650032CC" w14:textId="77777777" w:rsidR="002F554D" w:rsidRPr="002F554D" w:rsidRDefault="002F554D" w:rsidP="002F554D">
      <w:pPr>
        <w:pStyle w:val="Prrafodelista"/>
        <w:numPr>
          <w:ilvl w:val="0"/>
          <w:numId w:val="6"/>
        </w:numPr>
        <w:autoSpaceDE w:val="0"/>
        <w:autoSpaceDN w:val="0"/>
        <w:adjustRightInd w:val="0"/>
        <w:spacing w:after="0" w:line="360" w:lineRule="auto"/>
        <w:contextualSpacing w:val="0"/>
        <w:jc w:val="both"/>
        <w:rPr>
          <w:rFonts w:ascii="Arial" w:hAnsi="Arial" w:cs="Arial"/>
          <w:vanish/>
          <w:color w:val="000000"/>
          <w:sz w:val="24"/>
          <w:szCs w:val="24"/>
        </w:rPr>
      </w:pPr>
    </w:p>
    <w:p w14:paraId="310EE1B8" w14:textId="77777777" w:rsidR="002F554D" w:rsidRPr="002F554D" w:rsidRDefault="002F554D" w:rsidP="002F554D">
      <w:pPr>
        <w:pStyle w:val="Prrafodelista"/>
        <w:numPr>
          <w:ilvl w:val="0"/>
          <w:numId w:val="6"/>
        </w:numPr>
        <w:autoSpaceDE w:val="0"/>
        <w:autoSpaceDN w:val="0"/>
        <w:adjustRightInd w:val="0"/>
        <w:spacing w:after="0" w:line="360" w:lineRule="auto"/>
        <w:contextualSpacing w:val="0"/>
        <w:jc w:val="both"/>
        <w:rPr>
          <w:rFonts w:ascii="Arial" w:hAnsi="Arial" w:cs="Arial"/>
          <w:vanish/>
          <w:color w:val="000000"/>
          <w:sz w:val="24"/>
          <w:szCs w:val="24"/>
        </w:rPr>
      </w:pPr>
    </w:p>
    <w:p w14:paraId="57737E36" w14:textId="77777777" w:rsidR="002F554D" w:rsidRPr="002F554D" w:rsidRDefault="002F554D" w:rsidP="002F554D">
      <w:pPr>
        <w:pStyle w:val="Prrafodelista"/>
        <w:numPr>
          <w:ilvl w:val="0"/>
          <w:numId w:val="6"/>
        </w:numPr>
        <w:autoSpaceDE w:val="0"/>
        <w:autoSpaceDN w:val="0"/>
        <w:adjustRightInd w:val="0"/>
        <w:spacing w:after="0" w:line="360" w:lineRule="auto"/>
        <w:contextualSpacing w:val="0"/>
        <w:jc w:val="both"/>
        <w:rPr>
          <w:rFonts w:ascii="Arial" w:hAnsi="Arial" w:cs="Arial"/>
          <w:vanish/>
          <w:color w:val="000000"/>
          <w:sz w:val="24"/>
          <w:szCs w:val="24"/>
        </w:rPr>
      </w:pPr>
    </w:p>
    <w:p w14:paraId="0097EE20" w14:textId="77777777" w:rsidR="002F554D" w:rsidRPr="002F554D" w:rsidRDefault="002F554D" w:rsidP="002F554D">
      <w:pPr>
        <w:pStyle w:val="Prrafodelista"/>
        <w:numPr>
          <w:ilvl w:val="0"/>
          <w:numId w:val="6"/>
        </w:numPr>
        <w:autoSpaceDE w:val="0"/>
        <w:autoSpaceDN w:val="0"/>
        <w:adjustRightInd w:val="0"/>
        <w:spacing w:after="0" w:line="360" w:lineRule="auto"/>
        <w:contextualSpacing w:val="0"/>
        <w:jc w:val="both"/>
        <w:rPr>
          <w:rFonts w:ascii="Arial" w:hAnsi="Arial" w:cs="Arial"/>
          <w:vanish/>
          <w:color w:val="000000"/>
          <w:sz w:val="24"/>
          <w:szCs w:val="24"/>
        </w:rPr>
      </w:pPr>
    </w:p>
    <w:p w14:paraId="3AAAD61F" w14:textId="77777777" w:rsidR="002F554D" w:rsidRPr="002F554D" w:rsidRDefault="002F554D" w:rsidP="002F554D">
      <w:pPr>
        <w:pStyle w:val="Prrafodelista"/>
        <w:numPr>
          <w:ilvl w:val="0"/>
          <w:numId w:val="6"/>
        </w:numPr>
        <w:autoSpaceDE w:val="0"/>
        <w:autoSpaceDN w:val="0"/>
        <w:adjustRightInd w:val="0"/>
        <w:spacing w:after="0" w:line="360" w:lineRule="auto"/>
        <w:contextualSpacing w:val="0"/>
        <w:jc w:val="both"/>
        <w:rPr>
          <w:rFonts w:ascii="Arial" w:hAnsi="Arial" w:cs="Arial"/>
          <w:vanish/>
          <w:color w:val="000000"/>
          <w:sz w:val="24"/>
          <w:szCs w:val="24"/>
        </w:rPr>
      </w:pPr>
    </w:p>
    <w:p w14:paraId="64997247" w14:textId="77777777" w:rsidR="002F554D" w:rsidRPr="002F554D" w:rsidRDefault="002F554D" w:rsidP="002F554D">
      <w:pPr>
        <w:pStyle w:val="Prrafodelista"/>
        <w:numPr>
          <w:ilvl w:val="0"/>
          <w:numId w:val="6"/>
        </w:numPr>
        <w:autoSpaceDE w:val="0"/>
        <w:autoSpaceDN w:val="0"/>
        <w:adjustRightInd w:val="0"/>
        <w:spacing w:after="0" w:line="360" w:lineRule="auto"/>
        <w:contextualSpacing w:val="0"/>
        <w:jc w:val="both"/>
        <w:rPr>
          <w:rFonts w:ascii="Arial" w:hAnsi="Arial" w:cs="Arial"/>
          <w:vanish/>
          <w:color w:val="000000"/>
          <w:sz w:val="24"/>
          <w:szCs w:val="24"/>
        </w:rPr>
      </w:pPr>
    </w:p>
    <w:p w14:paraId="45B742CE" w14:textId="77777777" w:rsidR="002F554D" w:rsidRPr="002F554D" w:rsidRDefault="002F554D" w:rsidP="002F554D">
      <w:pPr>
        <w:pStyle w:val="Prrafodelista"/>
        <w:numPr>
          <w:ilvl w:val="0"/>
          <w:numId w:val="6"/>
        </w:numPr>
        <w:autoSpaceDE w:val="0"/>
        <w:autoSpaceDN w:val="0"/>
        <w:adjustRightInd w:val="0"/>
        <w:spacing w:after="0" w:line="360" w:lineRule="auto"/>
        <w:contextualSpacing w:val="0"/>
        <w:jc w:val="both"/>
        <w:rPr>
          <w:rFonts w:ascii="Arial" w:hAnsi="Arial" w:cs="Arial"/>
          <w:vanish/>
          <w:color w:val="000000"/>
          <w:sz w:val="24"/>
          <w:szCs w:val="24"/>
        </w:rPr>
      </w:pPr>
    </w:p>
    <w:p w14:paraId="3CE174EF" w14:textId="77777777" w:rsidR="002F554D" w:rsidRPr="002F554D" w:rsidRDefault="002F554D" w:rsidP="002F554D">
      <w:pPr>
        <w:pStyle w:val="Prrafodelista"/>
        <w:numPr>
          <w:ilvl w:val="0"/>
          <w:numId w:val="6"/>
        </w:numPr>
        <w:autoSpaceDE w:val="0"/>
        <w:autoSpaceDN w:val="0"/>
        <w:adjustRightInd w:val="0"/>
        <w:spacing w:after="0" w:line="360" w:lineRule="auto"/>
        <w:contextualSpacing w:val="0"/>
        <w:jc w:val="both"/>
        <w:rPr>
          <w:rFonts w:ascii="Arial" w:hAnsi="Arial" w:cs="Arial"/>
          <w:vanish/>
          <w:color w:val="000000"/>
          <w:sz w:val="24"/>
          <w:szCs w:val="24"/>
        </w:rPr>
      </w:pPr>
    </w:p>
    <w:p w14:paraId="0272CD84" w14:textId="77777777" w:rsidR="002F554D" w:rsidRPr="002F554D" w:rsidRDefault="002F554D" w:rsidP="002F554D">
      <w:pPr>
        <w:pStyle w:val="Prrafodelista"/>
        <w:numPr>
          <w:ilvl w:val="0"/>
          <w:numId w:val="6"/>
        </w:numPr>
        <w:autoSpaceDE w:val="0"/>
        <w:autoSpaceDN w:val="0"/>
        <w:adjustRightInd w:val="0"/>
        <w:spacing w:after="0" w:line="360" w:lineRule="auto"/>
        <w:contextualSpacing w:val="0"/>
        <w:jc w:val="both"/>
        <w:rPr>
          <w:rFonts w:ascii="Arial" w:hAnsi="Arial" w:cs="Arial"/>
          <w:vanish/>
          <w:color w:val="000000"/>
          <w:sz w:val="24"/>
          <w:szCs w:val="24"/>
        </w:rPr>
      </w:pPr>
    </w:p>
    <w:p w14:paraId="493076B8" w14:textId="3AD7FDE7" w:rsidR="002F554D" w:rsidRDefault="002F554D" w:rsidP="002F554D">
      <w:pPr>
        <w:pStyle w:val="Default"/>
        <w:numPr>
          <w:ilvl w:val="0"/>
          <w:numId w:val="6"/>
        </w:numPr>
        <w:spacing w:line="360" w:lineRule="auto"/>
        <w:jc w:val="both"/>
      </w:pPr>
      <w:r>
        <w:t xml:space="preserve">Brindar atención diferenciada a niñas, mujeres y grupos excluidos incluyendo la habilitación de sitios de información y atención en SSR y VBG en los puntos de salida del país y centros de recepción de </w:t>
      </w:r>
      <w:r w:rsidR="00ED0329">
        <w:t xml:space="preserve">personas </w:t>
      </w:r>
      <w:r>
        <w:t>emigrantes retornad</w:t>
      </w:r>
      <w:r w:rsidR="00ED0329">
        <w:t>a</w:t>
      </w:r>
      <w:r>
        <w:t>s.</w:t>
      </w:r>
    </w:p>
    <w:p w14:paraId="102E5F8C" w14:textId="0B345EF6" w:rsidR="002F554D" w:rsidRDefault="002F554D" w:rsidP="002F554D">
      <w:pPr>
        <w:pStyle w:val="Default"/>
        <w:numPr>
          <w:ilvl w:val="0"/>
          <w:numId w:val="6"/>
        </w:numPr>
        <w:spacing w:line="360" w:lineRule="auto"/>
        <w:jc w:val="both"/>
      </w:pPr>
      <w:r>
        <w:t>Asegurar la desagregación por sexo, edad y pertenencia a poblaciones en situación de exclusión en el registro de datos sobre población migrante.</w:t>
      </w:r>
    </w:p>
    <w:p w14:paraId="732BC740" w14:textId="7187D1D1" w:rsidR="00ED0329" w:rsidRDefault="00ED0329" w:rsidP="00ED0329">
      <w:pPr>
        <w:pStyle w:val="Default"/>
        <w:spacing w:line="360" w:lineRule="auto"/>
        <w:jc w:val="both"/>
      </w:pPr>
    </w:p>
    <w:p w14:paraId="39801758" w14:textId="7AEC0BD3" w:rsidR="00ED0329" w:rsidRPr="00ED0329" w:rsidRDefault="00ED0329" w:rsidP="00ED0329">
      <w:pPr>
        <w:pStyle w:val="Default"/>
        <w:spacing w:line="360" w:lineRule="auto"/>
        <w:jc w:val="both"/>
      </w:pPr>
      <w:bookmarkStart w:id="6" w:name="_Hlk113442498"/>
      <w:r w:rsidRPr="00ED0329">
        <w:rPr>
          <w:b/>
          <w:bCs/>
        </w:rPr>
        <w:t xml:space="preserve">Tema </w:t>
      </w:r>
      <w:r w:rsidR="00541543">
        <w:rPr>
          <w:b/>
          <w:bCs/>
        </w:rPr>
        <w:t>6</w:t>
      </w:r>
      <w:r w:rsidRPr="00ED0329">
        <w:rPr>
          <w:b/>
          <w:bCs/>
        </w:rPr>
        <w:t xml:space="preserve">: Código Penal nuevo y su repercusión en niñas y mujeres jóvenes </w:t>
      </w:r>
    </w:p>
    <w:bookmarkEnd w:id="6"/>
    <w:p w14:paraId="020C5E71" w14:textId="78FF9C07" w:rsidR="00ED0329" w:rsidRPr="00ED0329" w:rsidRDefault="00ED0329" w:rsidP="00842E56">
      <w:pPr>
        <w:pStyle w:val="Default"/>
        <w:numPr>
          <w:ilvl w:val="0"/>
          <w:numId w:val="6"/>
        </w:numPr>
        <w:spacing w:line="360" w:lineRule="auto"/>
        <w:jc w:val="both"/>
      </w:pPr>
      <w:r w:rsidRPr="00ED0329">
        <w:t>El nuevo código penal aprobado y vigente desde junio 2020 presenta una reducción de penas significativa para delitos contra niñas y mujeres que permiten al agresor optar por arresto domiciliar, salir bajo fianza y/o libertad condicional</w:t>
      </w:r>
      <w:r w:rsidR="00842E56">
        <w:rPr>
          <w:rStyle w:val="Refdenotaalpie"/>
        </w:rPr>
        <w:footnoteReference w:id="33"/>
      </w:r>
      <w:r w:rsidRPr="00ED0329">
        <w:t xml:space="preserve">. </w:t>
      </w:r>
    </w:p>
    <w:p w14:paraId="2F8FD5DD" w14:textId="003CB277" w:rsidR="00ED0329" w:rsidRPr="00ED0329" w:rsidRDefault="00ED0329" w:rsidP="00842E56">
      <w:pPr>
        <w:pStyle w:val="Default"/>
        <w:numPr>
          <w:ilvl w:val="0"/>
          <w:numId w:val="6"/>
        </w:numPr>
        <w:spacing w:line="360" w:lineRule="auto"/>
        <w:jc w:val="both"/>
      </w:pPr>
      <w:r w:rsidRPr="00ED0329">
        <w:t>En el delito de violación (sexual) se eliminaron los agravantes de estar bajo la custodia del agresor y mediante los efectos del alcohol o drogas</w:t>
      </w:r>
      <w:r w:rsidR="00842E56">
        <w:rPr>
          <w:rStyle w:val="Refdenotaalpie"/>
        </w:rPr>
        <w:footnoteReference w:id="34"/>
      </w:r>
      <w:r w:rsidRPr="00ED0329">
        <w:t xml:space="preserve">. </w:t>
      </w:r>
    </w:p>
    <w:p w14:paraId="3C0C5DB3" w14:textId="41D8EEF7" w:rsidR="00ED0329" w:rsidRPr="00ED0329" w:rsidRDefault="00ED0329" w:rsidP="006335A2">
      <w:pPr>
        <w:pStyle w:val="Default"/>
        <w:numPr>
          <w:ilvl w:val="0"/>
          <w:numId w:val="6"/>
        </w:numPr>
        <w:spacing w:line="360" w:lineRule="auto"/>
        <w:jc w:val="both"/>
      </w:pPr>
      <w:r w:rsidRPr="00ED0329">
        <w:lastRenderedPageBreak/>
        <w:t>En el delito de trata de personas</w:t>
      </w:r>
      <w:r w:rsidR="00F01094">
        <w:t>,</w:t>
      </w:r>
      <w:r w:rsidRPr="00ED0329">
        <w:t xml:space="preserve"> se continúa hablando de matrimonios en menores de 18 años a pesar de que la reforma al Código de Familia los prohíbe</w:t>
      </w:r>
      <w:r w:rsidR="00A76DF9">
        <w:rPr>
          <w:rStyle w:val="Refdenotaalpie"/>
        </w:rPr>
        <w:footnoteReference w:id="35"/>
      </w:r>
      <w:r w:rsidRPr="00ED0329">
        <w:t xml:space="preserve">. </w:t>
      </w:r>
    </w:p>
    <w:p w14:paraId="250C1208" w14:textId="4E959594" w:rsidR="00ED0329" w:rsidRPr="00ED0329" w:rsidRDefault="00ED0329" w:rsidP="00ED0329">
      <w:pPr>
        <w:pStyle w:val="Default"/>
        <w:numPr>
          <w:ilvl w:val="0"/>
          <w:numId w:val="6"/>
        </w:numPr>
        <w:spacing w:line="360" w:lineRule="auto"/>
        <w:jc w:val="both"/>
      </w:pPr>
      <w:r w:rsidRPr="00ED0329">
        <w:t xml:space="preserve">En el caso del delito de femicidio se redujeron penas, equiparándolo con el delito de homicidio. </w:t>
      </w:r>
    </w:p>
    <w:p w14:paraId="6D3E4634" w14:textId="778F1563" w:rsidR="00ED0329" w:rsidRPr="00ED0329" w:rsidRDefault="00ED0329" w:rsidP="00842E56">
      <w:pPr>
        <w:pStyle w:val="Default"/>
        <w:numPr>
          <w:ilvl w:val="0"/>
          <w:numId w:val="6"/>
        </w:numPr>
        <w:spacing w:line="360" w:lineRule="auto"/>
        <w:jc w:val="both"/>
      </w:pPr>
      <w:r w:rsidRPr="00ED0329">
        <w:t>Se incorporaron dos figuras que dejan lagunas legales y permiten al agresor optar por penas menores a las contempladas en el mismo código, entre ellas: “Consentimiento del sujeto pasivo”</w:t>
      </w:r>
      <w:r w:rsidR="00541543">
        <w:rPr>
          <w:rStyle w:val="Refdenotaalpie"/>
        </w:rPr>
        <w:footnoteReference w:id="36"/>
      </w:r>
      <w:r w:rsidRPr="00ED0329">
        <w:t xml:space="preserve"> y, la figura de “Error”</w:t>
      </w:r>
      <w:r w:rsidR="00541543">
        <w:rPr>
          <w:rStyle w:val="Refdenotaalpie"/>
        </w:rPr>
        <w:footnoteReference w:id="37"/>
      </w:r>
      <w:r w:rsidRPr="00ED0329">
        <w:t xml:space="preserve">. </w:t>
      </w:r>
    </w:p>
    <w:p w14:paraId="09183A5F" w14:textId="77777777" w:rsidR="00ED0329" w:rsidRPr="00ED0329" w:rsidRDefault="00ED0329" w:rsidP="00ED0329">
      <w:pPr>
        <w:pStyle w:val="Default"/>
        <w:spacing w:line="360" w:lineRule="auto"/>
        <w:jc w:val="both"/>
      </w:pPr>
    </w:p>
    <w:p w14:paraId="0183FD32" w14:textId="77777777" w:rsidR="00ED0329" w:rsidRPr="00ED0329" w:rsidRDefault="00ED0329" w:rsidP="00842E56">
      <w:pPr>
        <w:pStyle w:val="Default"/>
        <w:spacing w:line="360" w:lineRule="auto"/>
        <w:jc w:val="both"/>
      </w:pPr>
      <w:r w:rsidRPr="00ED0329">
        <w:rPr>
          <w:b/>
          <w:bCs/>
        </w:rPr>
        <w:t xml:space="preserve">Recomendaciones </w:t>
      </w:r>
    </w:p>
    <w:p w14:paraId="3F9520DC" w14:textId="781C8CFA" w:rsidR="00ED0329" w:rsidRPr="00ED0329" w:rsidRDefault="00ED0329" w:rsidP="00842E56">
      <w:pPr>
        <w:pStyle w:val="Default"/>
        <w:numPr>
          <w:ilvl w:val="0"/>
          <w:numId w:val="6"/>
        </w:numPr>
        <w:spacing w:line="360" w:lineRule="auto"/>
        <w:jc w:val="both"/>
      </w:pPr>
      <w:r w:rsidRPr="00ED0329">
        <w:t xml:space="preserve">Armonizar el código penal vigente con estándares internacionales de derechos humanos. </w:t>
      </w:r>
    </w:p>
    <w:p w14:paraId="571A6C84" w14:textId="063855D7" w:rsidR="00ED0329" w:rsidRPr="00ED0329" w:rsidRDefault="00ED0329" w:rsidP="00842E56">
      <w:pPr>
        <w:pStyle w:val="Default"/>
        <w:numPr>
          <w:ilvl w:val="0"/>
          <w:numId w:val="6"/>
        </w:numPr>
        <w:spacing w:line="360" w:lineRule="auto"/>
        <w:jc w:val="both"/>
      </w:pPr>
      <w:r w:rsidRPr="00ED0329">
        <w:t xml:space="preserve">Aumentar penas para delitos de femicidio y violación, incluyendo en este último los agravantes de parentesco (incesto), edad de la víctima (estupro), estar bajo custodia del agresor o que la víctima esté bajo efectos de alcohol o drogas. </w:t>
      </w:r>
    </w:p>
    <w:p w14:paraId="2BC1EC08" w14:textId="3109DE6B" w:rsidR="00ED0329" w:rsidRPr="00ED0329" w:rsidRDefault="00ED0329" w:rsidP="00842E56">
      <w:pPr>
        <w:pStyle w:val="Default"/>
        <w:numPr>
          <w:ilvl w:val="0"/>
          <w:numId w:val="6"/>
        </w:numPr>
        <w:spacing w:line="360" w:lineRule="auto"/>
        <w:jc w:val="both"/>
      </w:pPr>
      <w:r w:rsidRPr="00ED0329">
        <w:t xml:space="preserve">Armonizar el tipo penal de Trata de Personas con la reforma al Código de Familia en su artículo 16 que prohíbe el matrimonio infantil. </w:t>
      </w:r>
    </w:p>
    <w:p w14:paraId="471C358F" w14:textId="0BF2E026" w:rsidR="00241EB9" w:rsidRDefault="00ED0329" w:rsidP="00241EB9">
      <w:pPr>
        <w:pStyle w:val="Default"/>
        <w:numPr>
          <w:ilvl w:val="0"/>
          <w:numId w:val="6"/>
        </w:numPr>
        <w:spacing w:line="360" w:lineRule="auto"/>
        <w:jc w:val="both"/>
      </w:pPr>
      <w:r w:rsidRPr="00ED0329">
        <w:t xml:space="preserve">Revisar la figura de “Error” de forma que esta no beneficie al agresor y la figura de “Consentimiento del sujeto pasivo”, reduciendo la edad a un rango no mayor de dos años entre las partes. </w:t>
      </w:r>
    </w:p>
    <w:p w14:paraId="7F8DBE15" w14:textId="7BC2393D" w:rsidR="00FA7022" w:rsidRDefault="00FA7022" w:rsidP="00FA7022">
      <w:pPr>
        <w:pStyle w:val="Default"/>
        <w:spacing w:line="360" w:lineRule="auto"/>
        <w:jc w:val="both"/>
      </w:pPr>
    </w:p>
    <w:p w14:paraId="651AE50D" w14:textId="53D2025B" w:rsidR="00FA7022" w:rsidRDefault="00FA7022" w:rsidP="00FA7022">
      <w:pPr>
        <w:pStyle w:val="Default"/>
        <w:spacing w:line="360" w:lineRule="auto"/>
        <w:jc w:val="both"/>
      </w:pPr>
    </w:p>
    <w:p w14:paraId="3AB146B5" w14:textId="3DF26BF0" w:rsidR="00FA7022" w:rsidRDefault="00FA7022" w:rsidP="00FA7022">
      <w:pPr>
        <w:pStyle w:val="Default"/>
        <w:spacing w:line="360" w:lineRule="auto"/>
        <w:jc w:val="both"/>
      </w:pPr>
    </w:p>
    <w:p w14:paraId="1823BC64" w14:textId="77777777" w:rsidR="00FA7022" w:rsidRDefault="00FA7022" w:rsidP="00FA7022">
      <w:pPr>
        <w:pStyle w:val="Default"/>
        <w:spacing w:line="360" w:lineRule="auto"/>
        <w:jc w:val="both"/>
      </w:pPr>
    </w:p>
    <w:p w14:paraId="1E51A3FA" w14:textId="77777777" w:rsidR="00304507" w:rsidRDefault="00304507" w:rsidP="00304507">
      <w:pPr>
        <w:pStyle w:val="Default"/>
        <w:spacing w:line="360" w:lineRule="auto"/>
        <w:ind w:left="720"/>
        <w:jc w:val="both"/>
      </w:pPr>
    </w:p>
    <w:p w14:paraId="224F9A06" w14:textId="2FF44C4C" w:rsidR="00241EB9" w:rsidRPr="00241EB9" w:rsidRDefault="00C12AEF" w:rsidP="00241EB9">
      <w:pPr>
        <w:pStyle w:val="Default"/>
        <w:spacing w:line="360" w:lineRule="auto"/>
        <w:jc w:val="both"/>
        <w:rPr>
          <w:b/>
          <w:bCs/>
        </w:rPr>
      </w:pPr>
      <w:bookmarkStart w:id="7" w:name="_Hlk113471209"/>
      <w:r w:rsidRPr="00241EB9">
        <w:rPr>
          <w:b/>
          <w:bCs/>
        </w:rPr>
        <w:lastRenderedPageBreak/>
        <w:t xml:space="preserve">Tema 7: </w:t>
      </w:r>
      <w:r w:rsidR="00E65292" w:rsidRPr="00241EB9">
        <w:rPr>
          <w:b/>
          <w:bCs/>
        </w:rPr>
        <w:t>Desapariciones</w:t>
      </w:r>
      <w:r w:rsidR="00F01094" w:rsidRPr="00241EB9">
        <w:rPr>
          <w:b/>
          <w:bCs/>
        </w:rPr>
        <w:t xml:space="preserve"> de</w:t>
      </w:r>
      <w:r w:rsidR="00E65292" w:rsidRPr="00241EB9">
        <w:rPr>
          <w:b/>
          <w:bCs/>
        </w:rPr>
        <w:t xml:space="preserve"> niñas y mujeres y su vinculación con la Trata de person</w:t>
      </w:r>
      <w:r w:rsidR="00241EB9">
        <w:rPr>
          <w:b/>
          <w:bCs/>
        </w:rPr>
        <w:t>as</w:t>
      </w:r>
    </w:p>
    <w:bookmarkEnd w:id="7"/>
    <w:p w14:paraId="45909841" w14:textId="110FE52A" w:rsidR="007A17B5" w:rsidRDefault="007A17B5" w:rsidP="00241EB9">
      <w:pPr>
        <w:pStyle w:val="Default"/>
        <w:numPr>
          <w:ilvl w:val="0"/>
          <w:numId w:val="6"/>
        </w:numPr>
        <w:spacing w:line="360" w:lineRule="auto"/>
        <w:jc w:val="both"/>
      </w:pPr>
      <w:r>
        <w:t>En 2012, el Congreso Nacional de Honduras (CN) aprobó el Decreto No. 59-2012 para la Ley contra la Trata de Personas</w:t>
      </w:r>
      <w:r>
        <w:rPr>
          <w:rStyle w:val="Refdenotaalpie"/>
        </w:rPr>
        <w:footnoteReference w:id="38"/>
      </w:r>
      <w:r>
        <w:t>.</w:t>
      </w:r>
    </w:p>
    <w:p w14:paraId="37C452F4" w14:textId="7A87E2A7" w:rsidR="00E65292" w:rsidRDefault="00E65292" w:rsidP="00E65292">
      <w:pPr>
        <w:pStyle w:val="Default"/>
        <w:numPr>
          <w:ilvl w:val="0"/>
          <w:numId w:val="6"/>
        </w:numPr>
        <w:spacing w:line="360" w:lineRule="auto"/>
        <w:jc w:val="both"/>
      </w:pPr>
      <w:r w:rsidRPr="00B07A72">
        <w:t xml:space="preserve">Los datos de la unidad de desaparecidos de la </w:t>
      </w:r>
      <w:r w:rsidR="00F01094">
        <w:t>I</w:t>
      </w:r>
      <w:r w:rsidRPr="00B07A72">
        <w:t>nterpol registran que,</w:t>
      </w:r>
      <w:r>
        <w:t xml:space="preserve"> hasta agosto 2022</w:t>
      </w:r>
      <w:r w:rsidRPr="00B07A72">
        <w:t xml:space="preserve"> </w:t>
      </w:r>
      <w:r>
        <w:t>han desaparecido 20</w:t>
      </w:r>
      <w:r w:rsidRPr="00B07A72">
        <w:t xml:space="preserve"> mujeres adultas y 32</w:t>
      </w:r>
      <w:r>
        <w:t xml:space="preserve"> niñas</w:t>
      </w:r>
      <w:r w:rsidRPr="00B07A72">
        <w:t xml:space="preserve"> menores de </w:t>
      </w:r>
      <w:r>
        <w:t>18 años en Honduras</w:t>
      </w:r>
      <w:r>
        <w:rPr>
          <w:rStyle w:val="Refdenotaalpie"/>
        </w:rPr>
        <w:footnoteReference w:id="39"/>
      </w:r>
      <w:r w:rsidRPr="00B07A72">
        <w:t>.</w:t>
      </w:r>
    </w:p>
    <w:p w14:paraId="28240EE4" w14:textId="1C54D0FB" w:rsidR="00067EBD" w:rsidRDefault="00067EBD" w:rsidP="00021B1E">
      <w:pPr>
        <w:pStyle w:val="Default"/>
        <w:numPr>
          <w:ilvl w:val="0"/>
          <w:numId w:val="6"/>
        </w:numPr>
        <w:spacing w:line="360" w:lineRule="auto"/>
        <w:jc w:val="both"/>
      </w:pPr>
      <w:r>
        <w:t>De acuerdo a</w:t>
      </w:r>
      <w:r w:rsidR="00021B1E">
        <w:t xml:space="preserve"> la </w:t>
      </w:r>
      <w:r w:rsidR="00F25C1A">
        <w:t>Comisión</w:t>
      </w:r>
      <w:r w:rsidR="00021B1E">
        <w:t xml:space="preserve"> Interinstitucional </w:t>
      </w:r>
      <w:r w:rsidR="00F01094">
        <w:t xml:space="preserve">Contra la Explotación Sexual y </w:t>
      </w:r>
      <w:r w:rsidR="00F25C1A">
        <w:t>Trata</w:t>
      </w:r>
      <w:r w:rsidR="00F01094">
        <w:t xml:space="preserve"> de </w:t>
      </w:r>
      <w:r w:rsidR="00241EB9">
        <w:t>P</w:t>
      </w:r>
      <w:r w:rsidR="00F01094">
        <w:t>ersonas</w:t>
      </w:r>
      <w:r w:rsidR="00F25C1A">
        <w:t xml:space="preserve"> (</w:t>
      </w:r>
      <w:r w:rsidR="00021B1E">
        <w:t>CICEST</w:t>
      </w:r>
      <w:r w:rsidR="00F25C1A">
        <w:t>), durante 2021 se rescataron 101 personas victimas de Trata y explotación sexual, de ellas el 40% fueron niñas y un 34% mujeres. La mayoría de ellas fueron victimas de Trata a lo interno del país</w:t>
      </w:r>
      <w:r w:rsidR="00083A75">
        <w:rPr>
          <w:rStyle w:val="Refdenotaalpie"/>
        </w:rPr>
        <w:footnoteReference w:id="40"/>
      </w:r>
      <w:r w:rsidR="00F25C1A">
        <w:t>.</w:t>
      </w:r>
    </w:p>
    <w:p w14:paraId="6CDEC57A" w14:textId="40529198" w:rsidR="00F25C1A" w:rsidRDefault="00F25C1A" w:rsidP="00021B1E">
      <w:pPr>
        <w:pStyle w:val="Default"/>
        <w:numPr>
          <w:ilvl w:val="0"/>
          <w:numId w:val="6"/>
        </w:numPr>
        <w:spacing w:line="360" w:lineRule="auto"/>
        <w:jc w:val="both"/>
      </w:pPr>
      <w:r>
        <w:t>Del total de niñas identificadas en situación de Trata de Personas</w:t>
      </w:r>
      <w:r w:rsidR="00083A75">
        <w:t xml:space="preserve"> (44),</w:t>
      </w:r>
      <w:r>
        <w:t xml:space="preserve"> </w:t>
      </w:r>
      <w:r w:rsidR="00083A75">
        <w:t>24 fueron víctimas de explotación sexual forzada y 9 de pornografía infantil</w:t>
      </w:r>
      <w:r w:rsidR="00083A75">
        <w:rPr>
          <w:rStyle w:val="Refdenotaalpie"/>
        </w:rPr>
        <w:footnoteReference w:id="41"/>
      </w:r>
      <w:r w:rsidR="00083A75">
        <w:t>.</w:t>
      </w:r>
    </w:p>
    <w:p w14:paraId="3AA84D29" w14:textId="0F734CA5" w:rsidR="003541DF" w:rsidRDefault="003541DF" w:rsidP="00021B1E">
      <w:pPr>
        <w:pStyle w:val="Default"/>
        <w:numPr>
          <w:ilvl w:val="0"/>
          <w:numId w:val="6"/>
        </w:numPr>
        <w:spacing w:line="360" w:lineRule="auto"/>
        <w:jc w:val="both"/>
      </w:pPr>
      <w:r>
        <w:t>De 68 denuncias e investigaciones realizadas por el delito de explotación sexual forzada durante 2021, hubo 27 imputados, y solo 5 personas condenadas, 2 por delitos contra menores de edad</w:t>
      </w:r>
      <w:r>
        <w:rPr>
          <w:rStyle w:val="Refdenotaalpie"/>
        </w:rPr>
        <w:footnoteReference w:id="42"/>
      </w:r>
      <w:r>
        <w:t>.</w:t>
      </w:r>
    </w:p>
    <w:p w14:paraId="4479D2E8" w14:textId="55B76AC8" w:rsidR="007A17B5" w:rsidRPr="00083A75" w:rsidRDefault="007A17B5" w:rsidP="007A17B5">
      <w:pPr>
        <w:pStyle w:val="Default"/>
        <w:numPr>
          <w:ilvl w:val="0"/>
          <w:numId w:val="6"/>
        </w:numPr>
        <w:spacing w:line="360" w:lineRule="auto"/>
        <w:jc w:val="both"/>
      </w:pPr>
      <w:r w:rsidRPr="00083A75">
        <w:t>Honduras no cuenta con un sistema nacional de recolección de datos y cifras sobre Trata de personas</w:t>
      </w:r>
      <w:r w:rsidR="00083A75" w:rsidRPr="00083A75">
        <w:t xml:space="preserve"> por lo que existe un subregistro de información con respecto a este delito.</w:t>
      </w:r>
    </w:p>
    <w:p w14:paraId="65A680AA" w14:textId="2C82B1C1" w:rsidR="00B07A72" w:rsidRDefault="00B07A72" w:rsidP="00C12AEF">
      <w:pPr>
        <w:pStyle w:val="Default"/>
        <w:spacing w:line="360" w:lineRule="auto"/>
        <w:jc w:val="both"/>
      </w:pPr>
    </w:p>
    <w:p w14:paraId="2CE9F762" w14:textId="26C42A4B" w:rsidR="00034978" w:rsidRDefault="00034978" w:rsidP="00C12AEF">
      <w:pPr>
        <w:pStyle w:val="Default"/>
        <w:spacing w:line="360" w:lineRule="auto"/>
        <w:jc w:val="both"/>
      </w:pPr>
    </w:p>
    <w:p w14:paraId="4E9741DB" w14:textId="77777777" w:rsidR="00034978" w:rsidRDefault="00034978" w:rsidP="00C12AEF">
      <w:pPr>
        <w:pStyle w:val="Default"/>
        <w:spacing w:line="360" w:lineRule="auto"/>
        <w:jc w:val="both"/>
      </w:pPr>
    </w:p>
    <w:p w14:paraId="487F3DC6" w14:textId="384C6409" w:rsidR="00C12AEF" w:rsidRPr="00B07A72" w:rsidRDefault="00B07A72" w:rsidP="00C12AEF">
      <w:pPr>
        <w:pStyle w:val="Default"/>
        <w:spacing w:line="360" w:lineRule="auto"/>
        <w:jc w:val="both"/>
        <w:rPr>
          <w:b/>
          <w:bCs/>
        </w:rPr>
      </w:pPr>
      <w:r w:rsidRPr="00B07A72">
        <w:rPr>
          <w:b/>
          <w:bCs/>
        </w:rPr>
        <w:lastRenderedPageBreak/>
        <w:t xml:space="preserve">Recomendaciones </w:t>
      </w:r>
    </w:p>
    <w:p w14:paraId="2CD31153" w14:textId="49F5BF27" w:rsidR="00B07A72" w:rsidRDefault="00D71AAC" w:rsidP="00B07A72">
      <w:pPr>
        <w:pStyle w:val="Default"/>
        <w:numPr>
          <w:ilvl w:val="0"/>
          <w:numId w:val="6"/>
        </w:numPr>
        <w:spacing w:line="360" w:lineRule="auto"/>
        <w:jc w:val="both"/>
      </w:pPr>
      <w:r>
        <w:t xml:space="preserve">Investigar oportunamente los casos de desapariciones de niñas y mujeres </w:t>
      </w:r>
      <w:r w:rsidR="00B4317C">
        <w:t>y las redes de Trata que existen en el país</w:t>
      </w:r>
      <w:r>
        <w:t>.</w:t>
      </w:r>
    </w:p>
    <w:p w14:paraId="3D28C2CF" w14:textId="09487E70" w:rsidR="00D71AAC" w:rsidRDefault="00D71AAC" w:rsidP="00B07A72">
      <w:pPr>
        <w:pStyle w:val="Default"/>
        <w:numPr>
          <w:ilvl w:val="0"/>
          <w:numId w:val="6"/>
        </w:numPr>
        <w:spacing w:line="360" w:lineRule="auto"/>
        <w:jc w:val="both"/>
      </w:pPr>
      <w:r>
        <w:t>Asegurar la pronta judicialización de los casos de Trata de personas y explotación sexual sufridos por niñas y mujeres.</w:t>
      </w:r>
    </w:p>
    <w:p w14:paraId="02892A9A" w14:textId="12F4945B" w:rsidR="00ED0329" w:rsidRPr="002F554D" w:rsidRDefault="00D71AAC" w:rsidP="00ED0329">
      <w:pPr>
        <w:pStyle w:val="Default"/>
        <w:numPr>
          <w:ilvl w:val="0"/>
          <w:numId w:val="6"/>
        </w:numPr>
        <w:spacing w:line="360" w:lineRule="auto"/>
        <w:jc w:val="both"/>
      </w:pPr>
      <w:r>
        <w:t>Crear un sistema unificado de recopilación y reporte oficial de datos que registre información desagregada por sexo, edad y grupos vulnerabilizados v</w:t>
      </w:r>
      <w:r w:rsidR="00B4317C">
        <w:t>í</w:t>
      </w:r>
      <w:r>
        <w:t>ctimas de Trata de personas.</w:t>
      </w:r>
    </w:p>
    <w:p w14:paraId="434082FF" w14:textId="1CEE41C9" w:rsidR="00304507" w:rsidRDefault="00304507" w:rsidP="002F554D">
      <w:pPr>
        <w:pStyle w:val="Default"/>
        <w:rPr>
          <w:sz w:val="23"/>
          <w:szCs w:val="23"/>
        </w:rPr>
      </w:pPr>
    </w:p>
    <w:p w14:paraId="7B5E8AFE" w14:textId="77777777" w:rsidR="00304507" w:rsidRDefault="00304507" w:rsidP="002F554D">
      <w:pPr>
        <w:pStyle w:val="Default"/>
        <w:rPr>
          <w:sz w:val="23"/>
          <w:szCs w:val="23"/>
        </w:rPr>
      </w:pPr>
    </w:p>
    <w:p w14:paraId="241A3DB3" w14:textId="706D8EBA" w:rsidR="007112D0" w:rsidRPr="007112D0" w:rsidRDefault="007112D0" w:rsidP="007112D0">
      <w:pPr>
        <w:rPr>
          <w:rFonts w:ascii="Arial" w:hAnsi="Arial" w:cs="Arial"/>
          <w:b/>
          <w:bCs/>
          <w:sz w:val="24"/>
          <w:szCs w:val="24"/>
        </w:rPr>
      </w:pPr>
      <w:r w:rsidRPr="007112D0">
        <w:rPr>
          <w:rFonts w:ascii="Arial" w:hAnsi="Arial" w:cs="Arial"/>
          <w:b/>
          <w:bCs/>
          <w:sz w:val="24"/>
          <w:szCs w:val="24"/>
        </w:rPr>
        <w:t xml:space="preserve">Tema 8: Acceso a educación de </w:t>
      </w:r>
      <w:r w:rsidR="00CA0514">
        <w:rPr>
          <w:rFonts w:ascii="Arial" w:hAnsi="Arial" w:cs="Arial"/>
          <w:b/>
          <w:bCs/>
          <w:sz w:val="24"/>
          <w:szCs w:val="24"/>
        </w:rPr>
        <w:t xml:space="preserve">las </w:t>
      </w:r>
      <w:r w:rsidRPr="007112D0">
        <w:rPr>
          <w:rFonts w:ascii="Arial" w:hAnsi="Arial" w:cs="Arial"/>
          <w:b/>
          <w:bCs/>
          <w:sz w:val="24"/>
          <w:szCs w:val="24"/>
        </w:rPr>
        <w:t>niñas</w:t>
      </w:r>
    </w:p>
    <w:p w14:paraId="254C94DF" w14:textId="1CBC4DC1" w:rsidR="007112D0" w:rsidRDefault="007112D0" w:rsidP="00FD5F05">
      <w:pPr>
        <w:pStyle w:val="Prrafodelista"/>
        <w:numPr>
          <w:ilvl w:val="0"/>
          <w:numId w:val="6"/>
        </w:numPr>
        <w:spacing w:line="360" w:lineRule="auto"/>
        <w:jc w:val="both"/>
        <w:rPr>
          <w:rFonts w:ascii="Arial" w:hAnsi="Arial" w:cs="Arial"/>
          <w:sz w:val="24"/>
          <w:szCs w:val="24"/>
        </w:rPr>
      </w:pPr>
      <w:r w:rsidRPr="007112D0">
        <w:rPr>
          <w:rFonts w:ascii="Arial" w:hAnsi="Arial" w:cs="Arial"/>
          <w:sz w:val="24"/>
          <w:szCs w:val="24"/>
        </w:rPr>
        <w:t>Durante el año 2021, el total de matrícula de educación básica</w:t>
      </w:r>
      <w:r w:rsidR="003E369F">
        <w:rPr>
          <w:rStyle w:val="Refdenotaalpie"/>
          <w:rFonts w:ascii="Arial" w:hAnsi="Arial" w:cs="Arial"/>
          <w:sz w:val="24"/>
          <w:szCs w:val="24"/>
        </w:rPr>
        <w:footnoteReference w:id="43"/>
      </w:r>
      <w:r w:rsidRPr="007112D0">
        <w:rPr>
          <w:rFonts w:ascii="Arial" w:hAnsi="Arial" w:cs="Arial"/>
          <w:sz w:val="24"/>
          <w:szCs w:val="24"/>
        </w:rPr>
        <w:t xml:space="preserve"> fue de 1,407,534 niños y niñas, de ellos el 50.2% correspondió a niñas</w:t>
      </w:r>
      <w:r w:rsidR="00FA7EFC">
        <w:rPr>
          <w:rStyle w:val="Refdenotaalpie"/>
          <w:rFonts w:ascii="Arial" w:hAnsi="Arial" w:cs="Arial"/>
          <w:sz w:val="24"/>
          <w:szCs w:val="24"/>
        </w:rPr>
        <w:footnoteReference w:id="44"/>
      </w:r>
      <w:r w:rsidRPr="007112D0">
        <w:rPr>
          <w:rFonts w:ascii="Arial" w:hAnsi="Arial" w:cs="Arial"/>
          <w:sz w:val="24"/>
          <w:szCs w:val="24"/>
        </w:rPr>
        <w:t>.</w:t>
      </w:r>
    </w:p>
    <w:p w14:paraId="50459944" w14:textId="2648F842" w:rsidR="007112D0" w:rsidRDefault="003E369F" w:rsidP="00FD5F05">
      <w:pPr>
        <w:pStyle w:val="Prrafodelista"/>
        <w:numPr>
          <w:ilvl w:val="0"/>
          <w:numId w:val="6"/>
        </w:numPr>
        <w:spacing w:line="360" w:lineRule="auto"/>
        <w:jc w:val="both"/>
        <w:rPr>
          <w:rFonts w:ascii="Arial" w:hAnsi="Arial" w:cs="Arial"/>
          <w:sz w:val="24"/>
          <w:szCs w:val="24"/>
        </w:rPr>
      </w:pPr>
      <w:r>
        <w:rPr>
          <w:rFonts w:ascii="Arial" w:hAnsi="Arial" w:cs="Arial"/>
          <w:sz w:val="24"/>
          <w:szCs w:val="24"/>
        </w:rPr>
        <w:t>La deserción escolar en niñas para el 2021, aument</w:t>
      </w:r>
      <w:r w:rsidR="00C0064E">
        <w:rPr>
          <w:rFonts w:ascii="Arial" w:hAnsi="Arial" w:cs="Arial"/>
          <w:sz w:val="24"/>
          <w:szCs w:val="24"/>
        </w:rPr>
        <w:t>ó</w:t>
      </w:r>
      <w:r>
        <w:rPr>
          <w:rFonts w:ascii="Arial" w:hAnsi="Arial" w:cs="Arial"/>
          <w:sz w:val="24"/>
          <w:szCs w:val="24"/>
        </w:rPr>
        <w:t xml:space="preserve"> un 1.3% con respecto al año previo</w:t>
      </w:r>
      <w:r w:rsidR="00FA7EFC">
        <w:rPr>
          <w:rStyle w:val="Refdenotaalpie"/>
          <w:rFonts w:ascii="Arial" w:hAnsi="Arial" w:cs="Arial"/>
          <w:sz w:val="24"/>
          <w:szCs w:val="24"/>
        </w:rPr>
        <w:footnoteReference w:id="45"/>
      </w:r>
      <w:r>
        <w:rPr>
          <w:rFonts w:ascii="Arial" w:hAnsi="Arial" w:cs="Arial"/>
          <w:sz w:val="24"/>
          <w:szCs w:val="24"/>
        </w:rPr>
        <w:t>.</w:t>
      </w:r>
    </w:p>
    <w:p w14:paraId="53778160" w14:textId="1D39326A" w:rsidR="003E369F" w:rsidRDefault="00521DBB" w:rsidP="00FD5F05">
      <w:pPr>
        <w:pStyle w:val="Prrafodelista"/>
        <w:numPr>
          <w:ilvl w:val="0"/>
          <w:numId w:val="6"/>
        </w:numPr>
        <w:spacing w:line="360" w:lineRule="auto"/>
        <w:jc w:val="both"/>
        <w:rPr>
          <w:rFonts w:ascii="Arial" w:hAnsi="Arial" w:cs="Arial"/>
          <w:sz w:val="24"/>
          <w:szCs w:val="24"/>
        </w:rPr>
      </w:pPr>
      <w:r>
        <w:rPr>
          <w:rFonts w:ascii="Arial" w:hAnsi="Arial" w:cs="Arial"/>
          <w:sz w:val="24"/>
          <w:szCs w:val="24"/>
        </w:rPr>
        <w:t>L</w:t>
      </w:r>
      <w:r w:rsidRPr="00521DBB">
        <w:rPr>
          <w:rFonts w:ascii="Arial" w:hAnsi="Arial" w:cs="Arial"/>
          <w:sz w:val="24"/>
          <w:szCs w:val="24"/>
        </w:rPr>
        <w:t>a tasa de</w:t>
      </w:r>
      <w:r>
        <w:rPr>
          <w:rFonts w:ascii="Arial" w:hAnsi="Arial" w:cs="Arial"/>
          <w:sz w:val="24"/>
          <w:szCs w:val="24"/>
        </w:rPr>
        <w:t xml:space="preserve"> </w:t>
      </w:r>
      <w:r w:rsidRPr="00521DBB">
        <w:rPr>
          <w:rFonts w:ascii="Arial" w:hAnsi="Arial" w:cs="Arial"/>
          <w:sz w:val="24"/>
          <w:szCs w:val="24"/>
        </w:rPr>
        <w:t>analfabetismo para el total nacional es de</w:t>
      </w:r>
      <w:r>
        <w:rPr>
          <w:rFonts w:ascii="Arial" w:hAnsi="Arial" w:cs="Arial"/>
          <w:sz w:val="24"/>
          <w:szCs w:val="24"/>
        </w:rPr>
        <w:t xml:space="preserve"> </w:t>
      </w:r>
      <w:r w:rsidRPr="00521DBB">
        <w:rPr>
          <w:rFonts w:ascii="Arial" w:hAnsi="Arial" w:cs="Arial"/>
          <w:sz w:val="24"/>
          <w:szCs w:val="24"/>
        </w:rPr>
        <w:t>12.0%</w:t>
      </w:r>
      <w:r>
        <w:rPr>
          <w:rFonts w:ascii="Arial" w:hAnsi="Arial" w:cs="Arial"/>
          <w:sz w:val="24"/>
          <w:szCs w:val="24"/>
        </w:rPr>
        <w:t>;</w:t>
      </w:r>
      <w:r w:rsidRPr="00521DBB">
        <w:rPr>
          <w:rFonts w:ascii="Arial" w:hAnsi="Arial" w:cs="Arial"/>
          <w:sz w:val="24"/>
          <w:szCs w:val="24"/>
        </w:rPr>
        <w:t xml:space="preserve"> para los </w:t>
      </w:r>
      <w:r>
        <w:rPr>
          <w:rFonts w:ascii="Arial" w:hAnsi="Arial" w:cs="Arial"/>
          <w:sz w:val="24"/>
          <w:szCs w:val="24"/>
        </w:rPr>
        <w:t>h</w:t>
      </w:r>
      <w:r w:rsidRPr="00521DBB">
        <w:rPr>
          <w:rFonts w:ascii="Arial" w:hAnsi="Arial" w:cs="Arial"/>
          <w:sz w:val="24"/>
          <w:szCs w:val="24"/>
        </w:rPr>
        <w:t>ombres es 11.7% y las</w:t>
      </w:r>
      <w:r>
        <w:rPr>
          <w:rFonts w:ascii="Arial" w:hAnsi="Arial" w:cs="Arial"/>
          <w:sz w:val="24"/>
          <w:szCs w:val="24"/>
        </w:rPr>
        <w:t xml:space="preserve"> </w:t>
      </w:r>
      <w:r w:rsidRPr="00521DBB">
        <w:rPr>
          <w:rFonts w:ascii="Arial" w:hAnsi="Arial" w:cs="Arial"/>
          <w:sz w:val="24"/>
          <w:szCs w:val="24"/>
        </w:rPr>
        <w:t>mujeres 12.2%</w:t>
      </w:r>
      <w:r>
        <w:rPr>
          <w:rFonts w:ascii="Arial" w:hAnsi="Arial" w:cs="Arial"/>
          <w:sz w:val="24"/>
          <w:szCs w:val="24"/>
        </w:rPr>
        <w:t>.</w:t>
      </w:r>
    </w:p>
    <w:p w14:paraId="15A0FA14" w14:textId="5868B4D9" w:rsidR="007112D0" w:rsidRDefault="00F77018" w:rsidP="00FD5F05">
      <w:pPr>
        <w:pStyle w:val="Prrafodelista"/>
        <w:numPr>
          <w:ilvl w:val="0"/>
          <w:numId w:val="6"/>
        </w:numPr>
        <w:spacing w:line="360" w:lineRule="auto"/>
        <w:jc w:val="both"/>
        <w:rPr>
          <w:rFonts w:ascii="Arial" w:hAnsi="Arial" w:cs="Arial"/>
          <w:sz w:val="24"/>
          <w:szCs w:val="24"/>
        </w:rPr>
      </w:pPr>
      <w:r w:rsidRPr="00F77018">
        <w:rPr>
          <w:rFonts w:ascii="Arial" w:hAnsi="Arial" w:cs="Arial"/>
          <w:sz w:val="24"/>
          <w:szCs w:val="24"/>
        </w:rPr>
        <w:t>Para la población</w:t>
      </w:r>
      <w:r>
        <w:rPr>
          <w:rFonts w:ascii="Arial" w:hAnsi="Arial" w:cs="Arial"/>
          <w:sz w:val="24"/>
          <w:szCs w:val="24"/>
        </w:rPr>
        <w:t xml:space="preserve"> </w:t>
      </w:r>
      <w:r w:rsidRPr="00F77018">
        <w:rPr>
          <w:rFonts w:ascii="Arial" w:hAnsi="Arial" w:cs="Arial"/>
          <w:sz w:val="24"/>
          <w:szCs w:val="24"/>
        </w:rPr>
        <w:t xml:space="preserve">de 15 a 17 años la cobertura es de 27.7% esto quiere decir que </w:t>
      </w:r>
      <w:r>
        <w:rPr>
          <w:rFonts w:ascii="Arial" w:hAnsi="Arial" w:cs="Arial"/>
          <w:sz w:val="24"/>
          <w:szCs w:val="24"/>
        </w:rPr>
        <w:t>solo</w:t>
      </w:r>
      <w:r w:rsidRPr="00F77018">
        <w:rPr>
          <w:rFonts w:ascii="Arial" w:hAnsi="Arial" w:cs="Arial"/>
          <w:sz w:val="24"/>
          <w:szCs w:val="24"/>
        </w:rPr>
        <w:t xml:space="preserve"> la cuarta parte de los </w:t>
      </w:r>
      <w:r>
        <w:rPr>
          <w:rFonts w:ascii="Arial" w:hAnsi="Arial" w:cs="Arial"/>
          <w:sz w:val="24"/>
          <w:szCs w:val="24"/>
        </w:rPr>
        <w:t>y las adolescentes</w:t>
      </w:r>
      <w:r w:rsidRPr="00F77018">
        <w:rPr>
          <w:rFonts w:ascii="Arial" w:hAnsi="Arial" w:cs="Arial"/>
          <w:sz w:val="24"/>
          <w:szCs w:val="24"/>
        </w:rPr>
        <w:t xml:space="preserve"> </w:t>
      </w:r>
      <w:r>
        <w:rPr>
          <w:rFonts w:ascii="Arial" w:hAnsi="Arial" w:cs="Arial"/>
          <w:sz w:val="24"/>
          <w:szCs w:val="24"/>
        </w:rPr>
        <w:t>de estas edades</w:t>
      </w:r>
      <w:r w:rsidRPr="00F77018">
        <w:rPr>
          <w:rFonts w:ascii="Arial" w:hAnsi="Arial" w:cs="Arial"/>
          <w:sz w:val="24"/>
          <w:szCs w:val="24"/>
        </w:rPr>
        <w:t xml:space="preserve"> está asistiendo a un centro de enseñanza</w:t>
      </w:r>
      <w:r w:rsidR="00A45476">
        <w:rPr>
          <w:rStyle w:val="Refdenotaalpie"/>
          <w:rFonts w:ascii="Arial" w:hAnsi="Arial" w:cs="Arial"/>
          <w:sz w:val="24"/>
          <w:szCs w:val="24"/>
        </w:rPr>
        <w:footnoteReference w:id="46"/>
      </w:r>
      <w:r w:rsidRPr="00F77018">
        <w:rPr>
          <w:rFonts w:ascii="Arial" w:hAnsi="Arial" w:cs="Arial"/>
          <w:sz w:val="24"/>
          <w:szCs w:val="24"/>
        </w:rPr>
        <w:t>.</w:t>
      </w:r>
    </w:p>
    <w:p w14:paraId="43EEBD80" w14:textId="62336DC1" w:rsidR="00C0064E" w:rsidRDefault="00C0064E" w:rsidP="00FD5F05">
      <w:pPr>
        <w:pStyle w:val="Prrafodelista"/>
        <w:numPr>
          <w:ilvl w:val="0"/>
          <w:numId w:val="6"/>
        </w:numPr>
        <w:spacing w:line="360" w:lineRule="auto"/>
        <w:jc w:val="both"/>
        <w:rPr>
          <w:rFonts w:ascii="Arial" w:hAnsi="Arial" w:cs="Arial"/>
          <w:sz w:val="24"/>
          <w:szCs w:val="24"/>
        </w:rPr>
      </w:pPr>
      <w:r>
        <w:rPr>
          <w:rFonts w:ascii="Arial" w:hAnsi="Arial" w:cs="Arial"/>
          <w:sz w:val="24"/>
          <w:szCs w:val="24"/>
        </w:rPr>
        <w:t>En el año 2021, solo el 8.8% de niños y niñas cursando educación primaria tuvo acceso a internet lo cual dificultó su conectividad durante las clases que continuaban en formato virtual</w:t>
      </w:r>
      <w:r w:rsidR="0096747C">
        <w:rPr>
          <w:rFonts w:ascii="Arial" w:hAnsi="Arial" w:cs="Arial"/>
          <w:sz w:val="24"/>
          <w:szCs w:val="24"/>
        </w:rPr>
        <w:t>, además solo el 29.4% de las personas que viven en área rural tienen acceso a internet</w:t>
      </w:r>
      <w:r w:rsidR="0096747C">
        <w:rPr>
          <w:rStyle w:val="Refdenotaalpie"/>
          <w:rFonts w:ascii="Arial" w:hAnsi="Arial" w:cs="Arial"/>
          <w:sz w:val="24"/>
          <w:szCs w:val="24"/>
        </w:rPr>
        <w:footnoteReference w:id="47"/>
      </w:r>
      <w:r w:rsidR="0096747C">
        <w:rPr>
          <w:rFonts w:ascii="Arial" w:hAnsi="Arial" w:cs="Arial"/>
          <w:sz w:val="24"/>
          <w:szCs w:val="24"/>
        </w:rPr>
        <w:t>.</w:t>
      </w:r>
    </w:p>
    <w:p w14:paraId="3268319B" w14:textId="12BF5D61" w:rsidR="00C0064E" w:rsidRDefault="00C0064E" w:rsidP="00FD5F05">
      <w:pPr>
        <w:pStyle w:val="Prrafodelista"/>
        <w:numPr>
          <w:ilvl w:val="0"/>
          <w:numId w:val="6"/>
        </w:numPr>
        <w:spacing w:line="360" w:lineRule="auto"/>
        <w:jc w:val="both"/>
        <w:rPr>
          <w:rFonts w:ascii="Arial" w:hAnsi="Arial" w:cs="Arial"/>
          <w:sz w:val="24"/>
          <w:szCs w:val="24"/>
        </w:rPr>
      </w:pPr>
      <w:r>
        <w:rPr>
          <w:rFonts w:ascii="Arial" w:hAnsi="Arial" w:cs="Arial"/>
          <w:sz w:val="24"/>
          <w:szCs w:val="24"/>
        </w:rPr>
        <w:t>El problema de la deserción escolar es multicausal, sin embargo, entre sus principales causas esta la migración y el desplazamiento forzado</w:t>
      </w:r>
      <w:r w:rsidR="00FB2732">
        <w:rPr>
          <w:rFonts w:ascii="Arial" w:hAnsi="Arial" w:cs="Arial"/>
          <w:sz w:val="24"/>
          <w:szCs w:val="24"/>
        </w:rPr>
        <w:t xml:space="preserve">, </w:t>
      </w:r>
      <w:r>
        <w:rPr>
          <w:rFonts w:ascii="Arial" w:hAnsi="Arial" w:cs="Arial"/>
          <w:sz w:val="24"/>
          <w:szCs w:val="24"/>
        </w:rPr>
        <w:t>la pobreza</w:t>
      </w:r>
      <w:r w:rsidR="00FB2732">
        <w:rPr>
          <w:rFonts w:ascii="Arial" w:hAnsi="Arial" w:cs="Arial"/>
          <w:sz w:val="24"/>
          <w:szCs w:val="24"/>
        </w:rPr>
        <w:t xml:space="preserve"> y la falta de acceso a recursos tecnológicos, </w:t>
      </w:r>
      <w:r>
        <w:rPr>
          <w:rFonts w:ascii="Arial" w:hAnsi="Arial" w:cs="Arial"/>
          <w:sz w:val="24"/>
          <w:szCs w:val="24"/>
        </w:rPr>
        <w:t xml:space="preserve">sumando a ello que </w:t>
      </w:r>
      <w:r>
        <w:rPr>
          <w:rFonts w:ascii="Arial" w:hAnsi="Arial" w:cs="Arial"/>
          <w:sz w:val="24"/>
          <w:szCs w:val="24"/>
        </w:rPr>
        <w:lastRenderedPageBreak/>
        <w:t>las niñas se quedan en sus hogares ayudando en las tareas domesticas y de cuidado de sus hermanos menores</w:t>
      </w:r>
      <w:r w:rsidR="00A350FD">
        <w:rPr>
          <w:rFonts w:ascii="Arial" w:hAnsi="Arial" w:cs="Arial"/>
          <w:sz w:val="24"/>
          <w:szCs w:val="24"/>
        </w:rPr>
        <w:t xml:space="preserve">, o son retiradas de las escuelas al entrar en una unión </w:t>
      </w:r>
      <w:r w:rsidR="00B4317C">
        <w:rPr>
          <w:rFonts w:ascii="Arial" w:hAnsi="Arial" w:cs="Arial"/>
          <w:sz w:val="24"/>
          <w:szCs w:val="24"/>
        </w:rPr>
        <w:t xml:space="preserve">o embarazo </w:t>
      </w:r>
      <w:r w:rsidR="00A350FD">
        <w:rPr>
          <w:rFonts w:ascii="Arial" w:hAnsi="Arial" w:cs="Arial"/>
          <w:sz w:val="24"/>
          <w:szCs w:val="24"/>
        </w:rPr>
        <w:t>tempran</w:t>
      </w:r>
      <w:r w:rsidR="00B4317C">
        <w:rPr>
          <w:rFonts w:ascii="Arial" w:hAnsi="Arial" w:cs="Arial"/>
          <w:sz w:val="24"/>
          <w:szCs w:val="24"/>
        </w:rPr>
        <w:t>o</w:t>
      </w:r>
      <w:r>
        <w:rPr>
          <w:rFonts w:ascii="Arial" w:hAnsi="Arial" w:cs="Arial"/>
          <w:sz w:val="24"/>
          <w:szCs w:val="24"/>
        </w:rPr>
        <w:t>.</w:t>
      </w:r>
    </w:p>
    <w:p w14:paraId="14E1E896" w14:textId="77777777" w:rsidR="008B3DF4" w:rsidRPr="008B3DF4" w:rsidRDefault="008B3DF4" w:rsidP="008B3DF4">
      <w:pPr>
        <w:pStyle w:val="Prrafodelista"/>
        <w:jc w:val="both"/>
        <w:rPr>
          <w:rFonts w:ascii="Arial" w:hAnsi="Arial" w:cs="Arial"/>
          <w:sz w:val="24"/>
          <w:szCs w:val="24"/>
        </w:rPr>
      </w:pPr>
    </w:p>
    <w:p w14:paraId="503680A0" w14:textId="3133E332" w:rsidR="002F554D" w:rsidRPr="009829AC" w:rsidRDefault="007112D0" w:rsidP="002B376A">
      <w:pPr>
        <w:rPr>
          <w:rFonts w:ascii="Arial" w:hAnsi="Arial" w:cs="Arial"/>
          <w:b/>
          <w:bCs/>
          <w:sz w:val="24"/>
          <w:szCs w:val="24"/>
        </w:rPr>
      </w:pPr>
      <w:r w:rsidRPr="009829AC">
        <w:rPr>
          <w:rFonts w:ascii="Arial" w:hAnsi="Arial" w:cs="Arial"/>
          <w:b/>
          <w:bCs/>
          <w:sz w:val="24"/>
          <w:szCs w:val="24"/>
        </w:rPr>
        <w:t>Recomendaciones</w:t>
      </w:r>
    </w:p>
    <w:p w14:paraId="2E9FC4F7" w14:textId="4BF4F024" w:rsidR="002B376A" w:rsidRDefault="002B376A" w:rsidP="00FD5F05">
      <w:pPr>
        <w:pStyle w:val="Prrafodelista"/>
        <w:numPr>
          <w:ilvl w:val="0"/>
          <w:numId w:val="6"/>
        </w:numPr>
        <w:spacing w:line="360" w:lineRule="auto"/>
        <w:jc w:val="both"/>
        <w:rPr>
          <w:rFonts w:ascii="Arial" w:hAnsi="Arial" w:cs="Arial"/>
          <w:sz w:val="24"/>
          <w:szCs w:val="24"/>
        </w:rPr>
      </w:pPr>
      <w:r w:rsidRPr="002B376A">
        <w:rPr>
          <w:rFonts w:ascii="Arial" w:hAnsi="Arial" w:cs="Arial"/>
          <w:sz w:val="24"/>
          <w:szCs w:val="24"/>
        </w:rPr>
        <w:t xml:space="preserve">Desarrollar lineamientos que faciliten y promuevan la reintegración de las niñas al sistema educativo luego de una situación de embarazo </w:t>
      </w:r>
      <w:r w:rsidR="00B4317C">
        <w:rPr>
          <w:rFonts w:ascii="Arial" w:hAnsi="Arial" w:cs="Arial"/>
          <w:sz w:val="24"/>
          <w:szCs w:val="24"/>
        </w:rPr>
        <w:t xml:space="preserve">o </w:t>
      </w:r>
      <w:r w:rsidRPr="002B376A">
        <w:rPr>
          <w:rFonts w:ascii="Arial" w:hAnsi="Arial" w:cs="Arial"/>
          <w:sz w:val="24"/>
          <w:szCs w:val="24"/>
        </w:rPr>
        <w:t>una unión temprana</w:t>
      </w:r>
      <w:r w:rsidR="00FD5F05">
        <w:rPr>
          <w:rFonts w:ascii="Arial" w:hAnsi="Arial" w:cs="Arial"/>
          <w:sz w:val="24"/>
          <w:szCs w:val="24"/>
        </w:rPr>
        <w:t>.</w:t>
      </w:r>
    </w:p>
    <w:p w14:paraId="2C5B94AD" w14:textId="270979E6" w:rsidR="00FB2732" w:rsidRDefault="002B376A" w:rsidP="00FD5F05">
      <w:pPr>
        <w:pStyle w:val="Prrafodelista"/>
        <w:numPr>
          <w:ilvl w:val="0"/>
          <w:numId w:val="6"/>
        </w:numPr>
        <w:spacing w:line="360" w:lineRule="auto"/>
        <w:jc w:val="both"/>
        <w:rPr>
          <w:rFonts w:ascii="Arial" w:hAnsi="Arial" w:cs="Arial"/>
          <w:sz w:val="24"/>
          <w:szCs w:val="24"/>
        </w:rPr>
      </w:pPr>
      <w:r>
        <w:rPr>
          <w:rFonts w:ascii="Arial" w:hAnsi="Arial" w:cs="Arial"/>
          <w:sz w:val="24"/>
          <w:szCs w:val="24"/>
        </w:rPr>
        <w:t xml:space="preserve">Implementar una </w:t>
      </w:r>
      <w:r w:rsidR="002A5DEF">
        <w:rPr>
          <w:rFonts w:ascii="Arial" w:hAnsi="Arial" w:cs="Arial"/>
          <w:sz w:val="24"/>
          <w:szCs w:val="24"/>
        </w:rPr>
        <w:t>educación</w:t>
      </w:r>
      <w:r>
        <w:rPr>
          <w:rFonts w:ascii="Arial" w:hAnsi="Arial" w:cs="Arial"/>
          <w:sz w:val="24"/>
          <w:szCs w:val="24"/>
        </w:rPr>
        <w:t xml:space="preserve"> libre de estereotipos, roles y normas de g</w:t>
      </w:r>
      <w:r w:rsidR="002A5DEF">
        <w:rPr>
          <w:rFonts w:ascii="Arial" w:hAnsi="Arial" w:cs="Arial"/>
          <w:sz w:val="24"/>
          <w:szCs w:val="24"/>
        </w:rPr>
        <w:t>é</w:t>
      </w:r>
      <w:r>
        <w:rPr>
          <w:rFonts w:ascii="Arial" w:hAnsi="Arial" w:cs="Arial"/>
          <w:sz w:val="24"/>
          <w:szCs w:val="24"/>
        </w:rPr>
        <w:t xml:space="preserve">nero que limitan y encasillan a las niñas </w:t>
      </w:r>
      <w:r w:rsidR="002A5DEF">
        <w:rPr>
          <w:rFonts w:ascii="Arial" w:hAnsi="Arial" w:cs="Arial"/>
          <w:sz w:val="24"/>
          <w:szCs w:val="24"/>
        </w:rPr>
        <w:t>en acciones de cuidado y trabajos domésticos incluso a lo interno de las escuelas</w:t>
      </w:r>
      <w:r w:rsidR="002A5DEF">
        <w:rPr>
          <w:rStyle w:val="Refdenotaalpie"/>
          <w:rFonts w:ascii="Arial" w:hAnsi="Arial" w:cs="Arial"/>
          <w:sz w:val="24"/>
          <w:szCs w:val="24"/>
        </w:rPr>
        <w:footnoteReference w:id="48"/>
      </w:r>
      <w:r w:rsidR="005E4019">
        <w:rPr>
          <w:rFonts w:ascii="Arial" w:hAnsi="Arial" w:cs="Arial"/>
          <w:sz w:val="24"/>
          <w:szCs w:val="24"/>
        </w:rPr>
        <w:t>.</w:t>
      </w:r>
    </w:p>
    <w:p w14:paraId="31962820" w14:textId="77777777" w:rsidR="00241EB9" w:rsidRPr="005E4019" w:rsidRDefault="00241EB9" w:rsidP="00FD5F05">
      <w:pPr>
        <w:pStyle w:val="Prrafodelista"/>
        <w:jc w:val="both"/>
        <w:rPr>
          <w:rFonts w:ascii="Arial" w:hAnsi="Arial" w:cs="Arial"/>
          <w:sz w:val="24"/>
          <w:szCs w:val="24"/>
        </w:rPr>
      </w:pPr>
    </w:p>
    <w:p w14:paraId="36DD9306" w14:textId="1DCF6B48" w:rsidR="00FB2732" w:rsidRPr="001A6D09" w:rsidRDefault="00FB2732" w:rsidP="00FB2732">
      <w:pPr>
        <w:spacing w:line="276" w:lineRule="auto"/>
        <w:jc w:val="both"/>
        <w:rPr>
          <w:rFonts w:ascii="Arial" w:hAnsi="Arial" w:cs="Arial"/>
          <w:b/>
          <w:bCs/>
          <w:sz w:val="24"/>
          <w:szCs w:val="24"/>
        </w:rPr>
      </w:pPr>
      <w:r w:rsidRPr="001A6D09">
        <w:rPr>
          <w:rFonts w:ascii="Arial" w:hAnsi="Arial" w:cs="Arial"/>
          <w:b/>
          <w:bCs/>
          <w:sz w:val="24"/>
          <w:szCs w:val="24"/>
        </w:rPr>
        <w:t xml:space="preserve">Tema 9: Seguridad Alimentaria </w:t>
      </w:r>
    </w:p>
    <w:p w14:paraId="23F07423" w14:textId="77777777" w:rsidR="001A6D09" w:rsidRPr="001A6D09" w:rsidRDefault="001A6D09" w:rsidP="001A6D09">
      <w:pPr>
        <w:pStyle w:val="Prrafodelista"/>
        <w:numPr>
          <w:ilvl w:val="0"/>
          <w:numId w:val="10"/>
        </w:numPr>
        <w:spacing w:line="276" w:lineRule="auto"/>
        <w:jc w:val="both"/>
        <w:rPr>
          <w:rFonts w:ascii="Arial" w:hAnsi="Arial" w:cs="Arial"/>
          <w:vanish/>
          <w:sz w:val="24"/>
          <w:szCs w:val="24"/>
        </w:rPr>
      </w:pPr>
    </w:p>
    <w:p w14:paraId="669A88F3" w14:textId="77777777" w:rsidR="001A6D09" w:rsidRPr="001A6D09" w:rsidRDefault="001A6D09" w:rsidP="001A6D09">
      <w:pPr>
        <w:pStyle w:val="Prrafodelista"/>
        <w:numPr>
          <w:ilvl w:val="0"/>
          <w:numId w:val="10"/>
        </w:numPr>
        <w:spacing w:line="276" w:lineRule="auto"/>
        <w:jc w:val="both"/>
        <w:rPr>
          <w:rFonts w:ascii="Arial" w:hAnsi="Arial" w:cs="Arial"/>
          <w:vanish/>
          <w:sz w:val="24"/>
          <w:szCs w:val="24"/>
        </w:rPr>
      </w:pPr>
    </w:p>
    <w:p w14:paraId="6D74E268" w14:textId="77777777" w:rsidR="001A6D09" w:rsidRPr="001A6D09" w:rsidRDefault="001A6D09" w:rsidP="001A6D09">
      <w:pPr>
        <w:pStyle w:val="Prrafodelista"/>
        <w:numPr>
          <w:ilvl w:val="0"/>
          <w:numId w:val="10"/>
        </w:numPr>
        <w:spacing w:line="276" w:lineRule="auto"/>
        <w:jc w:val="both"/>
        <w:rPr>
          <w:rFonts w:ascii="Arial" w:hAnsi="Arial" w:cs="Arial"/>
          <w:vanish/>
          <w:sz w:val="24"/>
          <w:szCs w:val="24"/>
        </w:rPr>
      </w:pPr>
    </w:p>
    <w:p w14:paraId="0C242A5E" w14:textId="77777777" w:rsidR="001A6D09" w:rsidRPr="001A6D09" w:rsidRDefault="001A6D09" w:rsidP="001A6D09">
      <w:pPr>
        <w:pStyle w:val="Prrafodelista"/>
        <w:numPr>
          <w:ilvl w:val="0"/>
          <w:numId w:val="10"/>
        </w:numPr>
        <w:spacing w:line="276" w:lineRule="auto"/>
        <w:jc w:val="both"/>
        <w:rPr>
          <w:rFonts w:ascii="Arial" w:hAnsi="Arial" w:cs="Arial"/>
          <w:vanish/>
          <w:sz w:val="24"/>
          <w:szCs w:val="24"/>
        </w:rPr>
      </w:pPr>
    </w:p>
    <w:p w14:paraId="7E78F22A" w14:textId="77777777" w:rsidR="001A6D09" w:rsidRPr="001A6D09" w:rsidRDefault="001A6D09" w:rsidP="001A6D09">
      <w:pPr>
        <w:pStyle w:val="Prrafodelista"/>
        <w:numPr>
          <w:ilvl w:val="0"/>
          <w:numId w:val="10"/>
        </w:numPr>
        <w:spacing w:line="276" w:lineRule="auto"/>
        <w:jc w:val="both"/>
        <w:rPr>
          <w:rFonts w:ascii="Arial" w:hAnsi="Arial" w:cs="Arial"/>
          <w:vanish/>
          <w:sz w:val="24"/>
          <w:szCs w:val="24"/>
        </w:rPr>
      </w:pPr>
    </w:p>
    <w:p w14:paraId="74869A2A" w14:textId="77777777" w:rsidR="001A6D09" w:rsidRPr="001A6D09" w:rsidRDefault="001A6D09" w:rsidP="001A6D09">
      <w:pPr>
        <w:pStyle w:val="Prrafodelista"/>
        <w:numPr>
          <w:ilvl w:val="0"/>
          <w:numId w:val="10"/>
        </w:numPr>
        <w:spacing w:line="276" w:lineRule="auto"/>
        <w:jc w:val="both"/>
        <w:rPr>
          <w:rFonts w:ascii="Arial" w:hAnsi="Arial" w:cs="Arial"/>
          <w:vanish/>
          <w:sz w:val="24"/>
          <w:szCs w:val="24"/>
        </w:rPr>
      </w:pPr>
    </w:p>
    <w:p w14:paraId="10DD5E01" w14:textId="77777777" w:rsidR="001A6D09" w:rsidRPr="001A6D09" w:rsidRDefault="001A6D09" w:rsidP="001A6D09">
      <w:pPr>
        <w:pStyle w:val="Prrafodelista"/>
        <w:numPr>
          <w:ilvl w:val="0"/>
          <w:numId w:val="10"/>
        </w:numPr>
        <w:spacing w:line="276" w:lineRule="auto"/>
        <w:jc w:val="both"/>
        <w:rPr>
          <w:rFonts w:ascii="Arial" w:hAnsi="Arial" w:cs="Arial"/>
          <w:vanish/>
          <w:sz w:val="24"/>
          <w:szCs w:val="24"/>
        </w:rPr>
      </w:pPr>
    </w:p>
    <w:p w14:paraId="276A93F3" w14:textId="77777777" w:rsidR="001A6D09" w:rsidRPr="001A6D09" w:rsidRDefault="001A6D09" w:rsidP="001A6D09">
      <w:pPr>
        <w:pStyle w:val="Prrafodelista"/>
        <w:numPr>
          <w:ilvl w:val="0"/>
          <w:numId w:val="10"/>
        </w:numPr>
        <w:spacing w:line="276" w:lineRule="auto"/>
        <w:jc w:val="both"/>
        <w:rPr>
          <w:rFonts w:ascii="Arial" w:hAnsi="Arial" w:cs="Arial"/>
          <w:vanish/>
          <w:sz w:val="24"/>
          <w:szCs w:val="24"/>
        </w:rPr>
      </w:pPr>
    </w:p>
    <w:p w14:paraId="169A59BC" w14:textId="77777777" w:rsidR="001A6D09" w:rsidRPr="001A6D09" w:rsidRDefault="001A6D09" w:rsidP="001A6D09">
      <w:pPr>
        <w:pStyle w:val="Prrafodelista"/>
        <w:numPr>
          <w:ilvl w:val="0"/>
          <w:numId w:val="10"/>
        </w:numPr>
        <w:spacing w:line="276" w:lineRule="auto"/>
        <w:jc w:val="both"/>
        <w:rPr>
          <w:rFonts w:ascii="Arial" w:hAnsi="Arial" w:cs="Arial"/>
          <w:vanish/>
          <w:sz w:val="24"/>
          <w:szCs w:val="24"/>
        </w:rPr>
      </w:pPr>
    </w:p>
    <w:p w14:paraId="240DE116" w14:textId="77777777" w:rsidR="001A6D09" w:rsidRPr="001A6D09" w:rsidRDefault="001A6D09" w:rsidP="001A6D09">
      <w:pPr>
        <w:pStyle w:val="Prrafodelista"/>
        <w:numPr>
          <w:ilvl w:val="0"/>
          <w:numId w:val="10"/>
        </w:numPr>
        <w:spacing w:line="276" w:lineRule="auto"/>
        <w:jc w:val="both"/>
        <w:rPr>
          <w:rFonts w:ascii="Arial" w:hAnsi="Arial" w:cs="Arial"/>
          <w:vanish/>
          <w:sz w:val="24"/>
          <w:szCs w:val="24"/>
        </w:rPr>
      </w:pPr>
    </w:p>
    <w:p w14:paraId="40013447" w14:textId="77777777" w:rsidR="001A6D09" w:rsidRPr="001A6D09" w:rsidRDefault="001A6D09" w:rsidP="001A6D09">
      <w:pPr>
        <w:pStyle w:val="Prrafodelista"/>
        <w:numPr>
          <w:ilvl w:val="0"/>
          <w:numId w:val="10"/>
        </w:numPr>
        <w:spacing w:line="276" w:lineRule="auto"/>
        <w:jc w:val="both"/>
        <w:rPr>
          <w:rFonts w:ascii="Arial" w:hAnsi="Arial" w:cs="Arial"/>
          <w:vanish/>
          <w:sz w:val="24"/>
          <w:szCs w:val="24"/>
        </w:rPr>
      </w:pPr>
    </w:p>
    <w:p w14:paraId="611843EF" w14:textId="77777777" w:rsidR="001A6D09" w:rsidRPr="001A6D09" w:rsidRDefault="001A6D09" w:rsidP="001A6D09">
      <w:pPr>
        <w:pStyle w:val="Prrafodelista"/>
        <w:numPr>
          <w:ilvl w:val="0"/>
          <w:numId w:val="10"/>
        </w:numPr>
        <w:spacing w:line="276" w:lineRule="auto"/>
        <w:jc w:val="both"/>
        <w:rPr>
          <w:rFonts w:ascii="Arial" w:hAnsi="Arial" w:cs="Arial"/>
          <w:vanish/>
          <w:sz w:val="24"/>
          <w:szCs w:val="24"/>
        </w:rPr>
      </w:pPr>
    </w:p>
    <w:p w14:paraId="59C14F57" w14:textId="77777777" w:rsidR="001A6D09" w:rsidRPr="001A6D09" w:rsidRDefault="001A6D09" w:rsidP="001A6D09">
      <w:pPr>
        <w:pStyle w:val="Prrafodelista"/>
        <w:numPr>
          <w:ilvl w:val="0"/>
          <w:numId w:val="10"/>
        </w:numPr>
        <w:spacing w:line="276" w:lineRule="auto"/>
        <w:jc w:val="both"/>
        <w:rPr>
          <w:rFonts w:ascii="Arial" w:hAnsi="Arial" w:cs="Arial"/>
          <w:vanish/>
          <w:sz w:val="24"/>
          <w:szCs w:val="24"/>
        </w:rPr>
      </w:pPr>
    </w:p>
    <w:p w14:paraId="6D2BDB41" w14:textId="77777777" w:rsidR="001A6D09" w:rsidRPr="001A6D09" w:rsidRDefault="001A6D09" w:rsidP="001A6D09">
      <w:pPr>
        <w:pStyle w:val="Prrafodelista"/>
        <w:numPr>
          <w:ilvl w:val="0"/>
          <w:numId w:val="10"/>
        </w:numPr>
        <w:spacing w:line="276" w:lineRule="auto"/>
        <w:jc w:val="both"/>
        <w:rPr>
          <w:rFonts w:ascii="Arial" w:hAnsi="Arial" w:cs="Arial"/>
          <w:vanish/>
          <w:sz w:val="24"/>
          <w:szCs w:val="24"/>
        </w:rPr>
      </w:pPr>
    </w:p>
    <w:p w14:paraId="4E980B50" w14:textId="77777777" w:rsidR="001A6D09" w:rsidRPr="001A6D09" w:rsidRDefault="001A6D09" w:rsidP="001A6D09">
      <w:pPr>
        <w:pStyle w:val="Prrafodelista"/>
        <w:numPr>
          <w:ilvl w:val="0"/>
          <w:numId w:val="10"/>
        </w:numPr>
        <w:spacing w:line="276" w:lineRule="auto"/>
        <w:jc w:val="both"/>
        <w:rPr>
          <w:rFonts w:ascii="Arial" w:hAnsi="Arial" w:cs="Arial"/>
          <w:vanish/>
          <w:sz w:val="24"/>
          <w:szCs w:val="24"/>
        </w:rPr>
      </w:pPr>
    </w:p>
    <w:p w14:paraId="4C8A3B53" w14:textId="77777777" w:rsidR="001A6D09" w:rsidRPr="001A6D09" w:rsidRDefault="001A6D09" w:rsidP="001A6D09">
      <w:pPr>
        <w:pStyle w:val="Prrafodelista"/>
        <w:numPr>
          <w:ilvl w:val="0"/>
          <w:numId w:val="10"/>
        </w:numPr>
        <w:spacing w:line="276" w:lineRule="auto"/>
        <w:jc w:val="both"/>
        <w:rPr>
          <w:rFonts w:ascii="Arial" w:hAnsi="Arial" w:cs="Arial"/>
          <w:vanish/>
          <w:sz w:val="24"/>
          <w:szCs w:val="24"/>
        </w:rPr>
      </w:pPr>
    </w:p>
    <w:p w14:paraId="5EC2E048" w14:textId="77777777" w:rsidR="001A6D09" w:rsidRPr="001A6D09" w:rsidRDefault="001A6D09" w:rsidP="001A6D09">
      <w:pPr>
        <w:pStyle w:val="Prrafodelista"/>
        <w:numPr>
          <w:ilvl w:val="0"/>
          <w:numId w:val="10"/>
        </w:numPr>
        <w:spacing w:line="276" w:lineRule="auto"/>
        <w:jc w:val="both"/>
        <w:rPr>
          <w:rFonts w:ascii="Arial" w:hAnsi="Arial" w:cs="Arial"/>
          <w:vanish/>
          <w:sz w:val="24"/>
          <w:szCs w:val="24"/>
        </w:rPr>
      </w:pPr>
    </w:p>
    <w:p w14:paraId="5CD2CE7F" w14:textId="77777777" w:rsidR="001A6D09" w:rsidRPr="001A6D09" w:rsidRDefault="001A6D09" w:rsidP="001A6D09">
      <w:pPr>
        <w:pStyle w:val="Prrafodelista"/>
        <w:numPr>
          <w:ilvl w:val="0"/>
          <w:numId w:val="10"/>
        </w:numPr>
        <w:spacing w:line="276" w:lineRule="auto"/>
        <w:jc w:val="both"/>
        <w:rPr>
          <w:rFonts w:ascii="Arial" w:hAnsi="Arial" w:cs="Arial"/>
          <w:vanish/>
          <w:sz w:val="24"/>
          <w:szCs w:val="24"/>
        </w:rPr>
      </w:pPr>
    </w:p>
    <w:p w14:paraId="66E941F0" w14:textId="77777777" w:rsidR="001A6D09" w:rsidRPr="001A6D09" w:rsidRDefault="001A6D09" w:rsidP="001A6D09">
      <w:pPr>
        <w:pStyle w:val="Prrafodelista"/>
        <w:numPr>
          <w:ilvl w:val="0"/>
          <w:numId w:val="10"/>
        </w:numPr>
        <w:spacing w:line="276" w:lineRule="auto"/>
        <w:jc w:val="both"/>
        <w:rPr>
          <w:rFonts w:ascii="Arial" w:hAnsi="Arial" w:cs="Arial"/>
          <w:vanish/>
          <w:sz w:val="24"/>
          <w:szCs w:val="24"/>
        </w:rPr>
      </w:pPr>
    </w:p>
    <w:p w14:paraId="3FF5E5EB" w14:textId="77777777" w:rsidR="001A6D09" w:rsidRPr="001A6D09" w:rsidRDefault="001A6D09" w:rsidP="001A6D09">
      <w:pPr>
        <w:pStyle w:val="Prrafodelista"/>
        <w:numPr>
          <w:ilvl w:val="0"/>
          <w:numId w:val="10"/>
        </w:numPr>
        <w:spacing w:line="276" w:lineRule="auto"/>
        <w:jc w:val="both"/>
        <w:rPr>
          <w:rFonts w:ascii="Arial" w:hAnsi="Arial" w:cs="Arial"/>
          <w:vanish/>
          <w:sz w:val="24"/>
          <w:szCs w:val="24"/>
        </w:rPr>
      </w:pPr>
    </w:p>
    <w:p w14:paraId="38810254" w14:textId="77777777" w:rsidR="001A6D09" w:rsidRPr="001A6D09" w:rsidRDefault="001A6D09" w:rsidP="001A6D09">
      <w:pPr>
        <w:pStyle w:val="Prrafodelista"/>
        <w:numPr>
          <w:ilvl w:val="0"/>
          <w:numId w:val="10"/>
        </w:numPr>
        <w:spacing w:line="276" w:lineRule="auto"/>
        <w:jc w:val="both"/>
        <w:rPr>
          <w:rFonts w:ascii="Arial" w:hAnsi="Arial" w:cs="Arial"/>
          <w:vanish/>
          <w:sz w:val="24"/>
          <w:szCs w:val="24"/>
        </w:rPr>
      </w:pPr>
    </w:p>
    <w:p w14:paraId="526985FD" w14:textId="77777777" w:rsidR="001A6D09" w:rsidRPr="001A6D09" w:rsidRDefault="001A6D09" w:rsidP="001A6D09">
      <w:pPr>
        <w:pStyle w:val="Prrafodelista"/>
        <w:numPr>
          <w:ilvl w:val="0"/>
          <w:numId w:val="10"/>
        </w:numPr>
        <w:spacing w:line="276" w:lineRule="auto"/>
        <w:jc w:val="both"/>
        <w:rPr>
          <w:rFonts w:ascii="Arial" w:hAnsi="Arial" w:cs="Arial"/>
          <w:vanish/>
          <w:sz w:val="24"/>
          <w:szCs w:val="24"/>
        </w:rPr>
      </w:pPr>
    </w:p>
    <w:p w14:paraId="60682F73" w14:textId="77777777" w:rsidR="001A6D09" w:rsidRPr="001A6D09" w:rsidRDefault="001A6D09" w:rsidP="001A6D09">
      <w:pPr>
        <w:pStyle w:val="Prrafodelista"/>
        <w:numPr>
          <w:ilvl w:val="0"/>
          <w:numId w:val="10"/>
        </w:numPr>
        <w:spacing w:line="276" w:lineRule="auto"/>
        <w:jc w:val="both"/>
        <w:rPr>
          <w:rFonts w:ascii="Arial" w:hAnsi="Arial" w:cs="Arial"/>
          <w:vanish/>
          <w:sz w:val="24"/>
          <w:szCs w:val="24"/>
        </w:rPr>
      </w:pPr>
    </w:p>
    <w:p w14:paraId="1C5C284B" w14:textId="77777777" w:rsidR="001A6D09" w:rsidRPr="001A6D09" w:rsidRDefault="001A6D09" w:rsidP="001A6D09">
      <w:pPr>
        <w:pStyle w:val="Prrafodelista"/>
        <w:numPr>
          <w:ilvl w:val="0"/>
          <w:numId w:val="10"/>
        </w:numPr>
        <w:spacing w:line="276" w:lineRule="auto"/>
        <w:jc w:val="both"/>
        <w:rPr>
          <w:rFonts w:ascii="Arial" w:hAnsi="Arial" w:cs="Arial"/>
          <w:vanish/>
          <w:sz w:val="24"/>
          <w:szCs w:val="24"/>
        </w:rPr>
      </w:pPr>
    </w:p>
    <w:p w14:paraId="28CB06F2" w14:textId="77777777" w:rsidR="001A6D09" w:rsidRPr="001A6D09" w:rsidRDefault="001A6D09" w:rsidP="001A6D09">
      <w:pPr>
        <w:pStyle w:val="Prrafodelista"/>
        <w:numPr>
          <w:ilvl w:val="0"/>
          <w:numId w:val="10"/>
        </w:numPr>
        <w:spacing w:line="276" w:lineRule="auto"/>
        <w:jc w:val="both"/>
        <w:rPr>
          <w:rFonts w:ascii="Arial" w:hAnsi="Arial" w:cs="Arial"/>
          <w:vanish/>
          <w:sz w:val="24"/>
          <w:szCs w:val="24"/>
        </w:rPr>
      </w:pPr>
    </w:p>
    <w:p w14:paraId="29E8CB03" w14:textId="77777777" w:rsidR="001A6D09" w:rsidRPr="001A6D09" w:rsidRDefault="001A6D09" w:rsidP="001A6D09">
      <w:pPr>
        <w:pStyle w:val="Prrafodelista"/>
        <w:numPr>
          <w:ilvl w:val="0"/>
          <w:numId w:val="10"/>
        </w:numPr>
        <w:spacing w:line="276" w:lineRule="auto"/>
        <w:jc w:val="both"/>
        <w:rPr>
          <w:rFonts w:ascii="Arial" w:hAnsi="Arial" w:cs="Arial"/>
          <w:vanish/>
          <w:sz w:val="24"/>
          <w:szCs w:val="24"/>
        </w:rPr>
      </w:pPr>
    </w:p>
    <w:p w14:paraId="21D40811" w14:textId="77777777" w:rsidR="001A6D09" w:rsidRPr="001A6D09" w:rsidRDefault="001A6D09" w:rsidP="001A6D09">
      <w:pPr>
        <w:pStyle w:val="Prrafodelista"/>
        <w:numPr>
          <w:ilvl w:val="0"/>
          <w:numId w:val="10"/>
        </w:numPr>
        <w:spacing w:line="276" w:lineRule="auto"/>
        <w:jc w:val="both"/>
        <w:rPr>
          <w:rFonts w:ascii="Arial" w:hAnsi="Arial" w:cs="Arial"/>
          <w:vanish/>
          <w:sz w:val="24"/>
          <w:szCs w:val="24"/>
        </w:rPr>
      </w:pPr>
    </w:p>
    <w:p w14:paraId="489F12F9" w14:textId="77777777" w:rsidR="001A6D09" w:rsidRPr="001A6D09" w:rsidRDefault="001A6D09" w:rsidP="001A6D09">
      <w:pPr>
        <w:pStyle w:val="Prrafodelista"/>
        <w:numPr>
          <w:ilvl w:val="0"/>
          <w:numId w:val="10"/>
        </w:numPr>
        <w:spacing w:line="276" w:lineRule="auto"/>
        <w:jc w:val="both"/>
        <w:rPr>
          <w:rFonts w:ascii="Arial" w:hAnsi="Arial" w:cs="Arial"/>
          <w:vanish/>
          <w:sz w:val="24"/>
          <w:szCs w:val="24"/>
        </w:rPr>
      </w:pPr>
    </w:p>
    <w:p w14:paraId="50A8A5B2" w14:textId="77777777" w:rsidR="001A6D09" w:rsidRPr="001A6D09" w:rsidRDefault="001A6D09" w:rsidP="001A6D09">
      <w:pPr>
        <w:pStyle w:val="Prrafodelista"/>
        <w:numPr>
          <w:ilvl w:val="0"/>
          <w:numId w:val="10"/>
        </w:numPr>
        <w:spacing w:line="276" w:lineRule="auto"/>
        <w:jc w:val="both"/>
        <w:rPr>
          <w:rFonts w:ascii="Arial" w:hAnsi="Arial" w:cs="Arial"/>
          <w:vanish/>
          <w:sz w:val="24"/>
          <w:szCs w:val="24"/>
        </w:rPr>
      </w:pPr>
    </w:p>
    <w:p w14:paraId="49550D9E" w14:textId="77777777" w:rsidR="001A6D09" w:rsidRPr="001A6D09" w:rsidRDefault="001A6D09" w:rsidP="001A6D09">
      <w:pPr>
        <w:pStyle w:val="Prrafodelista"/>
        <w:numPr>
          <w:ilvl w:val="0"/>
          <w:numId w:val="10"/>
        </w:numPr>
        <w:spacing w:line="276" w:lineRule="auto"/>
        <w:jc w:val="both"/>
        <w:rPr>
          <w:rFonts w:ascii="Arial" w:hAnsi="Arial" w:cs="Arial"/>
          <w:vanish/>
          <w:sz w:val="24"/>
          <w:szCs w:val="24"/>
        </w:rPr>
      </w:pPr>
    </w:p>
    <w:p w14:paraId="77549858" w14:textId="77777777" w:rsidR="001A6D09" w:rsidRPr="001A6D09" w:rsidRDefault="001A6D09" w:rsidP="001A6D09">
      <w:pPr>
        <w:pStyle w:val="Prrafodelista"/>
        <w:numPr>
          <w:ilvl w:val="0"/>
          <w:numId w:val="10"/>
        </w:numPr>
        <w:spacing w:line="276" w:lineRule="auto"/>
        <w:jc w:val="both"/>
        <w:rPr>
          <w:rFonts w:ascii="Arial" w:hAnsi="Arial" w:cs="Arial"/>
          <w:vanish/>
          <w:sz w:val="24"/>
          <w:szCs w:val="24"/>
        </w:rPr>
      </w:pPr>
    </w:p>
    <w:p w14:paraId="61749318" w14:textId="77777777" w:rsidR="001A6D09" w:rsidRPr="001A6D09" w:rsidRDefault="001A6D09" w:rsidP="001A6D09">
      <w:pPr>
        <w:pStyle w:val="Prrafodelista"/>
        <w:numPr>
          <w:ilvl w:val="0"/>
          <w:numId w:val="10"/>
        </w:numPr>
        <w:spacing w:line="276" w:lineRule="auto"/>
        <w:jc w:val="both"/>
        <w:rPr>
          <w:rFonts w:ascii="Arial" w:hAnsi="Arial" w:cs="Arial"/>
          <w:vanish/>
          <w:sz w:val="24"/>
          <w:szCs w:val="24"/>
        </w:rPr>
      </w:pPr>
    </w:p>
    <w:p w14:paraId="282C3A0A" w14:textId="77777777" w:rsidR="001A6D09" w:rsidRPr="001A6D09" w:rsidRDefault="001A6D09" w:rsidP="001A6D09">
      <w:pPr>
        <w:pStyle w:val="Prrafodelista"/>
        <w:numPr>
          <w:ilvl w:val="0"/>
          <w:numId w:val="10"/>
        </w:numPr>
        <w:spacing w:line="276" w:lineRule="auto"/>
        <w:jc w:val="both"/>
        <w:rPr>
          <w:rFonts w:ascii="Arial" w:hAnsi="Arial" w:cs="Arial"/>
          <w:vanish/>
          <w:sz w:val="24"/>
          <w:szCs w:val="24"/>
        </w:rPr>
      </w:pPr>
    </w:p>
    <w:p w14:paraId="04371F40" w14:textId="77777777" w:rsidR="001A6D09" w:rsidRPr="001A6D09" w:rsidRDefault="001A6D09" w:rsidP="001A6D09">
      <w:pPr>
        <w:pStyle w:val="Prrafodelista"/>
        <w:numPr>
          <w:ilvl w:val="0"/>
          <w:numId w:val="10"/>
        </w:numPr>
        <w:spacing w:line="276" w:lineRule="auto"/>
        <w:jc w:val="both"/>
        <w:rPr>
          <w:rFonts w:ascii="Arial" w:hAnsi="Arial" w:cs="Arial"/>
          <w:vanish/>
          <w:sz w:val="24"/>
          <w:szCs w:val="24"/>
        </w:rPr>
      </w:pPr>
    </w:p>
    <w:p w14:paraId="63AFC702" w14:textId="77777777" w:rsidR="001A6D09" w:rsidRPr="001A6D09" w:rsidRDefault="001A6D09" w:rsidP="001A6D09">
      <w:pPr>
        <w:pStyle w:val="Prrafodelista"/>
        <w:numPr>
          <w:ilvl w:val="0"/>
          <w:numId w:val="10"/>
        </w:numPr>
        <w:spacing w:line="276" w:lineRule="auto"/>
        <w:jc w:val="both"/>
        <w:rPr>
          <w:rFonts w:ascii="Arial" w:hAnsi="Arial" w:cs="Arial"/>
          <w:vanish/>
          <w:sz w:val="24"/>
          <w:szCs w:val="24"/>
        </w:rPr>
      </w:pPr>
    </w:p>
    <w:p w14:paraId="6839254D" w14:textId="77777777" w:rsidR="001A6D09" w:rsidRPr="001A6D09" w:rsidRDefault="001A6D09" w:rsidP="001A6D09">
      <w:pPr>
        <w:pStyle w:val="Prrafodelista"/>
        <w:numPr>
          <w:ilvl w:val="0"/>
          <w:numId w:val="10"/>
        </w:numPr>
        <w:spacing w:line="276" w:lineRule="auto"/>
        <w:jc w:val="both"/>
        <w:rPr>
          <w:rFonts w:ascii="Arial" w:hAnsi="Arial" w:cs="Arial"/>
          <w:vanish/>
          <w:sz w:val="24"/>
          <w:szCs w:val="24"/>
        </w:rPr>
      </w:pPr>
    </w:p>
    <w:p w14:paraId="33DA4ADD" w14:textId="77777777" w:rsidR="001A6D09" w:rsidRPr="001A6D09" w:rsidRDefault="001A6D09" w:rsidP="001A6D09">
      <w:pPr>
        <w:pStyle w:val="Prrafodelista"/>
        <w:numPr>
          <w:ilvl w:val="0"/>
          <w:numId w:val="10"/>
        </w:numPr>
        <w:spacing w:line="276" w:lineRule="auto"/>
        <w:jc w:val="both"/>
        <w:rPr>
          <w:rFonts w:ascii="Arial" w:hAnsi="Arial" w:cs="Arial"/>
          <w:vanish/>
          <w:sz w:val="24"/>
          <w:szCs w:val="24"/>
        </w:rPr>
      </w:pPr>
    </w:p>
    <w:p w14:paraId="5F30F69C" w14:textId="77777777" w:rsidR="001A6D09" w:rsidRPr="001A6D09" w:rsidRDefault="001A6D09" w:rsidP="001A6D09">
      <w:pPr>
        <w:pStyle w:val="Prrafodelista"/>
        <w:numPr>
          <w:ilvl w:val="0"/>
          <w:numId w:val="10"/>
        </w:numPr>
        <w:spacing w:line="276" w:lineRule="auto"/>
        <w:jc w:val="both"/>
        <w:rPr>
          <w:rFonts w:ascii="Arial" w:hAnsi="Arial" w:cs="Arial"/>
          <w:vanish/>
          <w:sz w:val="24"/>
          <w:szCs w:val="24"/>
        </w:rPr>
      </w:pPr>
    </w:p>
    <w:p w14:paraId="48A94095" w14:textId="77777777" w:rsidR="001A6D09" w:rsidRPr="001A6D09" w:rsidRDefault="001A6D09" w:rsidP="001A6D09">
      <w:pPr>
        <w:pStyle w:val="Prrafodelista"/>
        <w:numPr>
          <w:ilvl w:val="0"/>
          <w:numId w:val="10"/>
        </w:numPr>
        <w:spacing w:line="276" w:lineRule="auto"/>
        <w:jc w:val="both"/>
        <w:rPr>
          <w:rFonts w:ascii="Arial" w:hAnsi="Arial" w:cs="Arial"/>
          <w:vanish/>
          <w:sz w:val="24"/>
          <w:szCs w:val="24"/>
        </w:rPr>
      </w:pPr>
    </w:p>
    <w:p w14:paraId="73E3F112" w14:textId="77777777" w:rsidR="001A6D09" w:rsidRPr="001A6D09" w:rsidRDefault="001A6D09" w:rsidP="001A6D09">
      <w:pPr>
        <w:pStyle w:val="Prrafodelista"/>
        <w:numPr>
          <w:ilvl w:val="0"/>
          <w:numId w:val="10"/>
        </w:numPr>
        <w:spacing w:line="276" w:lineRule="auto"/>
        <w:jc w:val="both"/>
        <w:rPr>
          <w:rFonts w:ascii="Arial" w:hAnsi="Arial" w:cs="Arial"/>
          <w:vanish/>
          <w:sz w:val="24"/>
          <w:szCs w:val="24"/>
        </w:rPr>
      </w:pPr>
    </w:p>
    <w:p w14:paraId="5662997B" w14:textId="77777777" w:rsidR="001A6D09" w:rsidRPr="001A6D09" w:rsidRDefault="001A6D09" w:rsidP="001A6D09">
      <w:pPr>
        <w:pStyle w:val="Prrafodelista"/>
        <w:numPr>
          <w:ilvl w:val="0"/>
          <w:numId w:val="10"/>
        </w:numPr>
        <w:spacing w:line="276" w:lineRule="auto"/>
        <w:jc w:val="both"/>
        <w:rPr>
          <w:rFonts w:ascii="Arial" w:hAnsi="Arial" w:cs="Arial"/>
          <w:vanish/>
          <w:sz w:val="24"/>
          <w:szCs w:val="24"/>
        </w:rPr>
      </w:pPr>
    </w:p>
    <w:p w14:paraId="624D6FAA" w14:textId="77777777" w:rsidR="001A6D09" w:rsidRPr="001A6D09" w:rsidRDefault="001A6D09" w:rsidP="001A6D09">
      <w:pPr>
        <w:pStyle w:val="Prrafodelista"/>
        <w:numPr>
          <w:ilvl w:val="0"/>
          <w:numId w:val="10"/>
        </w:numPr>
        <w:spacing w:line="276" w:lineRule="auto"/>
        <w:jc w:val="both"/>
        <w:rPr>
          <w:rFonts w:ascii="Arial" w:hAnsi="Arial" w:cs="Arial"/>
          <w:vanish/>
          <w:sz w:val="24"/>
          <w:szCs w:val="24"/>
        </w:rPr>
      </w:pPr>
    </w:p>
    <w:p w14:paraId="56FB00E5" w14:textId="77777777" w:rsidR="001A6D09" w:rsidRPr="001A6D09" w:rsidRDefault="001A6D09" w:rsidP="001A6D09">
      <w:pPr>
        <w:pStyle w:val="Prrafodelista"/>
        <w:numPr>
          <w:ilvl w:val="0"/>
          <w:numId w:val="10"/>
        </w:numPr>
        <w:spacing w:line="276" w:lineRule="auto"/>
        <w:jc w:val="both"/>
        <w:rPr>
          <w:rFonts w:ascii="Arial" w:hAnsi="Arial" w:cs="Arial"/>
          <w:vanish/>
          <w:sz w:val="24"/>
          <w:szCs w:val="24"/>
        </w:rPr>
      </w:pPr>
    </w:p>
    <w:p w14:paraId="16777A24" w14:textId="77777777" w:rsidR="001A6D09" w:rsidRPr="001A6D09" w:rsidRDefault="001A6D09" w:rsidP="001A6D09">
      <w:pPr>
        <w:pStyle w:val="Prrafodelista"/>
        <w:numPr>
          <w:ilvl w:val="0"/>
          <w:numId w:val="10"/>
        </w:numPr>
        <w:spacing w:line="276" w:lineRule="auto"/>
        <w:jc w:val="both"/>
        <w:rPr>
          <w:rFonts w:ascii="Arial" w:hAnsi="Arial" w:cs="Arial"/>
          <w:vanish/>
          <w:sz w:val="24"/>
          <w:szCs w:val="24"/>
        </w:rPr>
      </w:pPr>
    </w:p>
    <w:p w14:paraId="0000116F" w14:textId="77777777" w:rsidR="001A6D09" w:rsidRPr="001A6D09" w:rsidRDefault="001A6D09" w:rsidP="001A6D09">
      <w:pPr>
        <w:pStyle w:val="Prrafodelista"/>
        <w:numPr>
          <w:ilvl w:val="0"/>
          <w:numId w:val="10"/>
        </w:numPr>
        <w:spacing w:line="276" w:lineRule="auto"/>
        <w:jc w:val="both"/>
        <w:rPr>
          <w:rFonts w:ascii="Arial" w:hAnsi="Arial" w:cs="Arial"/>
          <w:vanish/>
          <w:sz w:val="24"/>
          <w:szCs w:val="24"/>
        </w:rPr>
      </w:pPr>
    </w:p>
    <w:p w14:paraId="0A091B49" w14:textId="77777777" w:rsidR="001A6D09" w:rsidRPr="001A6D09" w:rsidRDefault="001A6D09" w:rsidP="001A6D09">
      <w:pPr>
        <w:pStyle w:val="Prrafodelista"/>
        <w:numPr>
          <w:ilvl w:val="0"/>
          <w:numId w:val="10"/>
        </w:numPr>
        <w:spacing w:line="276" w:lineRule="auto"/>
        <w:jc w:val="both"/>
        <w:rPr>
          <w:rFonts w:ascii="Arial" w:hAnsi="Arial" w:cs="Arial"/>
          <w:vanish/>
          <w:sz w:val="24"/>
          <w:szCs w:val="24"/>
        </w:rPr>
      </w:pPr>
    </w:p>
    <w:p w14:paraId="36ED7155" w14:textId="77777777" w:rsidR="001A6D09" w:rsidRPr="001A6D09" w:rsidRDefault="001A6D09" w:rsidP="001A6D09">
      <w:pPr>
        <w:pStyle w:val="Prrafodelista"/>
        <w:numPr>
          <w:ilvl w:val="0"/>
          <w:numId w:val="10"/>
        </w:numPr>
        <w:spacing w:line="276" w:lineRule="auto"/>
        <w:jc w:val="both"/>
        <w:rPr>
          <w:rFonts w:ascii="Arial" w:hAnsi="Arial" w:cs="Arial"/>
          <w:vanish/>
          <w:sz w:val="24"/>
          <w:szCs w:val="24"/>
        </w:rPr>
      </w:pPr>
    </w:p>
    <w:p w14:paraId="793F9648" w14:textId="77777777" w:rsidR="001A6D09" w:rsidRPr="001A6D09" w:rsidRDefault="001A6D09" w:rsidP="001A6D09">
      <w:pPr>
        <w:pStyle w:val="Prrafodelista"/>
        <w:numPr>
          <w:ilvl w:val="0"/>
          <w:numId w:val="10"/>
        </w:numPr>
        <w:spacing w:line="276" w:lineRule="auto"/>
        <w:jc w:val="both"/>
        <w:rPr>
          <w:rFonts w:ascii="Arial" w:hAnsi="Arial" w:cs="Arial"/>
          <w:vanish/>
          <w:sz w:val="24"/>
          <w:szCs w:val="24"/>
        </w:rPr>
      </w:pPr>
    </w:p>
    <w:p w14:paraId="0AB05460" w14:textId="77777777" w:rsidR="001A6D09" w:rsidRPr="001A6D09" w:rsidRDefault="001A6D09" w:rsidP="001A6D09">
      <w:pPr>
        <w:pStyle w:val="Prrafodelista"/>
        <w:numPr>
          <w:ilvl w:val="0"/>
          <w:numId w:val="10"/>
        </w:numPr>
        <w:spacing w:line="276" w:lineRule="auto"/>
        <w:jc w:val="both"/>
        <w:rPr>
          <w:rFonts w:ascii="Arial" w:hAnsi="Arial" w:cs="Arial"/>
          <w:vanish/>
          <w:sz w:val="24"/>
          <w:szCs w:val="24"/>
        </w:rPr>
      </w:pPr>
    </w:p>
    <w:p w14:paraId="75F6EF7B" w14:textId="177550FA" w:rsidR="0075398D" w:rsidRPr="001A6D09" w:rsidRDefault="008659BA" w:rsidP="00FD5F05">
      <w:pPr>
        <w:pStyle w:val="Prrafodelista"/>
        <w:numPr>
          <w:ilvl w:val="0"/>
          <w:numId w:val="10"/>
        </w:numPr>
        <w:spacing w:line="360" w:lineRule="auto"/>
        <w:jc w:val="both"/>
        <w:rPr>
          <w:rFonts w:ascii="Arial" w:hAnsi="Arial" w:cs="Arial"/>
          <w:sz w:val="24"/>
          <w:szCs w:val="24"/>
        </w:rPr>
      </w:pPr>
      <w:r w:rsidRPr="001A6D09">
        <w:rPr>
          <w:rFonts w:ascii="Arial" w:hAnsi="Arial" w:cs="Arial"/>
          <w:sz w:val="24"/>
          <w:szCs w:val="24"/>
        </w:rPr>
        <w:t xml:space="preserve">De diciembre de 2021 a febrero de 2022, por lo menos 2.2 millones de personas (24% de la población clasificada) se encuentran en crisis </w:t>
      </w:r>
      <w:r w:rsidR="005E504A" w:rsidRPr="001A6D09">
        <w:rPr>
          <w:rFonts w:ascii="Arial" w:hAnsi="Arial" w:cs="Arial"/>
          <w:sz w:val="24"/>
          <w:szCs w:val="24"/>
        </w:rPr>
        <w:t xml:space="preserve">o emergencia </w:t>
      </w:r>
      <w:r w:rsidRPr="001A6D09">
        <w:rPr>
          <w:rFonts w:ascii="Arial" w:hAnsi="Arial" w:cs="Arial"/>
          <w:sz w:val="24"/>
          <w:szCs w:val="24"/>
        </w:rPr>
        <w:t>alimentaria</w:t>
      </w:r>
      <w:r w:rsidR="005E504A" w:rsidRPr="001A6D09">
        <w:rPr>
          <w:rFonts w:ascii="Arial" w:hAnsi="Arial" w:cs="Arial"/>
          <w:sz w:val="24"/>
          <w:szCs w:val="24"/>
        </w:rPr>
        <w:t xml:space="preserve"> </w:t>
      </w:r>
      <w:r w:rsidRPr="001A6D09">
        <w:rPr>
          <w:rFonts w:ascii="Arial" w:hAnsi="Arial" w:cs="Arial"/>
          <w:sz w:val="24"/>
          <w:szCs w:val="24"/>
        </w:rPr>
        <w:t>lo cual se conoce como la Fase 3 de la Clasificación Integrada de Seguridad Alimentaria en Fases (CIF)</w:t>
      </w:r>
      <w:r w:rsidR="006A3F5A">
        <w:rPr>
          <w:rStyle w:val="Refdenotaalpie"/>
          <w:rFonts w:ascii="Arial" w:hAnsi="Arial" w:cs="Arial"/>
          <w:sz w:val="24"/>
          <w:szCs w:val="24"/>
        </w:rPr>
        <w:footnoteReference w:id="49"/>
      </w:r>
      <w:r w:rsidRPr="001A6D09">
        <w:rPr>
          <w:rFonts w:ascii="Arial" w:hAnsi="Arial" w:cs="Arial"/>
          <w:sz w:val="24"/>
          <w:szCs w:val="24"/>
        </w:rPr>
        <w:t>, requiriendo acciones urgentes.</w:t>
      </w:r>
    </w:p>
    <w:p w14:paraId="734D6A88" w14:textId="0C038A17" w:rsidR="00811302" w:rsidRPr="001A6D09" w:rsidRDefault="00811302" w:rsidP="00FD5F05">
      <w:pPr>
        <w:pStyle w:val="Prrafodelista"/>
        <w:numPr>
          <w:ilvl w:val="0"/>
          <w:numId w:val="10"/>
        </w:numPr>
        <w:spacing w:line="360" w:lineRule="auto"/>
        <w:jc w:val="both"/>
        <w:rPr>
          <w:rFonts w:ascii="Arial" w:hAnsi="Arial" w:cs="Arial"/>
          <w:sz w:val="24"/>
          <w:szCs w:val="24"/>
        </w:rPr>
      </w:pPr>
      <w:r w:rsidRPr="001A6D09">
        <w:rPr>
          <w:rFonts w:ascii="Arial" w:hAnsi="Arial" w:cs="Arial"/>
          <w:sz w:val="24"/>
          <w:szCs w:val="24"/>
        </w:rPr>
        <w:t>La situación proyectada de junio a agosto 2022 indica que los 18 departamentos del país se encuentra</w:t>
      </w:r>
      <w:r w:rsidR="00214A22" w:rsidRPr="001A6D09">
        <w:rPr>
          <w:rFonts w:ascii="Arial" w:hAnsi="Arial" w:cs="Arial"/>
          <w:sz w:val="24"/>
          <w:szCs w:val="24"/>
        </w:rPr>
        <w:t>n</w:t>
      </w:r>
      <w:r w:rsidRPr="001A6D09">
        <w:rPr>
          <w:rFonts w:ascii="Arial" w:hAnsi="Arial" w:cs="Arial"/>
          <w:sz w:val="24"/>
          <w:szCs w:val="24"/>
        </w:rPr>
        <w:t xml:space="preserve"> en Fase 3 de emergencia alimentaria. El 5.6</w:t>
      </w:r>
      <w:r w:rsidR="00214A22" w:rsidRPr="001A6D09">
        <w:rPr>
          <w:rFonts w:ascii="Arial" w:hAnsi="Arial" w:cs="Arial"/>
          <w:sz w:val="24"/>
          <w:szCs w:val="24"/>
        </w:rPr>
        <w:t>% de niños y niñas están en situación de desnutrición</w:t>
      </w:r>
      <w:r w:rsidR="001A6D09">
        <w:rPr>
          <w:rStyle w:val="Refdenotaalpie"/>
          <w:rFonts w:ascii="Arial" w:hAnsi="Arial" w:cs="Arial"/>
          <w:sz w:val="24"/>
          <w:szCs w:val="24"/>
        </w:rPr>
        <w:footnoteReference w:id="50"/>
      </w:r>
      <w:r w:rsidR="00214A22" w:rsidRPr="001A6D09">
        <w:rPr>
          <w:rFonts w:ascii="Arial" w:hAnsi="Arial" w:cs="Arial"/>
          <w:sz w:val="24"/>
          <w:szCs w:val="24"/>
        </w:rPr>
        <w:t>.</w:t>
      </w:r>
    </w:p>
    <w:p w14:paraId="404DA413" w14:textId="5B9537A1" w:rsidR="008429EA" w:rsidRPr="001A6D09" w:rsidRDefault="008659BA" w:rsidP="00FD5F05">
      <w:pPr>
        <w:pStyle w:val="Prrafodelista"/>
        <w:numPr>
          <w:ilvl w:val="0"/>
          <w:numId w:val="10"/>
        </w:numPr>
        <w:spacing w:line="360" w:lineRule="auto"/>
        <w:jc w:val="both"/>
        <w:rPr>
          <w:rFonts w:ascii="Arial" w:hAnsi="Arial" w:cs="Arial"/>
          <w:sz w:val="24"/>
          <w:szCs w:val="24"/>
        </w:rPr>
      </w:pPr>
      <w:r w:rsidRPr="001A6D09">
        <w:rPr>
          <w:rFonts w:ascii="Arial" w:hAnsi="Arial" w:cs="Arial"/>
          <w:sz w:val="24"/>
          <w:szCs w:val="24"/>
        </w:rPr>
        <w:t xml:space="preserve">Los factores asociados al incremento en la inseguridad alimentaria son la pandemia por COVID-19, </w:t>
      </w:r>
      <w:r w:rsidR="005E504A" w:rsidRPr="001A6D09">
        <w:rPr>
          <w:rFonts w:ascii="Arial" w:hAnsi="Arial" w:cs="Arial"/>
          <w:sz w:val="24"/>
          <w:szCs w:val="24"/>
        </w:rPr>
        <w:t>p</w:t>
      </w:r>
      <w:r w:rsidR="008A6860">
        <w:rPr>
          <w:rFonts w:ascii="Arial" w:hAnsi="Arial" w:cs="Arial"/>
          <w:sz w:val="24"/>
          <w:szCs w:val="24"/>
        </w:rPr>
        <w:t>é</w:t>
      </w:r>
      <w:r w:rsidR="005E504A" w:rsidRPr="001A6D09">
        <w:rPr>
          <w:rFonts w:ascii="Arial" w:hAnsi="Arial" w:cs="Arial"/>
          <w:sz w:val="24"/>
          <w:szCs w:val="24"/>
        </w:rPr>
        <w:t>rdida de cosechas, la persistencia de la falta de empleo, el agotamiento de las reservas alimentarias y el alza de los precios de alimentos que se ve afectada por la crisis de la cadena de suministros a nivel internacional.</w:t>
      </w:r>
    </w:p>
    <w:p w14:paraId="6BA32C08" w14:textId="77777777" w:rsidR="0079786C" w:rsidRPr="001A6D09" w:rsidRDefault="00214A22" w:rsidP="00FD5F05">
      <w:pPr>
        <w:pStyle w:val="Prrafodelista"/>
        <w:numPr>
          <w:ilvl w:val="0"/>
          <w:numId w:val="10"/>
        </w:numPr>
        <w:spacing w:line="360" w:lineRule="auto"/>
        <w:jc w:val="both"/>
        <w:rPr>
          <w:rFonts w:ascii="Arial" w:hAnsi="Arial" w:cs="Arial"/>
          <w:sz w:val="24"/>
          <w:szCs w:val="24"/>
        </w:rPr>
      </w:pPr>
      <w:r w:rsidRPr="001A6D09">
        <w:rPr>
          <w:rFonts w:ascii="Arial" w:hAnsi="Arial" w:cs="Arial"/>
          <w:sz w:val="24"/>
          <w:szCs w:val="24"/>
        </w:rPr>
        <w:t xml:space="preserve">En zonas rurales del país, debido a la persistencia del machismo, las mujeres y </w:t>
      </w:r>
      <w:r w:rsidR="00070B94" w:rsidRPr="001A6D09">
        <w:rPr>
          <w:rFonts w:ascii="Arial" w:hAnsi="Arial" w:cs="Arial"/>
          <w:sz w:val="24"/>
          <w:szCs w:val="24"/>
        </w:rPr>
        <w:t>aún</w:t>
      </w:r>
      <w:r w:rsidRPr="001A6D09">
        <w:rPr>
          <w:rFonts w:ascii="Arial" w:hAnsi="Arial" w:cs="Arial"/>
          <w:sz w:val="24"/>
          <w:szCs w:val="24"/>
        </w:rPr>
        <w:t xml:space="preserve"> </w:t>
      </w:r>
      <w:r w:rsidR="00070B94" w:rsidRPr="001A6D09">
        <w:rPr>
          <w:rFonts w:ascii="Arial" w:hAnsi="Arial" w:cs="Arial"/>
          <w:sz w:val="24"/>
          <w:szCs w:val="24"/>
        </w:rPr>
        <w:t>más,</w:t>
      </w:r>
      <w:r w:rsidRPr="001A6D09">
        <w:rPr>
          <w:rFonts w:ascii="Arial" w:hAnsi="Arial" w:cs="Arial"/>
          <w:sz w:val="24"/>
          <w:szCs w:val="24"/>
        </w:rPr>
        <w:t xml:space="preserve"> las niñas</w:t>
      </w:r>
      <w:r w:rsidR="00070B94" w:rsidRPr="001A6D09">
        <w:rPr>
          <w:rFonts w:ascii="Arial" w:hAnsi="Arial" w:cs="Arial"/>
          <w:sz w:val="24"/>
          <w:szCs w:val="24"/>
        </w:rPr>
        <w:t>,</w:t>
      </w:r>
      <w:r w:rsidRPr="001A6D09">
        <w:rPr>
          <w:rFonts w:ascii="Arial" w:hAnsi="Arial" w:cs="Arial"/>
          <w:sz w:val="24"/>
          <w:szCs w:val="24"/>
        </w:rPr>
        <w:t xml:space="preserve"> tienden a comer porciones mas pequeñas </w:t>
      </w:r>
      <w:r w:rsidRPr="001A6D09">
        <w:rPr>
          <w:rFonts w:ascii="Arial" w:hAnsi="Arial" w:cs="Arial"/>
          <w:sz w:val="24"/>
          <w:szCs w:val="24"/>
        </w:rPr>
        <w:lastRenderedPageBreak/>
        <w:t>que los hombres y los niños</w:t>
      </w:r>
      <w:r w:rsidR="00070B94" w:rsidRPr="001A6D09">
        <w:rPr>
          <w:rFonts w:ascii="Arial" w:hAnsi="Arial" w:cs="Arial"/>
          <w:sz w:val="24"/>
          <w:szCs w:val="24"/>
        </w:rPr>
        <w:t xml:space="preserve"> dentro de los hogares</w:t>
      </w:r>
      <w:r w:rsidRPr="001A6D09">
        <w:rPr>
          <w:rFonts w:ascii="Arial" w:hAnsi="Arial" w:cs="Arial"/>
          <w:sz w:val="24"/>
          <w:szCs w:val="24"/>
        </w:rPr>
        <w:t>, lo cual las expone a mayores problemas de</w:t>
      </w:r>
      <w:r w:rsidR="00070B94" w:rsidRPr="001A6D09">
        <w:rPr>
          <w:rFonts w:ascii="Arial" w:hAnsi="Arial" w:cs="Arial"/>
          <w:sz w:val="24"/>
          <w:szCs w:val="24"/>
        </w:rPr>
        <w:t xml:space="preserve"> salud y</w:t>
      </w:r>
      <w:r w:rsidRPr="001A6D09">
        <w:rPr>
          <w:rFonts w:ascii="Arial" w:hAnsi="Arial" w:cs="Arial"/>
          <w:sz w:val="24"/>
          <w:szCs w:val="24"/>
        </w:rPr>
        <w:t xml:space="preserve"> desnutrición</w:t>
      </w:r>
      <w:r w:rsidR="00070B94" w:rsidRPr="001A6D09">
        <w:rPr>
          <w:rFonts w:ascii="Arial" w:hAnsi="Arial" w:cs="Arial"/>
          <w:sz w:val="24"/>
          <w:szCs w:val="24"/>
        </w:rPr>
        <w:t>.</w:t>
      </w:r>
      <w:r w:rsidRPr="001A6D09">
        <w:rPr>
          <w:rFonts w:ascii="Arial" w:hAnsi="Arial" w:cs="Arial"/>
          <w:sz w:val="24"/>
          <w:szCs w:val="24"/>
        </w:rPr>
        <w:t xml:space="preserve"> </w:t>
      </w:r>
    </w:p>
    <w:p w14:paraId="71F7C373" w14:textId="4ED13AD6" w:rsidR="00214A22" w:rsidRPr="001A6D09" w:rsidRDefault="0079786C" w:rsidP="00FD5F05">
      <w:pPr>
        <w:pStyle w:val="Prrafodelista"/>
        <w:numPr>
          <w:ilvl w:val="0"/>
          <w:numId w:val="10"/>
        </w:numPr>
        <w:spacing w:line="360" w:lineRule="auto"/>
        <w:jc w:val="both"/>
        <w:rPr>
          <w:rFonts w:ascii="Arial" w:hAnsi="Arial" w:cs="Arial"/>
          <w:sz w:val="24"/>
          <w:szCs w:val="24"/>
        </w:rPr>
      </w:pPr>
      <w:r w:rsidRPr="001A6D09">
        <w:rPr>
          <w:rFonts w:ascii="Arial" w:hAnsi="Arial" w:cs="Arial"/>
          <w:sz w:val="24"/>
          <w:szCs w:val="24"/>
        </w:rPr>
        <w:t xml:space="preserve">En las zonas urbanas, la proliferación de cadenas de comidas rápidas y la ausencia de una política orientada a </w:t>
      </w:r>
      <w:r w:rsidR="001A6D09" w:rsidRPr="001A6D09">
        <w:rPr>
          <w:rFonts w:ascii="Arial" w:hAnsi="Arial" w:cs="Arial"/>
          <w:sz w:val="24"/>
          <w:szCs w:val="24"/>
        </w:rPr>
        <w:t>la promoción de una alimentación saludable que integre opciones para la población resulta en diabetes, obesidad y diversas morbilidades que afectan a niños y niñas.</w:t>
      </w:r>
      <w:r w:rsidR="00214A22" w:rsidRPr="001A6D09">
        <w:rPr>
          <w:rFonts w:ascii="Arial" w:hAnsi="Arial" w:cs="Arial"/>
          <w:sz w:val="24"/>
          <w:szCs w:val="24"/>
        </w:rPr>
        <w:t xml:space="preserve"> </w:t>
      </w:r>
    </w:p>
    <w:p w14:paraId="6CC1AE27" w14:textId="77777777" w:rsidR="00304507" w:rsidRDefault="00304507" w:rsidP="0079786C">
      <w:pPr>
        <w:rPr>
          <w:rFonts w:ascii="Arial" w:hAnsi="Arial" w:cs="Arial"/>
          <w:b/>
          <w:bCs/>
          <w:sz w:val="24"/>
          <w:szCs w:val="24"/>
        </w:rPr>
      </w:pPr>
    </w:p>
    <w:p w14:paraId="2DBD7856" w14:textId="7663C677" w:rsidR="0079786C" w:rsidRPr="001A6D09" w:rsidRDefault="0079786C" w:rsidP="0079786C">
      <w:pPr>
        <w:rPr>
          <w:rFonts w:ascii="Arial" w:hAnsi="Arial" w:cs="Arial"/>
          <w:b/>
          <w:bCs/>
          <w:sz w:val="24"/>
          <w:szCs w:val="24"/>
        </w:rPr>
      </w:pPr>
      <w:r w:rsidRPr="001A6D09">
        <w:rPr>
          <w:rFonts w:ascii="Arial" w:hAnsi="Arial" w:cs="Arial"/>
          <w:b/>
          <w:bCs/>
          <w:sz w:val="24"/>
          <w:szCs w:val="24"/>
        </w:rPr>
        <w:t>Recomendaciones</w:t>
      </w:r>
    </w:p>
    <w:p w14:paraId="579BA2E0" w14:textId="2A4AE290" w:rsidR="0079786C" w:rsidRDefault="0079786C" w:rsidP="00FD5F05">
      <w:pPr>
        <w:pStyle w:val="Prrafodelista"/>
        <w:numPr>
          <w:ilvl w:val="0"/>
          <w:numId w:val="10"/>
        </w:numPr>
        <w:spacing w:line="360" w:lineRule="auto"/>
        <w:jc w:val="both"/>
        <w:rPr>
          <w:rFonts w:ascii="Arial" w:hAnsi="Arial" w:cs="Arial"/>
          <w:sz w:val="24"/>
          <w:szCs w:val="24"/>
        </w:rPr>
      </w:pPr>
      <w:r w:rsidRPr="001A6D09">
        <w:rPr>
          <w:rFonts w:ascii="Arial" w:hAnsi="Arial" w:cs="Arial"/>
          <w:sz w:val="24"/>
          <w:szCs w:val="24"/>
        </w:rPr>
        <w:t>Promover la implementación de huertos familiares para el desarrollo de una alimentación balanceada</w:t>
      </w:r>
      <w:r w:rsidR="008A6860">
        <w:rPr>
          <w:rFonts w:ascii="Arial" w:hAnsi="Arial" w:cs="Arial"/>
          <w:sz w:val="24"/>
          <w:szCs w:val="24"/>
        </w:rPr>
        <w:t>.</w:t>
      </w:r>
      <w:r w:rsidRPr="001A6D09">
        <w:rPr>
          <w:rFonts w:ascii="Arial" w:hAnsi="Arial" w:cs="Arial"/>
          <w:sz w:val="24"/>
          <w:szCs w:val="24"/>
        </w:rPr>
        <w:t xml:space="preserve"> </w:t>
      </w:r>
    </w:p>
    <w:p w14:paraId="2BF13902" w14:textId="761C8983" w:rsidR="001A6D09" w:rsidRPr="001A6D09" w:rsidRDefault="001A6D09" w:rsidP="00FD5F05">
      <w:pPr>
        <w:pStyle w:val="Prrafodelista"/>
        <w:numPr>
          <w:ilvl w:val="0"/>
          <w:numId w:val="10"/>
        </w:numPr>
        <w:spacing w:line="360" w:lineRule="auto"/>
        <w:jc w:val="both"/>
        <w:rPr>
          <w:rFonts w:ascii="Arial" w:hAnsi="Arial" w:cs="Arial"/>
          <w:sz w:val="24"/>
          <w:szCs w:val="24"/>
        </w:rPr>
      </w:pPr>
      <w:r>
        <w:rPr>
          <w:rFonts w:ascii="Arial" w:hAnsi="Arial" w:cs="Arial"/>
          <w:sz w:val="24"/>
          <w:szCs w:val="24"/>
        </w:rPr>
        <w:t>Implementar campañas para la promoción de una alimentación balanceada con enfoque de g</w:t>
      </w:r>
      <w:r w:rsidR="008A6860">
        <w:rPr>
          <w:rFonts w:ascii="Arial" w:hAnsi="Arial" w:cs="Arial"/>
          <w:sz w:val="24"/>
          <w:szCs w:val="24"/>
        </w:rPr>
        <w:t>é</w:t>
      </w:r>
      <w:r>
        <w:rPr>
          <w:rFonts w:ascii="Arial" w:hAnsi="Arial" w:cs="Arial"/>
          <w:sz w:val="24"/>
          <w:szCs w:val="24"/>
        </w:rPr>
        <w:t>nero que fomente la igualdad en el acceso a alimentos por parte de niñas y mujeres dentro de los hogares.</w:t>
      </w:r>
    </w:p>
    <w:p w14:paraId="1EE75B49" w14:textId="77777777" w:rsidR="00744E8F" w:rsidRDefault="00744E8F"/>
    <w:sectPr w:rsidR="00744E8F" w:rsidSect="00A6319C">
      <w:footerReference w:type="default" r:id="rId8"/>
      <w:pgSz w:w="11906" w:h="16838"/>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1A6BA" w14:textId="77777777" w:rsidR="00A02DFB" w:rsidRDefault="00A02DFB" w:rsidP="007C29D7">
      <w:pPr>
        <w:spacing w:after="0" w:line="240" w:lineRule="auto"/>
      </w:pPr>
      <w:r>
        <w:separator/>
      </w:r>
    </w:p>
  </w:endnote>
  <w:endnote w:type="continuationSeparator" w:id="0">
    <w:p w14:paraId="6B4BA9E3" w14:textId="77777777" w:rsidR="00A02DFB" w:rsidRDefault="00A02DFB" w:rsidP="007C2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OxfamTSTARPRO-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4812465"/>
      <w:docPartObj>
        <w:docPartGallery w:val="Page Numbers (Bottom of Page)"/>
        <w:docPartUnique/>
      </w:docPartObj>
    </w:sdtPr>
    <w:sdtContent>
      <w:p w14:paraId="67ACF88B" w14:textId="1E414126" w:rsidR="00A6319C" w:rsidRDefault="00A6319C">
        <w:pPr>
          <w:pStyle w:val="Piedepgina"/>
          <w:jc w:val="right"/>
        </w:pPr>
        <w:r>
          <w:fldChar w:fldCharType="begin"/>
        </w:r>
        <w:r>
          <w:instrText>PAGE   \* MERGEFORMAT</w:instrText>
        </w:r>
        <w:r>
          <w:fldChar w:fldCharType="separate"/>
        </w:r>
        <w:r>
          <w:rPr>
            <w:lang w:val="es-ES"/>
          </w:rPr>
          <w:t>2</w:t>
        </w:r>
        <w:r>
          <w:fldChar w:fldCharType="end"/>
        </w:r>
      </w:p>
    </w:sdtContent>
  </w:sdt>
  <w:p w14:paraId="1CA70CCF" w14:textId="77777777" w:rsidR="00A6319C" w:rsidRDefault="00A631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7E83F" w14:textId="77777777" w:rsidR="00A02DFB" w:rsidRDefault="00A02DFB" w:rsidP="007C29D7">
      <w:pPr>
        <w:spacing w:after="0" w:line="240" w:lineRule="auto"/>
      </w:pPr>
      <w:r>
        <w:separator/>
      </w:r>
    </w:p>
  </w:footnote>
  <w:footnote w:type="continuationSeparator" w:id="0">
    <w:p w14:paraId="3ACBE5A9" w14:textId="77777777" w:rsidR="00A02DFB" w:rsidRDefault="00A02DFB" w:rsidP="007C29D7">
      <w:pPr>
        <w:spacing w:after="0" w:line="240" w:lineRule="auto"/>
      </w:pPr>
      <w:r>
        <w:continuationSeparator/>
      </w:r>
    </w:p>
  </w:footnote>
  <w:footnote w:id="1">
    <w:p w14:paraId="01527CFA" w14:textId="452712F3" w:rsidR="004763FC" w:rsidRPr="004763FC" w:rsidRDefault="004763FC" w:rsidP="007112D0">
      <w:pPr>
        <w:pStyle w:val="Textonotapie"/>
        <w:jc w:val="both"/>
        <w:rPr>
          <w:lang w:val="es-ES"/>
        </w:rPr>
      </w:pPr>
      <w:r>
        <w:rPr>
          <w:rStyle w:val="Refdenotaalpie"/>
        </w:rPr>
        <w:footnoteRef/>
      </w:r>
      <w:r>
        <w:t xml:space="preserve"> </w:t>
      </w:r>
      <w:r>
        <w:rPr>
          <w:lang w:val="es-ES"/>
        </w:rPr>
        <w:t>Oficina de información diplomática</w:t>
      </w:r>
      <w:r w:rsidR="009542B0">
        <w:rPr>
          <w:lang w:val="es-ES"/>
        </w:rPr>
        <w:t xml:space="preserve"> (2022)</w:t>
      </w:r>
      <w:r>
        <w:rPr>
          <w:lang w:val="es-ES"/>
        </w:rPr>
        <w:t xml:space="preserve">. Ficha País Republica de Honduras. </w:t>
      </w:r>
      <w:r w:rsidR="009542B0">
        <w:rPr>
          <w:lang w:val="es-ES"/>
        </w:rPr>
        <w:t xml:space="preserve">Junio. </w:t>
      </w:r>
      <w:hyperlink r:id="rId1" w:history="1">
        <w:r w:rsidR="009542B0" w:rsidRPr="00E214E6">
          <w:rPr>
            <w:rStyle w:val="Hipervnculo"/>
            <w:lang w:val="es-ES"/>
          </w:rPr>
          <w:t>https://www.exteriores.gob.es/Documents/FichasPais/HONDURAS_FICHA%20PAIS.pdf</w:t>
        </w:r>
      </w:hyperlink>
      <w:r>
        <w:rPr>
          <w:lang w:val="es-ES"/>
        </w:rPr>
        <w:t xml:space="preserve"> </w:t>
      </w:r>
    </w:p>
  </w:footnote>
  <w:footnote w:id="2">
    <w:p w14:paraId="5B6584D5" w14:textId="4936F525" w:rsidR="009542B0" w:rsidRPr="009542B0" w:rsidRDefault="009542B0" w:rsidP="007112D0">
      <w:pPr>
        <w:pStyle w:val="Textonotapie"/>
        <w:jc w:val="both"/>
        <w:rPr>
          <w:lang w:val="es-ES"/>
        </w:rPr>
      </w:pPr>
      <w:r>
        <w:rPr>
          <w:rStyle w:val="Refdenotaalpie"/>
        </w:rPr>
        <w:footnoteRef/>
      </w:r>
      <w:r>
        <w:t xml:space="preserve"> </w:t>
      </w:r>
      <w:r>
        <w:rPr>
          <w:lang w:val="es-ES"/>
        </w:rPr>
        <w:t xml:space="preserve">INE (2021). Trabajo infantil; LXXII Encuesta Permanente de Hogares de Propósitos Múltiples. </w:t>
      </w:r>
      <w:hyperlink r:id="rId2" w:history="1">
        <w:r w:rsidRPr="00E214E6">
          <w:rPr>
            <w:rStyle w:val="Hipervnculo"/>
            <w:lang w:val="es-ES"/>
          </w:rPr>
          <w:t>https://www.ine.gob.hn/V3/imag-doc/2022/03/02-Trfolio-Infantil-2.pdf</w:t>
        </w:r>
      </w:hyperlink>
      <w:r>
        <w:rPr>
          <w:lang w:val="es-ES"/>
        </w:rPr>
        <w:t xml:space="preserve"> </w:t>
      </w:r>
    </w:p>
  </w:footnote>
  <w:footnote w:id="3">
    <w:p w14:paraId="3E0DB8F6" w14:textId="77777777" w:rsidR="007C29D7" w:rsidRDefault="007C29D7" w:rsidP="007112D0">
      <w:pPr>
        <w:pStyle w:val="Textonotapie"/>
        <w:jc w:val="both"/>
      </w:pPr>
      <w:r>
        <w:rPr>
          <w:rStyle w:val="Refdenotaalpie"/>
        </w:rPr>
        <w:footnoteRef/>
      </w:r>
      <w:r>
        <w:t xml:space="preserve"> </w:t>
      </w:r>
      <w:bookmarkStart w:id="3" w:name="_Hlk72156591"/>
      <w:r>
        <w:t xml:space="preserve">UNFPA. Informe del Estado de Población Mundial 2021. </w:t>
      </w:r>
      <w:hyperlink r:id="rId3" w:history="1">
        <w:r w:rsidRPr="00960357">
          <w:rPr>
            <w:rStyle w:val="Hipervnculo"/>
          </w:rPr>
          <w:t>https://reliefweb.int/report/world/estado-de-la-poblaci-n-mundial-2021-mi-cuerpo-me-pertenece-reclamar-el-derecho-la</w:t>
        </w:r>
      </w:hyperlink>
      <w:r>
        <w:t xml:space="preserve"> </w:t>
      </w:r>
    </w:p>
    <w:bookmarkEnd w:id="3"/>
  </w:footnote>
  <w:footnote w:id="4">
    <w:p w14:paraId="1C577D9D" w14:textId="7B958396" w:rsidR="005258A4" w:rsidRPr="005258A4" w:rsidRDefault="005258A4" w:rsidP="007112D0">
      <w:pPr>
        <w:pStyle w:val="Textonotapie"/>
        <w:jc w:val="both"/>
        <w:rPr>
          <w:lang w:val="es-ES"/>
        </w:rPr>
      </w:pPr>
      <w:r>
        <w:rPr>
          <w:rStyle w:val="Refdenotaalpie"/>
        </w:rPr>
        <w:footnoteRef/>
      </w:r>
      <w:r>
        <w:t xml:space="preserve"> </w:t>
      </w:r>
      <w:hyperlink r:id="rId4" w:history="1">
        <w:r w:rsidRPr="00E214E6">
          <w:rPr>
            <w:rStyle w:val="Hipervnculo"/>
          </w:rPr>
          <w:t>https://www.ine.gob.hn/V3/2022/04/30/caracteristicas-del-mercado-laboral-en-honduras/</w:t>
        </w:r>
      </w:hyperlink>
      <w:r>
        <w:t xml:space="preserve"> </w:t>
      </w:r>
    </w:p>
  </w:footnote>
  <w:footnote w:id="5">
    <w:p w14:paraId="61A67265" w14:textId="6C43A987" w:rsidR="005258A4" w:rsidRPr="005258A4" w:rsidRDefault="005258A4" w:rsidP="007112D0">
      <w:pPr>
        <w:pStyle w:val="Textonotapie"/>
        <w:jc w:val="both"/>
        <w:rPr>
          <w:lang w:val="es-ES"/>
        </w:rPr>
      </w:pPr>
      <w:r>
        <w:rPr>
          <w:rStyle w:val="Refdenotaalpie"/>
        </w:rPr>
        <w:footnoteRef/>
      </w:r>
      <w:r>
        <w:t xml:space="preserve"> </w:t>
      </w:r>
      <w:r>
        <w:rPr>
          <w:lang w:val="es-ES"/>
        </w:rPr>
        <w:t>INE</w:t>
      </w:r>
      <w:r w:rsidR="0073166D">
        <w:rPr>
          <w:lang w:val="es-ES"/>
        </w:rPr>
        <w:t xml:space="preserve"> (2022)</w:t>
      </w:r>
      <w:r>
        <w:rPr>
          <w:lang w:val="es-ES"/>
        </w:rPr>
        <w:t>. C</w:t>
      </w:r>
      <w:r w:rsidRPr="005258A4">
        <w:rPr>
          <w:lang w:val="es-ES"/>
        </w:rPr>
        <w:t xml:space="preserve">aracterísticas del mercado laboral en </w:t>
      </w:r>
      <w:r w:rsidR="0073166D">
        <w:rPr>
          <w:lang w:val="es-ES"/>
        </w:rPr>
        <w:t>H</w:t>
      </w:r>
      <w:r w:rsidRPr="005258A4">
        <w:rPr>
          <w:lang w:val="es-ES"/>
        </w:rPr>
        <w:t>onduras</w:t>
      </w:r>
      <w:r w:rsidR="0073166D">
        <w:rPr>
          <w:lang w:val="es-ES"/>
        </w:rPr>
        <w:t xml:space="preserve">. </w:t>
      </w:r>
      <w:hyperlink r:id="rId5" w:history="1">
        <w:r w:rsidR="0073166D" w:rsidRPr="00E214E6">
          <w:rPr>
            <w:rStyle w:val="Hipervnculo"/>
            <w:lang w:val="es-ES"/>
          </w:rPr>
          <w:t>https://www.ine.gob.hn/V3/imag-doc/2022/04/CARACTERISTICAS-DEL-MERCADO-LABORAL-EN-HONDURAS-.pdf</w:t>
        </w:r>
      </w:hyperlink>
      <w:r w:rsidR="0073166D">
        <w:rPr>
          <w:lang w:val="es-ES"/>
        </w:rPr>
        <w:t xml:space="preserve"> </w:t>
      </w:r>
    </w:p>
  </w:footnote>
  <w:footnote w:id="6">
    <w:p w14:paraId="7942C357" w14:textId="4375FA1B" w:rsidR="009A0B06" w:rsidRPr="009A0B06" w:rsidRDefault="009A0B06" w:rsidP="007112D0">
      <w:pPr>
        <w:pStyle w:val="Textonotapie"/>
        <w:jc w:val="both"/>
        <w:rPr>
          <w:lang w:val="es-ES"/>
        </w:rPr>
      </w:pPr>
      <w:r>
        <w:rPr>
          <w:rStyle w:val="Refdenotaalpie"/>
        </w:rPr>
        <w:footnoteRef/>
      </w:r>
      <w:r>
        <w:t xml:space="preserve"> </w:t>
      </w:r>
      <w:r>
        <w:rPr>
          <w:lang w:val="es-ES"/>
        </w:rPr>
        <w:t>CESPAD (2022).</w:t>
      </w:r>
      <w:r w:rsidRPr="009A0B06">
        <w:t xml:space="preserve"> </w:t>
      </w:r>
      <w:r w:rsidRPr="009A0B06">
        <w:rPr>
          <w:lang w:val="es-ES"/>
        </w:rPr>
        <w:t>¿A qué aspiran las juventudes en Honduras?</w:t>
      </w:r>
      <w:r>
        <w:rPr>
          <w:lang w:val="es-ES"/>
        </w:rPr>
        <w:t xml:space="preserve"> </w:t>
      </w:r>
      <w:hyperlink r:id="rId6" w:history="1">
        <w:r w:rsidRPr="00E214E6">
          <w:rPr>
            <w:rStyle w:val="Hipervnculo"/>
            <w:lang w:val="es-ES"/>
          </w:rPr>
          <w:t>https://cespad.org.hn/a-que-aspiran-las-juventudes-en-honduras/</w:t>
        </w:r>
      </w:hyperlink>
      <w:r>
        <w:rPr>
          <w:lang w:val="es-ES"/>
        </w:rPr>
        <w:t xml:space="preserve"> </w:t>
      </w:r>
    </w:p>
  </w:footnote>
  <w:footnote w:id="7">
    <w:p w14:paraId="7D03879A" w14:textId="5B085BA0" w:rsidR="006E48C7" w:rsidRPr="006E48C7" w:rsidRDefault="006E48C7" w:rsidP="007112D0">
      <w:pPr>
        <w:pStyle w:val="Textonotapie"/>
        <w:jc w:val="both"/>
        <w:rPr>
          <w:lang w:val="es-ES"/>
        </w:rPr>
      </w:pPr>
      <w:r>
        <w:rPr>
          <w:rStyle w:val="Refdenotaalpie"/>
        </w:rPr>
        <w:footnoteRef/>
      </w:r>
      <w:r>
        <w:t xml:space="preserve">  </w:t>
      </w:r>
      <w:r w:rsidR="002D3926">
        <w:t>Secretaria de</w:t>
      </w:r>
      <w:r w:rsidRPr="006E48C7">
        <w:t xml:space="preserve"> Salud</w:t>
      </w:r>
      <w:r w:rsidR="002D3926">
        <w:t xml:space="preserve"> (2022)</w:t>
      </w:r>
      <w:r>
        <w:t xml:space="preserve">. </w:t>
      </w:r>
      <w:r w:rsidRPr="006E48C7">
        <w:t>Egresos Hospitalarios</w:t>
      </w:r>
      <w:r>
        <w:t xml:space="preserve"> de Partos</w:t>
      </w:r>
      <w:r w:rsidRPr="006E48C7">
        <w:t xml:space="preserve"> </w:t>
      </w:r>
      <w:hyperlink r:id="rId7" w:history="1">
        <w:r w:rsidRPr="00E214E6">
          <w:rPr>
            <w:rStyle w:val="Hipervnculo"/>
          </w:rPr>
          <w:t>https://docs.google.com/spreadsheets/d/1a-ZSBBadDtXKyK4_FPoozMRtp7kYB5nV/edit?usp=sharing&amp;ouid=100973343231676628480&amp;rtpof=true&amp;sd=true</w:t>
        </w:r>
      </w:hyperlink>
      <w:r>
        <w:t xml:space="preserve"> </w:t>
      </w:r>
    </w:p>
  </w:footnote>
  <w:footnote w:id="8">
    <w:p w14:paraId="01C88749" w14:textId="4FDBD525" w:rsidR="006E48C7" w:rsidRPr="006E48C7" w:rsidRDefault="006E48C7" w:rsidP="007112D0">
      <w:pPr>
        <w:pStyle w:val="Textonotapie"/>
        <w:jc w:val="both"/>
        <w:rPr>
          <w:lang w:val="es-ES"/>
        </w:rPr>
      </w:pPr>
      <w:r>
        <w:rPr>
          <w:rStyle w:val="Refdenotaalpie"/>
        </w:rPr>
        <w:footnoteRef/>
      </w:r>
      <w:r>
        <w:t xml:space="preserve"> </w:t>
      </w:r>
      <w:proofErr w:type="spellStart"/>
      <w:r w:rsidR="00C97EF0">
        <w:t>idem</w:t>
      </w:r>
      <w:proofErr w:type="spellEnd"/>
      <w:r>
        <w:t xml:space="preserve"> </w:t>
      </w:r>
    </w:p>
  </w:footnote>
  <w:footnote w:id="9">
    <w:p w14:paraId="2B7AA1C9" w14:textId="77777777" w:rsidR="00C859D0" w:rsidRDefault="00744E8F" w:rsidP="007112D0">
      <w:pPr>
        <w:pStyle w:val="Textonotapie"/>
        <w:jc w:val="both"/>
      </w:pPr>
      <w:r>
        <w:rPr>
          <w:rStyle w:val="Refdenotaalpie"/>
        </w:rPr>
        <w:footnoteRef/>
      </w:r>
      <w:r>
        <w:t xml:space="preserve"> Artículo 249 del Nuevo Código Penal.</w:t>
      </w:r>
      <w:r w:rsidRPr="00604CFF">
        <w:t xml:space="preserve"> </w:t>
      </w:r>
    </w:p>
    <w:p w14:paraId="555EB109" w14:textId="2B73298D" w:rsidR="00744E8F" w:rsidRDefault="00C97EF0" w:rsidP="007112D0">
      <w:pPr>
        <w:pStyle w:val="Textonotapie"/>
        <w:jc w:val="both"/>
      </w:pPr>
      <w:r>
        <w:fldChar w:fldCharType="begin"/>
      </w:r>
      <w:ins w:id="4" w:author="Rosales, Romina" w:date="2022-09-12T10:56:00Z">
        <w:r>
          <w:instrText xml:space="preserve"> HYPERLINK "</w:instrText>
        </w:r>
      </w:ins>
      <w:r w:rsidRPr="00C97EF0">
        <w:instrText>https://drive.google.com/file/d/1GC58478yZMcv2vSsWZPjFHtNAMENN9fq/view?usp=sharing</w:instrText>
      </w:r>
      <w:ins w:id="5" w:author="Rosales, Romina" w:date="2022-09-12T10:56:00Z">
        <w:r>
          <w:instrText xml:space="preserve">" </w:instrText>
        </w:r>
      </w:ins>
      <w:r>
        <w:fldChar w:fldCharType="separate"/>
      </w:r>
      <w:r w:rsidRPr="00283572">
        <w:rPr>
          <w:rStyle w:val="Hipervnculo"/>
        </w:rPr>
        <w:t>https://drive.google.com/file/</w:t>
      </w:r>
      <w:r w:rsidRPr="00283572">
        <w:rPr>
          <w:rStyle w:val="Hipervnculo"/>
        </w:rPr>
        <w:t>d/1GC58478yZMcv2vSsWZPjFHtNAMENN9fq/view?usp=sharing</w:t>
      </w:r>
      <w:r>
        <w:fldChar w:fldCharType="end"/>
      </w:r>
      <w:r>
        <w:t xml:space="preserve"> </w:t>
      </w:r>
    </w:p>
  </w:footnote>
  <w:footnote w:id="10">
    <w:p w14:paraId="5D9A892F" w14:textId="51B251C8" w:rsidR="00CB6A80" w:rsidRPr="00CB6A80" w:rsidRDefault="00CB6A80" w:rsidP="007112D0">
      <w:pPr>
        <w:pStyle w:val="Textonotapie"/>
        <w:jc w:val="both"/>
        <w:rPr>
          <w:lang w:val="es-ES"/>
        </w:rPr>
      </w:pPr>
      <w:r>
        <w:rPr>
          <w:rStyle w:val="Refdenotaalpie"/>
        </w:rPr>
        <w:footnoteRef/>
      </w:r>
      <w:r>
        <w:t xml:space="preserve"> </w:t>
      </w:r>
      <w:r w:rsidR="002D3926">
        <w:t xml:space="preserve">Secretaria de Seguridad (2021). Violencia contra las mujeres a lo largo del ciclo de la vida. </w:t>
      </w:r>
      <w:hyperlink r:id="rId8" w:history="1">
        <w:r w:rsidR="002D3926" w:rsidRPr="00E214E6">
          <w:rPr>
            <w:rStyle w:val="Hipervnculo"/>
          </w:rPr>
          <w:t>https://drive.google.com/file/d/1918Z3vcIhPHp5pF25b60HJ8DM20uCvfq/view?usp=shar</w:t>
        </w:r>
        <w:r w:rsidR="002D3926" w:rsidRPr="00E214E6">
          <w:rPr>
            <w:rStyle w:val="Hipervnculo"/>
          </w:rPr>
          <w:t>ing</w:t>
        </w:r>
      </w:hyperlink>
      <w:r>
        <w:t xml:space="preserve"> </w:t>
      </w:r>
    </w:p>
  </w:footnote>
  <w:footnote w:id="11">
    <w:p w14:paraId="39332C84" w14:textId="268130B2" w:rsidR="00A31628" w:rsidRPr="00744FC7" w:rsidRDefault="00A31628" w:rsidP="00744FC7">
      <w:pPr>
        <w:pStyle w:val="Textonotapie"/>
        <w:jc w:val="both"/>
        <w:rPr>
          <w:lang w:val="es-ES"/>
        </w:rPr>
      </w:pPr>
      <w:r>
        <w:rPr>
          <w:rStyle w:val="Refdenotaalpie"/>
        </w:rPr>
        <w:footnoteRef/>
      </w:r>
      <w:r>
        <w:t xml:space="preserve"> </w:t>
      </w:r>
      <w:r w:rsidRPr="00744FC7">
        <w:t>Instituto Universitario en Democracia, Paz y Seguridad de la Universidad Nacional Autónoma de Honduras</w:t>
      </w:r>
      <w:r>
        <w:rPr>
          <w:rFonts w:ascii="Arial" w:hAnsi="Arial" w:cs="Arial"/>
          <w:color w:val="4D5156"/>
          <w:sz w:val="21"/>
          <w:szCs w:val="21"/>
          <w:shd w:val="clear" w:color="auto" w:fill="FFFFFF"/>
        </w:rPr>
        <w:t xml:space="preserve"> </w:t>
      </w:r>
    </w:p>
  </w:footnote>
  <w:footnote w:id="12">
    <w:p w14:paraId="35C9F677" w14:textId="53D52ED0" w:rsidR="00CB6A80" w:rsidRPr="00CB6A80" w:rsidRDefault="00CB6A80" w:rsidP="007112D0">
      <w:pPr>
        <w:pStyle w:val="Textonotapie"/>
        <w:jc w:val="both"/>
        <w:rPr>
          <w:lang w:val="es-ES"/>
        </w:rPr>
      </w:pPr>
      <w:r>
        <w:rPr>
          <w:rStyle w:val="Refdenotaalpie"/>
        </w:rPr>
        <w:footnoteRef/>
      </w:r>
      <w:r>
        <w:t xml:space="preserve"> </w:t>
      </w:r>
      <w:r w:rsidR="002D3926" w:rsidRPr="002D3926">
        <w:t xml:space="preserve">Secretaria de Seguridad (2021). Violencia contra las mujeres a lo largo del ciclo de la vida. </w:t>
      </w:r>
      <w:hyperlink r:id="rId9" w:history="1">
        <w:r w:rsidRPr="00E214E6">
          <w:rPr>
            <w:rStyle w:val="Hipervnculo"/>
          </w:rPr>
          <w:t>https://drive.google.com/file/d/1918Z3vcIhPHp5pF25b60HJ8DM20uCvfq/view?usp=sharing</w:t>
        </w:r>
      </w:hyperlink>
      <w:r>
        <w:t xml:space="preserve"> </w:t>
      </w:r>
    </w:p>
  </w:footnote>
  <w:footnote w:id="13">
    <w:p w14:paraId="2A4AE615" w14:textId="438EA6C9" w:rsidR="00CB6A80" w:rsidRPr="00CB6A80" w:rsidRDefault="00CB6A80" w:rsidP="007112D0">
      <w:pPr>
        <w:pStyle w:val="Textonotapie"/>
        <w:jc w:val="both"/>
        <w:rPr>
          <w:lang w:val="es-ES"/>
        </w:rPr>
      </w:pPr>
      <w:r>
        <w:rPr>
          <w:rStyle w:val="Refdenotaalpie"/>
        </w:rPr>
        <w:footnoteRef/>
      </w:r>
      <w:r w:rsidR="002D3926">
        <w:t xml:space="preserve"> </w:t>
      </w:r>
      <w:proofErr w:type="spellStart"/>
      <w:r w:rsidR="00A179FD">
        <w:t>idem</w:t>
      </w:r>
      <w:proofErr w:type="spellEnd"/>
      <w:r>
        <w:t xml:space="preserve"> </w:t>
      </w:r>
    </w:p>
  </w:footnote>
  <w:footnote w:id="14">
    <w:p w14:paraId="558EB2A0" w14:textId="77777777" w:rsidR="00744FC7" w:rsidRDefault="00744FC7" w:rsidP="00744FC7">
      <w:pPr>
        <w:pStyle w:val="Textonotapie"/>
        <w:jc w:val="both"/>
      </w:pPr>
      <w:r>
        <w:rPr>
          <w:rStyle w:val="Refdenotaalpie"/>
        </w:rPr>
        <w:footnoteRef/>
      </w:r>
      <w:r>
        <w:t xml:space="preserve"> Red Lésbica </w:t>
      </w:r>
      <w:proofErr w:type="spellStart"/>
      <w:r>
        <w:t>Cattrachas</w:t>
      </w:r>
      <w:proofErr w:type="spellEnd"/>
      <w:r>
        <w:t>. Informe Sobre Muertes Violentas de personas LGTTBI 2009-2020.</w:t>
      </w:r>
    </w:p>
  </w:footnote>
  <w:footnote w:id="15">
    <w:p w14:paraId="5E6793B1" w14:textId="77777777" w:rsidR="00744FC7" w:rsidRDefault="00744FC7" w:rsidP="00744FC7">
      <w:pPr>
        <w:pStyle w:val="Textonotapie"/>
        <w:jc w:val="both"/>
      </w:pPr>
      <w:r>
        <w:rPr>
          <w:rStyle w:val="Refdenotaalpie"/>
        </w:rPr>
        <w:footnoteRef/>
      </w:r>
      <w:r>
        <w:t xml:space="preserve"> Red Lésbica </w:t>
      </w:r>
      <w:proofErr w:type="spellStart"/>
      <w:r>
        <w:t>Cattrachas</w:t>
      </w:r>
      <w:proofErr w:type="spellEnd"/>
      <w:r>
        <w:t>. Muertes violentas de mujeres negras en Honduras: análisis diferenciado de patrones 2014-2020.</w:t>
      </w:r>
    </w:p>
  </w:footnote>
  <w:footnote w:id="16">
    <w:p w14:paraId="3B58B214" w14:textId="77777777" w:rsidR="00C859D0" w:rsidRDefault="003140FB" w:rsidP="007112D0">
      <w:pPr>
        <w:pStyle w:val="Textonotapie"/>
        <w:jc w:val="both"/>
        <w:rPr>
          <w:lang w:val="es-ES"/>
        </w:rPr>
      </w:pPr>
      <w:r>
        <w:rPr>
          <w:rStyle w:val="Refdenotaalpie"/>
        </w:rPr>
        <w:footnoteRef/>
      </w:r>
      <w:r>
        <w:t xml:space="preserve"> De acuerdo al </w:t>
      </w:r>
      <w:r w:rsidR="00C859D0">
        <w:t xml:space="preserve">artículo 254 del </w:t>
      </w:r>
      <w:r w:rsidR="002D3926">
        <w:t>Código</w:t>
      </w:r>
      <w:r>
        <w:t xml:space="preserve"> Penal vigente, estupro se refiere a los </w:t>
      </w:r>
      <w:r>
        <w:rPr>
          <w:lang w:val="es-ES"/>
        </w:rPr>
        <w:t>actos sexuales con</w:t>
      </w:r>
      <w:r w:rsidRPr="003140FB">
        <w:rPr>
          <w:lang w:val="es-ES"/>
        </w:rPr>
        <w:t xml:space="preserve"> persona</w:t>
      </w:r>
      <w:r>
        <w:rPr>
          <w:lang w:val="es-ES"/>
        </w:rPr>
        <w:t>s</w:t>
      </w:r>
      <w:r w:rsidRPr="003140FB">
        <w:rPr>
          <w:lang w:val="es-ES"/>
        </w:rPr>
        <w:t xml:space="preserve"> mayor</w:t>
      </w:r>
      <w:r>
        <w:rPr>
          <w:lang w:val="es-ES"/>
        </w:rPr>
        <w:t>es</w:t>
      </w:r>
      <w:r w:rsidRPr="003140FB">
        <w:rPr>
          <w:lang w:val="es-ES"/>
        </w:rPr>
        <w:t xml:space="preserve"> de catorce</w:t>
      </w:r>
      <w:r>
        <w:rPr>
          <w:lang w:val="es-ES"/>
        </w:rPr>
        <w:t xml:space="preserve"> </w:t>
      </w:r>
      <w:r w:rsidRPr="003140FB">
        <w:rPr>
          <w:lang w:val="es-ES"/>
        </w:rPr>
        <w:t>(14) y menor de dieciocho (18) años</w:t>
      </w:r>
      <w:r>
        <w:rPr>
          <w:lang w:val="es-ES"/>
        </w:rPr>
        <w:t>.</w:t>
      </w:r>
      <w:r w:rsidR="00C859D0">
        <w:rPr>
          <w:lang w:val="es-ES"/>
        </w:rPr>
        <w:t xml:space="preserve"> </w:t>
      </w:r>
    </w:p>
    <w:p w14:paraId="5FE85208" w14:textId="75E0548C" w:rsidR="00A179FD" w:rsidRPr="003140FB" w:rsidRDefault="00A179FD" w:rsidP="007112D0">
      <w:pPr>
        <w:pStyle w:val="Textonotapie"/>
        <w:jc w:val="both"/>
        <w:rPr>
          <w:lang w:val="es-ES"/>
        </w:rPr>
      </w:pPr>
      <w:hyperlink r:id="rId10" w:history="1">
        <w:r w:rsidRPr="00283572">
          <w:rPr>
            <w:rStyle w:val="Hipervnculo"/>
            <w:lang w:val="es-ES"/>
          </w:rPr>
          <w:t>https://drive.google.com/file/d/1GC58478yZMcv2vSsWZPjFHtNAMENN9fq/view?usp=sharing</w:t>
        </w:r>
      </w:hyperlink>
      <w:r>
        <w:rPr>
          <w:lang w:val="es-ES"/>
        </w:rPr>
        <w:t xml:space="preserve"> </w:t>
      </w:r>
    </w:p>
  </w:footnote>
  <w:footnote w:id="17">
    <w:p w14:paraId="39E67103" w14:textId="62597C84" w:rsidR="00FD1C21" w:rsidRPr="00FD1C21" w:rsidRDefault="00FD1C21" w:rsidP="007112D0">
      <w:pPr>
        <w:pStyle w:val="Textonotapie"/>
        <w:jc w:val="both"/>
        <w:rPr>
          <w:lang w:val="es-ES"/>
        </w:rPr>
      </w:pPr>
      <w:r>
        <w:rPr>
          <w:rStyle w:val="Refdenotaalpie"/>
        </w:rPr>
        <w:footnoteRef/>
      </w:r>
      <w:r>
        <w:t xml:space="preserve"> </w:t>
      </w:r>
      <w:r w:rsidR="00E012FF">
        <w:t>Denuncias recibidas por Secretar</w:t>
      </w:r>
      <w:r w:rsidR="00E012FF">
        <w:rPr>
          <w:rFonts w:cstheme="minorHAnsi"/>
        </w:rPr>
        <w:t>í</w:t>
      </w:r>
      <w:r w:rsidR="00E012FF">
        <w:t xml:space="preserve">a de Seguridad durante el año 2021 en casos de menores de edad </w:t>
      </w:r>
      <w:hyperlink r:id="rId11" w:history="1">
        <w:r w:rsidR="00E012FF" w:rsidRPr="00E214E6">
          <w:rPr>
            <w:rStyle w:val="Hipervnculo"/>
          </w:rPr>
          <w:t>https://docs.google.com/spreadsheets/d/1pWK2t5-6glkD9DSWmu8LszgN6dJAln-K/edit?usp=sharing&amp;ouid=100973343231</w:t>
        </w:r>
        <w:r w:rsidR="00E012FF" w:rsidRPr="00E214E6">
          <w:rPr>
            <w:rStyle w:val="Hipervnculo"/>
          </w:rPr>
          <w:t>676628480&amp;rtpof=true&amp;sd=true</w:t>
        </w:r>
      </w:hyperlink>
      <w:r w:rsidR="001346C6">
        <w:t xml:space="preserve"> </w:t>
      </w:r>
    </w:p>
  </w:footnote>
  <w:footnote w:id="18">
    <w:p w14:paraId="4F8922DB" w14:textId="3CAFB2D7" w:rsidR="00FD1C21" w:rsidRPr="00FD1C21" w:rsidRDefault="00FD1C21" w:rsidP="007112D0">
      <w:pPr>
        <w:pStyle w:val="Textonotapie"/>
        <w:jc w:val="both"/>
        <w:rPr>
          <w:lang w:val="es-ES"/>
        </w:rPr>
      </w:pPr>
      <w:r>
        <w:rPr>
          <w:rStyle w:val="Refdenotaalpie"/>
        </w:rPr>
        <w:footnoteRef/>
      </w:r>
      <w:r>
        <w:t xml:space="preserve"> </w:t>
      </w:r>
      <w:r w:rsidR="00E012FF" w:rsidRPr="00E012FF">
        <w:t xml:space="preserve">Secretaria de Seguridad (2021). </w:t>
      </w:r>
      <w:r w:rsidR="00E012FF">
        <w:t xml:space="preserve">Caracterizacion multidimensional de la seguridad ciudadana, enero a diciembre 2021. </w:t>
      </w:r>
      <w:hyperlink r:id="rId12" w:history="1">
        <w:r w:rsidR="00E012FF" w:rsidRPr="00E214E6">
          <w:rPr>
            <w:rStyle w:val="Hipervnculo"/>
          </w:rPr>
          <w:t>https://drive.google.com/file/d/1rwQLi8E0ACx7Ma</w:t>
        </w:r>
        <w:r w:rsidR="00E012FF" w:rsidRPr="00E214E6">
          <w:rPr>
            <w:rStyle w:val="Hipervnculo"/>
          </w:rPr>
          <w:t>rpDkYaBq7Whr6iwZ_k/view?usp=sharing</w:t>
        </w:r>
      </w:hyperlink>
      <w:r>
        <w:t xml:space="preserve"> </w:t>
      </w:r>
    </w:p>
  </w:footnote>
  <w:footnote w:id="19">
    <w:p w14:paraId="3139F8D2" w14:textId="4C315F27" w:rsidR="000B3630" w:rsidRPr="000B3630" w:rsidRDefault="00322028">
      <w:pPr>
        <w:pStyle w:val="Textonotapie"/>
      </w:pPr>
      <w:r>
        <w:rPr>
          <w:rStyle w:val="Refdenotaalpie"/>
        </w:rPr>
        <w:footnoteRef/>
      </w:r>
      <w:r>
        <w:t xml:space="preserve"> </w:t>
      </w:r>
      <w:r w:rsidR="000B3630">
        <w:t>Secretaria de Seguridad (2021). Violencia contra las mujeres a lo largo del ciclo de la vida.</w:t>
      </w:r>
    </w:p>
    <w:p w14:paraId="7102B098" w14:textId="03F03C86" w:rsidR="000B3630" w:rsidRPr="00322028" w:rsidRDefault="000B3630">
      <w:pPr>
        <w:pStyle w:val="Textonotapie"/>
        <w:rPr>
          <w:lang w:val="es-ES"/>
        </w:rPr>
      </w:pPr>
      <w:hyperlink r:id="rId13" w:history="1">
        <w:r w:rsidRPr="00283572">
          <w:rPr>
            <w:rStyle w:val="Hipervnculo"/>
            <w:lang w:val="es-ES"/>
          </w:rPr>
          <w:t>https://drive.google.com/file/d/1918Z3vcIhPHp5pF25b60HJ8DM20uCvfq/view?usp=sharing</w:t>
        </w:r>
      </w:hyperlink>
      <w:r>
        <w:rPr>
          <w:lang w:val="es-ES"/>
        </w:rPr>
        <w:t xml:space="preserve"> </w:t>
      </w:r>
    </w:p>
  </w:footnote>
  <w:footnote w:id="20">
    <w:p w14:paraId="5EC935C7" w14:textId="1FAADCD4" w:rsidR="00FD1C21" w:rsidRPr="00894857" w:rsidRDefault="00FD1C21">
      <w:pPr>
        <w:pStyle w:val="Textonotapie"/>
        <w:rPr>
          <w:lang w:val="es-ES"/>
        </w:rPr>
      </w:pPr>
      <w:r>
        <w:rPr>
          <w:rStyle w:val="Refdenotaalpie"/>
        </w:rPr>
        <w:footnoteRef/>
      </w:r>
      <w:r w:rsidR="00E012FF">
        <w:t xml:space="preserve"> </w:t>
      </w:r>
      <w:r w:rsidR="00E012FF" w:rsidRPr="00E012FF">
        <w:t xml:space="preserve">Secretaria de Seguridad (2021). Caracterizacion multidimensional de la seguridad ciudadana, enero a diciembre 2021. </w:t>
      </w:r>
      <w:r w:rsidR="00E012FF">
        <w:t xml:space="preserve">  </w:t>
      </w:r>
      <w:r>
        <w:t xml:space="preserve"> </w:t>
      </w:r>
      <w:hyperlink r:id="rId14" w:history="1">
        <w:r w:rsidRPr="00894857">
          <w:rPr>
            <w:rStyle w:val="Hipervnculo"/>
          </w:rPr>
          <w:t>https://drive.google.com/file/d/1rwQLi8E0ACx7MarpDkYaBq7Whr6iwZ_k/view?usp=sharing</w:t>
        </w:r>
      </w:hyperlink>
      <w:r w:rsidRPr="00894857">
        <w:t xml:space="preserve"> </w:t>
      </w:r>
    </w:p>
  </w:footnote>
  <w:footnote w:id="21">
    <w:p w14:paraId="2C751109" w14:textId="77777777" w:rsidR="008429EA" w:rsidRPr="00894857" w:rsidRDefault="008429EA" w:rsidP="008429EA">
      <w:pPr>
        <w:pStyle w:val="Textonotapie"/>
        <w:jc w:val="both"/>
      </w:pPr>
      <w:r w:rsidRPr="00894857">
        <w:rPr>
          <w:rStyle w:val="Refdenotaalpie"/>
        </w:rPr>
        <w:footnoteRef/>
      </w:r>
      <w:r w:rsidRPr="00894857">
        <w:t xml:space="preserve"> Sondeo levantado por Plan International Honduras en 5 de 7 casas refugio a nivel nacional. Abril 2021.</w:t>
      </w:r>
    </w:p>
  </w:footnote>
  <w:footnote w:id="22">
    <w:p w14:paraId="18933880" w14:textId="73CFEA72" w:rsidR="00FA5008" w:rsidRPr="00FA5008" w:rsidRDefault="00FA5008">
      <w:pPr>
        <w:pStyle w:val="Textonotapie"/>
        <w:rPr>
          <w:lang w:val="es-ES"/>
        </w:rPr>
      </w:pPr>
      <w:r>
        <w:rPr>
          <w:rStyle w:val="Refdenotaalpie"/>
        </w:rPr>
        <w:footnoteRef/>
      </w:r>
      <w:r>
        <w:t xml:space="preserve"> </w:t>
      </w:r>
      <w:r w:rsidR="00777143">
        <w:t>La Gaceta. Reforma al Código de Familia</w:t>
      </w:r>
      <w:r w:rsidR="003428B9">
        <w:t xml:space="preserve">. Decreto N.44-2017. </w:t>
      </w:r>
      <w:hyperlink r:id="rId15" w:history="1">
        <w:r w:rsidR="003428B9" w:rsidRPr="00283572">
          <w:rPr>
            <w:rStyle w:val="Hipervnculo"/>
          </w:rPr>
          <w:t>https://drive.google.com/file/d/1mFY_I6QjmxJ_Jqf1pRstTgMUDnwD4008/view?usp=sha</w:t>
        </w:r>
        <w:r w:rsidR="003428B9" w:rsidRPr="00283572">
          <w:rPr>
            <w:rStyle w:val="Hipervnculo"/>
          </w:rPr>
          <w:t>ring</w:t>
        </w:r>
      </w:hyperlink>
      <w:r>
        <w:t xml:space="preserve"> </w:t>
      </w:r>
    </w:p>
  </w:footnote>
  <w:footnote w:id="23">
    <w:p w14:paraId="2A59D9D4" w14:textId="0E3EB9A1" w:rsidR="006F12B6" w:rsidRPr="006F12B6" w:rsidRDefault="006F12B6" w:rsidP="007112D0">
      <w:pPr>
        <w:pStyle w:val="Textonotapie"/>
        <w:jc w:val="both"/>
        <w:rPr>
          <w:lang w:val="es-ES"/>
        </w:rPr>
      </w:pPr>
      <w:r w:rsidRPr="00894857">
        <w:rPr>
          <w:rStyle w:val="Refdenotaalpie"/>
        </w:rPr>
        <w:footnoteRef/>
      </w:r>
      <w:r w:rsidRPr="00894857">
        <w:t xml:space="preserve"> El sistema de emergencia 911 no desagrega las denuncias de violencia doméstica e intrafamiliar por</w:t>
      </w:r>
      <w:r w:rsidRPr="006F12B6">
        <w:t xml:space="preserve"> edad.</w:t>
      </w:r>
    </w:p>
  </w:footnote>
  <w:footnote w:id="24">
    <w:p w14:paraId="6506BB3F" w14:textId="2AE32D9F" w:rsidR="0075398D" w:rsidRDefault="0075398D" w:rsidP="007112D0">
      <w:pPr>
        <w:pStyle w:val="Textonotapie"/>
        <w:jc w:val="both"/>
      </w:pPr>
      <w:r>
        <w:rPr>
          <w:rStyle w:val="Refdenotaalpie"/>
        </w:rPr>
        <w:footnoteRef/>
      </w:r>
      <w:r>
        <w:t xml:space="preserve"> UNFPA. Informe del Estado de Población Mundial 2021.</w:t>
      </w:r>
      <w:r w:rsidR="003018E1">
        <w:t xml:space="preserve"> </w:t>
      </w:r>
      <w:r w:rsidR="006335A2">
        <w:t>Pág.</w:t>
      </w:r>
      <w:r w:rsidR="003018E1">
        <w:t xml:space="preserve"> 138.</w:t>
      </w:r>
      <w:r>
        <w:t xml:space="preserve"> </w:t>
      </w:r>
      <w:hyperlink r:id="rId16" w:history="1">
        <w:r w:rsidRPr="00960357">
          <w:rPr>
            <w:rStyle w:val="Hipervnculo"/>
          </w:rPr>
          <w:t>https://reliefweb.int/report/world/estado-de-la-poblaci-n-mundial-2021-mi-cuerpo-me-pertenece-reclamar-el-derecho-la</w:t>
        </w:r>
      </w:hyperlink>
      <w:r>
        <w:t xml:space="preserve"> </w:t>
      </w:r>
    </w:p>
  </w:footnote>
  <w:footnote w:id="25">
    <w:p w14:paraId="2AC90F6A" w14:textId="7A6B3943" w:rsidR="0089315D" w:rsidRPr="0089315D" w:rsidRDefault="0089315D" w:rsidP="007112D0">
      <w:pPr>
        <w:pStyle w:val="Textonotapie"/>
        <w:jc w:val="both"/>
        <w:rPr>
          <w:lang w:val="es-ES"/>
        </w:rPr>
      </w:pPr>
      <w:r>
        <w:rPr>
          <w:rStyle w:val="Refdenotaalpie"/>
        </w:rPr>
        <w:footnoteRef/>
      </w:r>
      <w:r>
        <w:t xml:space="preserve"> Los Departamentos donde se identificaron las uniones tempranas son Lempira, Intibucá, Choluteca, Cop</w:t>
      </w:r>
      <w:r w:rsidR="001268E8">
        <w:rPr>
          <w:rFonts w:cstheme="minorHAnsi"/>
        </w:rPr>
        <w:t>á</w:t>
      </w:r>
      <w:r>
        <w:t>n</w:t>
      </w:r>
      <w:r w:rsidR="00CA0514">
        <w:t>, La Paz</w:t>
      </w:r>
      <w:r>
        <w:t xml:space="preserve"> y Santa B</w:t>
      </w:r>
      <w:r w:rsidR="001268E8">
        <w:rPr>
          <w:rFonts w:cstheme="minorHAnsi"/>
        </w:rPr>
        <w:t>á</w:t>
      </w:r>
      <w:r>
        <w:t>rbara.</w:t>
      </w:r>
    </w:p>
  </w:footnote>
  <w:footnote w:id="26">
    <w:p w14:paraId="645F7026" w14:textId="676EEB70" w:rsidR="002F554D" w:rsidRPr="002F554D" w:rsidRDefault="002F554D" w:rsidP="007112D0">
      <w:pPr>
        <w:pStyle w:val="Textonotapie"/>
        <w:jc w:val="both"/>
        <w:rPr>
          <w:lang w:val="es-ES"/>
        </w:rPr>
      </w:pPr>
      <w:r>
        <w:rPr>
          <w:rStyle w:val="Refdenotaalpie"/>
        </w:rPr>
        <w:footnoteRef/>
      </w:r>
      <w:r>
        <w:t xml:space="preserve"> Artículo 203, 1 a 4 años de reclusión. Este tipo penal se suma al de aborto incluido en el Artículo 196 con una pena de 3-6 años de reclusión.  </w:t>
      </w:r>
    </w:p>
  </w:footnote>
  <w:footnote w:id="27">
    <w:p w14:paraId="5BF1D538" w14:textId="116FE189" w:rsidR="002F554D" w:rsidRPr="002F554D" w:rsidRDefault="002F554D" w:rsidP="007112D0">
      <w:pPr>
        <w:pStyle w:val="Textonotapie"/>
        <w:jc w:val="both"/>
        <w:rPr>
          <w:lang w:val="es-ES"/>
        </w:rPr>
      </w:pPr>
      <w:r>
        <w:rPr>
          <w:rStyle w:val="Refdenotaalpie"/>
        </w:rPr>
        <w:footnoteRef/>
      </w:r>
      <w:r>
        <w:t xml:space="preserve"> El decreto menciona: “</w:t>
      </w:r>
      <w:r>
        <w:rPr>
          <w:i/>
          <w:iCs/>
        </w:rPr>
        <w:t xml:space="preserve">sólo podrá reformarse por una mayoría de tres cuartas partes de los miembros del Pleno del Congreso Nacional, sus disposiciones no perderán vigencia o dejarán de cumplirse cuando sea supuestamente derogado o modificado por otro precepto constitucional. En caso de aprobarse una nueva Constitución sus disposiciones serán incorporadas a la misma, salvo que por unanimidad de la asamblea Constituyente se establezca lo contrario”.  </w:t>
      </w:r>
      <w:r>
        <w:t xml:space="preserve"> </w:t>
      </w:r>
      <w:hyperlink r:id="rId17" w:history="1">
        <w:r w:rsidRPr="007E3A53">
          <w:rPr>
            <w:rStyle w:val="Hipervnculo"/>
          </w:rPr>
          <w:t>https://honduras.un.org/es/108906-la-onu-manifiesta-su-preocupacion-por-la-aprobacion-de-la-reforma-constitucional-que-impide</w:t>
        </w:r>
      </w:hyperlink>
      <w:r>
        <w:t xml:space="preserve"> </w:t>
      </w:r>
    </w:p>
  </w:footnote>
  <w:footnote w:id="28">
    <w:p w14:paraId="6B375426" w14:textId="35166E40" w:rsidR="002F554D" w:rsidRPr="002F554D" w:rsidRDefault="002F554D" w:rsidP="007112D0">
      <w:pPr>
        <w:pStyle w:val="Textonotapie"/>
        <w:jc w:val="both"/>
        <w:rPr>
          <w:lang w:val="es-ES"/>
        </w:rPr>
      </w:pPr>
      <w:r>
        <w:rPr>
          <w:rStyle w:val="Refdenotaalpie"/>
        </w:rPr>
        <w:footnoteRef/>
      </w:r>
      <w:r>
        <w:t xml:space="preserve"> </w:t>
      </w:r>
      <w:hyperlink r:id="rId18" w:history="1">
        <w:r w:rsidRPr="007E3A53">
          <w:rPr>
            <w:rStyle w:val="Hipervnculo"/>
          </w:rPr>
          <w:t>https://somosmuchas.hn/contexto-y-datos/</w:t>
        </w:r>
      </w:hyperlink>
      <w:r>
        <w:t xml:space="preserve"> </w:t>
      </w:r>
    </w:p>
  </w:footnote>
  <w:footnote w:id="29">
    <w:p w14:paraId="7CF24559" w14:textId="04F688E8" w:rsidR="00547FB9" w:rsidRPr="00547FB9" w:rsidRDefault="00547FB9" w:rsidP="00F8419C">
      <w:pPr>
        <w:pStyle w:val="Textonotapie"/>
        <w:jc w:val="both"/>
        <w:rPr>
          <w:lang w:val="es-ES"/>
        </w:rPr>
      </w:pPr>
      <w:r w:rsidRPr="00F8419C">
        <w:rPr>
          <w:rStyle w:val="Refdenotaalpie"/>
        </w:rPr>
        <w:footnoteRef/>
      </w:r>
      <w:r>
        <w:t xml:space="preserve"> </w:t>
      </w:r>
      <w:r w:rsidR="00F8419C" w:rsidRPr="00F8419C">
        <w:t>Cuando el embarazo fuese producto de una violación sexual; cuando el embarazo ponga en riesgo la salud o vida de la mujer embarazada; o cuando existan graves malformaciones congénitas en el feto que lo hacen incompatible con la vida.</w:t>
      </w:r>
    </w:p>
  </w:footnote>
  <w:footnote w:id="30">
    <w:p w14:paraId="33115CE9" w14:textId="290CF3C9" w:rsidR="00AE7440" w:rsidRPr="00AE7440" w:rsidRDefault="00AE7440" w:rsidP="007112D0">
      <w:pPr>
        <w:pStyle w:val="Default"/>
        <w:jc w:val="both"/>
        <w:rPr>
          <w:rFonts w:ascii="Calibri" w:hAnsi="Calibri" w:cs="Calibri"/>
          <w:sz w:val="20"/>
          <w:szCs w:val="20"/>
        </w:rPr>
      </w:pPr>
      <w:r w:rsidRPr="00F8419C">
        <w:rPr>
          <w:rStyle w:val="Refdenotaalpie"/>
          <w:sz w:val="20"/>
          <w:szCs w:val="20"/>
        </w:rPr>
        <w:footnoteRef/>
      </w:r>
      <w:r>
        <w:t xml:space="preserve"> </w:t>
      </w:r>
      <w:r w:rsidRPr="00AE7440">
        <w:rPr>
          <w:rFonts w:ascii="Calibri" w:hAnsi="Calibri" w:cs="Calibri"/>
          <w:sz w:val="20"/>
          <w:szCs w:val="20"/>
        </w:rPr>
        <w:t xml:space="preserve">Las principales causas del desplazamiento son: violencia, inseguridad, limitado acceso a oportunidades laborales, salud y educación de calidad, etc. </w:t>
      </w:r>
    </w:p>
    <w:p w14:paraId="3C2625C5" w14:textId="1622423C" w:rsidR="00AE7440" w:rsidRPr="00AE7440" w:rsidRDefault="00AD0862" w:rsidP="007112D0">
      <w:pPr>
        <w:autoSpaceDE w:val="0"/>
        <w:autoSpaceDN w:val="0"/>
        <w:adjustRightInd w:val="0"/>
        <w:spacing w:after="0" w:line="240" w:lineRule="auto"/>
        <w:jc w:val="both"/>
        <w:rPr>
          <w:rFonts w:ascii="Calibri" w:hAnsi="Calibri" w:cs="Calibri"/>
          <w:color w:val="000000"/>
          <w:sz w:val="20"/>
          <w:szCs w:val="20"/>
        </w:rPr>
      </w:pPr>
      <w:hyperlink r:id="rId19" w:history="1">
        <w:r w:rsidR="00AE7440" w:rsidRPr="00AE7440">
          <w:rPr>
            <w:rStyle w:val="Hipervnculo"/>
            <w:rFonts w:ascii="Calibri" w:hAnsi="Calibri" w:cs="Calibri"/>
            <w:sz w:val="20"/>
            <w:szCs w:val="20"/>
          </w:rPr>
          <w:t>https://rosanjose.iom.int/site/es/caravanas-migrantes</w:t>
        </w:r>
      </w:hyperlink>
      <w:r w:rsidR="00AE7440">
        <w:rPr>
          <w:rFonts w:ascii="Calibri" w:hAnsi="Calibri" w:cs="Calibri"/>
          <w:color w:val="000000"/>
          <w:sz w:val="20"/>
          <w:szCs w:val="20"/>
        </w:rPr>
        <w:t xml:space="preserve"> </w:t>
      </w:r>
    </w:p>
    <w:p w14:paraId="1E83C937" w14:textId="727BF32F" w:rsidR="00AE7440" w:rsidRPr="00AE7440" w:rsidRDefault="00AD0862" w:rsidP="007112D0">
      <w:pPr>
        <w:autoSpaceDE w:val="0"/>
        <w:autoSpaceDN w:val="0"/>
        <w:adjustRightInd w:val="0"/>
        <w:spacing w:after="0" w:line="240" w:lineRule="auto"/>
        <w:jc w:val="both"/>
        <w:rPr>
          <w:rFonts w:ascii="Calibri" w:hAnsi="Calibri" w:cs="Calibri"/>
          <w:color w:val="000000"/>
          <w:sz w:val="20"/>
          <w:szCs w:val="20"/>
        </w:rPr>
      </w:pPr>
      <w:hyperlink r:id="rId20" w:history="1">
        <w:r w:rsidR="00AE7440" w:rsidRPr="00AE7440">
          <w:rPr>
            <w:rStyle w:val="Hipervnculo"/>
            <w:rFonts w:ascii="Calibri" w:hAnsi="Calibri" w:cs="Calibri"/>
            <w:sz w:val="20"/>
            <w:szCs w:val="20"/>
          </w:rPr>
          <w:t>https://rosanjose.iom.int/site/es/blog/las-caravanas-migrantes-explicadas</w:t>
        </w:r>
      </w:hyperlink>
      <w:r w:rsidR="00AE7440">
        <w:rPr>
          <w:rFonts w:ascii="Calibri" w:hAnsi="Calibri" w:cs="Calibri"/>
          <w:color w:val="000000"/>
          <w:sz w:val="20"/>
          <w:szCs w:val="20"/>
        </w:rPr>
        <w:t xml:space="preserve"> </w:t>
      </w:r>
      <w:r w:rsidR="00AE7440" w:rsidRPr="00AE7440">
        <w:rPr>
          <w:rFonts w:ascii="Calibri" w:hAnsi="Calibri" w:cs="Calibri"/>
          <w:color w:val="000000"/>
          <w:sz w:val="20"/>
          <w:szCs w:val="20"/>
        </w:rPr>
        <w:t xml:space="preserve"> </w:t>
      </w:r>
    </w:p>
    <w:p w14:paraId="40CB03DE" w14:textId="22F1A005" w:rsidR="00AE7440" w:rsidRPr="00AE7440" w:rsidRDefault="00AD0862" w:rsidP="007112D0">
      <w:pPr>
        <w:autoSpaceDE w:val="0"/>
        <w:autoSpaceDN w:val="0"/>
        <w:adjustRightInd w:val="0"/>
        <w:spacing w:after="0" w:line="240" w:lineRule="auto"/>
        <w:jc w:val="both"/>
        <w:rPr>
          <w:rFonts w:ascii="Calibri" w:hAnsi="Calibri" w:cs="Calibri"/>
          <w:color w:val="000000"/>
          <w:sz w:val="20"/>
          <w:szCs w:val="20"/>
        </w:rPr>
      </w:pPr>
      <w:hyperlink r:id="rId21" w:history="1">
        <w:r w:rsidR="00AE7440" w:rsidRPr="00AE7440">
          <w:rPr>
            <w:rStyle w:val="Hipervnculo"/>
            <w:rFonts w:ascii="Calibri" w:hAnsi="Calibri" w:cs="Calibri"/>
            <w:sz w:val="20"/>
            <w:szCs w:val="20"/>
          </w:rPr>
          <w:t>https://www.washingtonpost.com/es/post-opinion/2020/01/20/caravana-migrante-mexico-insiste-en-ser-la-primera-linea-del-muro-de-trump/</w:t>
        </w:r>
      </w:hyperlink>
      <w:r w:rsidR="00AE7440">
        <w:rPr>
          <w:rFonts w:ascii="Calibri" w:hAnsi="Calibri" w:cs="Calibri"/>
          <w:color w:val="000000"/>
          <w:sz w:val="20"/>
          <w:szCs w:val="20"/>
        </w:rPr>
        <w:t xml:space="preserve"> </w:t>
      </w:r>
      <w:r w:rsidR="00AE7440" w:rsidRPr="00AE7440">
        <w:rPr>
          <w:rFonts w:ascii="Calibri" w:hAnsi="Calibri" w:cs="Calibri"/>
          <w:color w:val="000000"/>
          <w:sz w:val="20"/>
          <w:szCs w:val="20"/>
        </w:rPr>
        <w:t xml:space="preserve"> </w:t>
      </w:r>
    </w:p>
    <w:p w14:paraId="47604107" w14:textId="3650AD7B" w:rsidR="00AE7440" w:rsidRPr="00AE7440" w:rsidRDefault="00AD0862" w:rsidP="007112D0">
      <w:pPr>
        <w:autoSpaceDE w:val="0"/>
        <w:autoSpaceDN w:val="0"/>
        <w:adjustRightInd w:val="0"/>
        <w:spacing w:after="0" w:line="240" w:lineRule="auto"/>
        <w:jc w:val="both"/>
        <w:rPr>
          <w:rFonts w:ascii="Calibri" w:hAnsi="Calibri" w:cs="Calibri"/>
          <w:color w:val="000000"/>
          <w:sz w:val="20"/>
          <w:szCs w:val="20"/>
        </w:rPr>
      </w:pPr>
      <w:hyperlink r:id="rId22" w:history="1">
        <w:r w:rsidR="00AE7440" w:rsidRPr="00AE7440">
          <w:rPr>
            <w:rStyle w:val="Hipervnculo"/>
            <w:rFonts w:ascii="Calibri" w:hAnsi="Calibri" w:cs="Calibri"/>
            <w:sz w:val="20"/>
            <w:szCs w:val="20"/>
          </w:rPr>
          <w:t>https://cnnespanol.cnn.com/2020/06/30/alerta-nueva-caravana-de-migrantes-hondurenos-parte-rumbo-a-estados-unidos/</w:t>
        </w:r>
      </w:hyperlink>
      <w:r w:rsidR="00AE7440">
        <w:rPr>
          <w:rFonts w:ascii="Calibri" w:hAnsi="Calibri" w:cs="Calibri"/>
          <w:color w:val="000000"/>
          <w:sz w:val="20"/>
          <w:szCs w:val="20"/>
        </w:rPr>
        <w:t xml:space="preserve"> </w:t>
      </w:r>
      <w:r w:rsidR="00AE7440" w:rsidRPr="00AE7440">
        <w:rPr>
          <w:rFonts w:ascii="Calibri" w:hAnsi="Calibri" w:cs="Calibri"/>
          <w:color w:val="000000"/>
          <w:sz w:val="20"/>
          <w:szCs w:val="20"/>
        </w:rPr>
        <w:t xml:space="preserve"> </w:t>
      </w:r>
    </w:p>
    <w:p w14:paraId="52AB7A2A" w14:textId="6385F475" w:rsidR="00AE7440" w:rsidRPr="00AE7440" w:rsidRDefault="00AD0862" w:rsidP="007112D0">
      <w:pPr>
        <w:autoSpaceDE w:val="0"/>
        <w:autoSpaceDN w:val="0"/>
        <w:adjustRightInd w:val="0"/>
        <w:spacing w:after="0" w:line="240" w:lineRule="auto"/>
        <w:jc w:val="both"/>
        <w:rPr>
          <w:rFonts w:ascii="Calibri" w:hAnsi="Calibri" w:cs="Calibri"/>
          <w:color w:val="000000"/>
          <w:sz w:val="20"/>
          <w:szCs w:val="20"/>
        </w:rPr>
      </w:pPr>
      <w:hyperlink r:id="rId23" w:history="1">
        <w:r w:rsidR="00AE7440" w:rsidRPr="00AE7440">
          <w:rPr>
            <w:rStyle w:val="Hipervnculo"/>
            <w:rFonts w:ascii="Calibri" w:hAnsi="Calibri" w:cs="Calibri"/>
            <w:sz w:val="20"/>
            <w:szCs w:val="20"/>
          </w:rPr>
          <w:t>https://www.bbc.com/mundo/noticias-america-latina-54379864</w:t>
        </w:r>
      </w:hyperlink>
      <w:r w:rsidR="00AE7440">
        <w:rPr>
          <w:rFonts w:ascii="Calibri" w:hAnsi="Calibri" w:cs="Calibri"/>
          <w:color w:val="000000"/>
          <w:sz w:val="20"/>
          <w:szCs w:val="20"/>
        </w:rPr>
        <w:t xml:space="preserve"> </w:t>
      </w:r>
      <w:r w:rsidR="00AE7440" w:rsidRPr="00AE7440">
        <w:rPr>
          <w:rFonts w:ascii="Calibri" w:hAnsi="Calibri" w:cs="Calibri"/>
          <w:color w:val="000000"/>
          <w:sz w:val="20"/>
          <w:szCs w:val="20"/>
        </w:rPr>
        <w:t xml:space="preserve"> </w:t>
      </w:r>
    </w:p>
    <w:p w14:paraId="177A882F" w14:textId="581D5909" w:rsidR="00AE7440" w:rsidRPr="00AE7440" w:rsidRDefault="00AD0862" w:rsidP="007112D0">
      <w:pPr>
        <w:autoSpaceDE w:val="0"/>
        <w:autoSpaceDN w:val="0"/>
        <w:adjustRightInd w:val="0"/>
        <w:spacing w:after="0" w:line="240" w:lineRule="auto"/>
        <w:jc w:val="both"/>
        <w:rPr>
          <w:rFonts w:ascii="Calibri" w:hAnsi="Calibri" w:cs="Calibri"/>
          <w:color w:val="000000"/>
          <w:sz w:val="20"/>
          <w:szCs w:val="20"/>
        </w:rPr>
      </w:pPr>
      <w:hyperlink r:id="rId24" w:history="1">
        <w:r w:rsidR="00AE7440" w:rsidRPr="00AE7440">
          <w:rPr>
            <w:rStyle w:val="Hipervnculo"/>
            <w:rFonts w:ascii="Calibri" w:hAnsi="Calibri" w:cs="Calibri"/>
            <w:sz w:val="20"/>
            <w:szCs w:val="20"/>
          </w:rPr>
          <w:t>https://elpais.com/internacional/2020-12-10/una-nueva-caravana-de-hondurenos-pone-rumbo-a-ee-uu-tras-el-paso-de-eta-e-iota.html</w:t>
        </w:r>
      </w:hyperlink>
      <w:r w:rsidR="00AE7440">
        <w:rPr>
          <w:rFonts w:ascii="Calibri" w:hAnsi="Calibri" w:cs="Calibri"/>
          <w:color w:val="000000"/>
          <w:sz w:val="20"/>
          <w:szCs w:val="20"/>
        </w:rPr>
        <w:t xml:space="preserve"> </w:t>
      </w:r>
      <w:r w:rsidR="00AE7440" w:rsidRPr="00AE7440">
        <w:rPr>
          <w:rFonts w:ascii="Calibri" w:hAnsi="Calibri" w:cs="Calibri"/>
          <w:color w:val="000000"/>
          <w:sz w:val="20"/>
          <w:szCs w:val="20"/>
        </w:rPr>
        <w:t xml:space="preserve"> </w:t>
      </w:r>
    </w:p>
    <w:p w14:paraId="52C72E44" w14:textId="005D4574" w:rsidR="00AE7440" w:rsidRPr="00AE7440" w:rsidRDefault="00AD0862" w:rsidP="007112D0">
      <w:pPr>
        <w:autoSpaceDE w:val="0"/>
        <w:autoSpaceDN w:val="0"/>
        <w:adjustRightInd w:val="0"/>
        <w:spacing w:after="0" w:line="240" w:lineRule="auto"/>
        <w:jc w:val="both"/>
        <w:rPr>
          <w:rFonts w:ascii="Calibri" w:hAnsi="Calibri" w:cs="Calibri"/>
          <w:color w:val="000000"/>
          <w:sz w:val="20"/>
          <w:szCs w:val="20"/>
        </w:rPr>
      </w:pPr>
      <w:hyperlink r:id="rId25" w:history="1">
        <w:r w:rsidR="00AE7440" w:rsidRPr="00AE7440">
          <w:rPr>
            <w:rStyle w:val="Hipervnculo"/>
            <w:rFonts w:ascii="Calibri" w:hAnsi="Calibri" w:cs="Calibri"/>
            <w:sz w:val="20"/>
            <w:szCs w:val="20"/>
          </w:rPr>
          <w:t>https://reliefweb.int/sites/reliefweb.int/files/resources/6rsithn2021.pdf</w:t>
        </w:r>
      </w:hyperlink>
      <w:r w:rsidR="00AE7440">
        <w:rPr>
          <w:rFonts w:ascii="Calibri" w:hAnsi="Calibri" w:cs="Calibri"/>
          <w:color w:val="000000"/>
          <w:sz w:val="20"/>
          <w:szCs w:val="20"/>
        </w:rPr>
        <w:t xml:space="preserve"> </w:t>
      </w:r>
      <w:r w:rsidR="00AE7440" w:rsidRPr="00AE7440">
        <w:rPr>
          <w:rFonts w:ascii="Calibri" w:hAnsi="Calibri" w:cs="Calibri"/>
          <w:color w:val="000000"/>
          <w:sz w:val="20"/>
          <w:szCs w:val="20"/>
        </w:rPr>
        <w:t xml:space="preserve"> </w:t>
      </w:r>
    </w:p>
    <w:p w14:paraId="3E46D393" w14:textId="27579D89" w:rsidR="00AE7440" w:rsidRPr="00AE7440" w:rsidRDefault="00AD0862" w:rsidP="007112D0">
      <w:pPr>
        <w:autoSpaceDE w:val="0"/>
        <w:autoSpaceDN w:val="0"/>
        <w:adjustRightInd w:val="0"/>
        <w:spacing w:after="0" w:line="240" w:lineRule="auto"/>
        <w:jc w:val="both"/>
        <w:rPr>
          <w:rFonts w:ascii="Calibri" w:hAnsi="Calibri" w:cs="Calibri"/>
          <w:color w:val="000000"/>
          <w:sz w:val="20"/>
          <w:szCs w:val="20"/>
        </w:rPr>
      </w:pPr>
      <w:hyperlink r:id="rId26" w:history="1">
        <w:r w:rsidR="00AE7440" w:rsidRPr="00AE7440">
          <w:rPr>
            <w:rStyle w:val="Hipervnculo"/>
            <w:rFonts w:ascii="Calibri" w:hAnsi="Calibri" w:cs="Calibri"/>
            <w:sz w:val="20"/>
            <w:szCs w:val="20"/>
          </w:rPr>
          <w:t>https://www.dw.com/es/honduras-se-forma-nueva-caravana-de-migrantes-con-rumbo-a-eeuu/a-57047349</w:t>
        </w:r>
      </w:hyperlink>
      <w:r w:rsidR="00AE7440">
        <w:rPr>
          <w:rFonts w:ascii="Calibri" w:hAnsi="Calibri" w:cs="Calibri"/>
          <w:color w:val="000000"/>
          <w:sz w:val="20"/>
          <w:szCs w:val="20"/>
        </w:rPr>
        <w:t xml:space="preserve"> </w:t>
      </w:r>
      <w:r w:rsidR="00AE7440" w:rsidRPr="00AE7440">
        <w:rPr>
          <w:rFonts w:ascii="Calibri" w:hAnsi="Calibri" w:cs="Calibri"/>
          <w:color w:val="000000"/>
          <w:sz w:val="20"/>
          <w:szCs w:val="20"/>
        </w:rPr>
        <w:t xml:space="preserve"> </w:t>
      </w:r>
    </w:p>
    <w:p w14:paraId="099DDD26" w14:textId="593585FF" w:rsidR="00AE7440" w:rsidRPr="00AE7440" w:rsidRDefault="00AD0862" w:rsidP="007112D0">
      <w:pPr>
        <w:pStyle w:val="Textonotapie"/>
        <w:jc w:val="both"/>
        <w:rPr>
          <w:lang w:val="es-ES"/>
        </w:rPr>
      </w:pPr>
      <w:hyperlink r:id="rId27" w:history="1">
        <w:r w:rsidR="00AE7440" w:rsidRPr="007E3A53">
          <w:rPr>
            <w:rStyle w:val="Hipervnculo"/>
            <w:rFonts w:ascii="Calibri" w:hAnsi="Calibri" w:cs="Calibri"/>
          </w:rPr>
          <w:t>https://www.nodal.am/2021/01/asi-viven-300-personas-lgbt-en-la-primera-caravana-migrante-hondurena-de-2021-por-dunia-orellana/</w:t>
        </w:r>
      </w:hyperlink>
      <w:r w:rsidR="00AE7440">
        <w:rPr>
          <w:rFonts w:ascii="Calibri" w:hAnsi="Calibri" w:cs="Calibri"/>
          <w:color w:val="000000"/>
        </w:rPr>
        <w:t xml:space="preserve"> </w:t>
      </w:r>
      <w:r w:rsidR="00AE7440" w:rsidRPr="00AE7440">
        <w:rPr>
          <w:rFonts w:ascii="Calibri" w:hAnsi="Calibri" w:cs="Calibri"/>
          <w:color w:val="000000"/>
        </w:rPr>
        <w:t xml:space="preserve"> </w:t>
      </w:r>
      <w:r w:rsidR="00AE7440" w:rsidRPr="00AE7440">
        <w:rPr>
          <w:rFonts w:ascii="Calibri" w:hAnsi="Calibri" w:cs="Calibri"/>
          <w:color w:val="000000"/>
          <w:sz w:val="24"/>
          <w:szCs w:val="24"/>
        </w:rPr>
        <w:t xml:space="preserve"> </w:t>
      </w:r>
    </w:p>
  </w:footnote>
  <w:footnote w:id="31">
    <w:p w14:paraId="625F4D8A" w14:textId="4EE0B422" w:rsidR="008D4E83" w:rsidRPr="008D4E83" w:rsidRDefault="008D4E83" w:rsidP="007112D0">
      <w:pPr>
        <w:pStyle w:val="Textonotapie"/>
        <w:jc w:val="both"/>
        <w:rPr>
          <w:lang w:val="es-ES"/>
        </w:rPr>
      </w:pPr>
      <w:r>
        <w:rPr>
          <w:rStyle w:val="Refdenotaalpie"/>
        </w:rPr>
        <w:footnoteRef/>
      </w:r>
      <w:r>
        <w:t xml:space="preserve"> </w:t>
      </w:r>
      <w:r w:rsidR="00FA7022">
        <w:t xml:space="preserve">DINAF; SIGADENAH (2022). Infografía de niñez migrante retornada atendida 2022. </w:t>
      </w:r>
      <w:hyperlink r:id="rId28" w:history="1">
        <w:r w:rsidR="00FA7022" w:rsidRPr="00283572">
          <w:rPr>
            <w:rStyle w:val="Hipervnculo"/>
          </w:rPr>
          <w:t>https://drive.google.com/file/d/19X7dR-Kkcmj2Sn85Klqa8-2LGJfbBB8h/view?usp=sharing</w:t>
        </w:r>
      </w:hyperlink>
      <w:r w:rsidR="00ED08AE">
        <w:t xml:space="preserve"> </w:t>
      </w:r>
    </w:p>
  </w:footnote>
  <w:footnote w:id="32">
    <w:p w14:paraId="334885F9" w14:textId="6FA9E7FC" w:rsidR="00A61803" w:rsidRPr="00A61803" w:rsidRDefault="00A61803" w:rsidP="00A61803">
      <w:pPr>
        <w:pStyle w:val="Textonotapie"/>
        <w:jc w:val="both"/>
        <w:rPr>
          <w:lang w:val="es-ES"/>
        </w:rPr>
      </w:pPr>
      <w:r>
        <w:rPr>
          <w:rStyle w:val="Refdenotaalpie"/>
        </w:rPr>
        <w:footnoteRef/>
      </w:r>
      <w:r>
        <w:t xml:space="preserve"> </w:t>
      </w:r>
      <w:r w:rsidRPr="00A61803">
        <w:t>De acuerdo a un reportaje realizado “Noticias de América Latina y el Caribe” en La caravana de enero 2021, registraba al menos 300 personas LGBTIQ de las cuales 100 eran mujeres Trans. De acuerdo a la ONUSIDA, las mujeres Trans en Latinoamérica tienen una esperanza de vida de 35-40 años.</w:t>
      </w:r>
    </w:p>
  </w:footnote>
  <w:footnote w:id="33">
    <w:p w14:paraId="0111C410" w14:textId="54E35AB4" w:rsidR="00842E56" w:rsidRPr="00842E56" w:rsidRDefault="00842E56" w:rsidP="007112D0">
      <w:pPr>
        <w:pStyle w:val="Textonotapie"/>
        <w:jc w:val="both"/>
        <w:rPr>
          <w:lang w:val="es-ES"/>
        </w:rPr>
      </w:pPr>
      <w:r>
        <w:rPr>
          <w:rStyle w:val="Refdenotaalpie"/>
        </w:rPr>
        <w:footnoteRef/>
      </w:r>
      <w:r>
        <w:t xml:space="preserve"> </w:t>
      </w:r>
      <w:r w:rsidRPr="00842E56">
        <w:t>Los delitos de violencia sexual, incesto, estupro, pornografía infantil, hostigamiento sexual tuvieron reducción de penas.</w:t>
      </w:r>
    </w:p>
  </w:footnote>
  <w:footnote w:id="34">
    <w:p w14:paraId="339731E2" w14:textId="3B2D4B95" w:rsidR="00842E56" w:rsidRPr="00842E56" w:rsidRDefault="00842E56" w:rsidP="006335A2">
      <w:pPr>
        <w:pStyle w:val="Textonotapie"/>
        <w:jc w:val="both"/>
        <w:rPr>
          <w:lang w:val="es-ES"/>
        </w:rPr>
      </w:pPr>
      <w:r>
        <w:rPr>
          <w:rStyle w:val="Refdenotaalpie"/>
        </w:rPr>
        <w:footnoteRef/>
      </w:r>
      <w:r>
        <w:t xml:space="preserve"> </w:t>
      </w:r>
      <w:r w:rsidRPr="00842E56">
        <w:t>Consejo Nacional Anticorrupción (CNA)</w:t>
      </w:r>
      <w:r w:rsidR="00FA7022">
        <w:t>;</w:t>
      </w:r>
      <w:r w:rsidRPr="00842E56">
        <w:t xml:space="preserve"> Observatorio de Política Nacional Anticorrupción. El nuevo código penal: estudio y análisis. 2020. </w:t>
      </w:r>
      <w:hyperlink r:id="rId29" w:history="1">
        <w:r w:rsidR="00FA7022" w:rsidRPr="00283572">
          <w:rPr>
            <w:rStyle w:val="Hipervnculo"/>
          </w:rPr>
          <w:t>https://www.cna.hn/nuevo-codigo-penal-estudio-y-analisis/</w:t>
        </w:r>
      </w:hyperlink>
      <w:r w:rsidR="00FA7022">
        <w:t xml:space="preserve"> </w:t>
      </w:r>
    </w:p>
  </w:footnote>
  <w:footnote w:id="35">
    <w:p w14:paraId="17958D5E" w14:textId="5D513990" w:rsidR="00A76DF9" w:rsidRPr="00A76DF9" w:rsidRDefault="00A76DF9">
      <w:pPr>
        <w:pStyle w:val="Textonotapie"/>
        <w:rPr>
          <w:lang w:val="es-ES"/>
        </w:rPr>
      </w:pPr>
      <w:r>
        <w:rPr>
          <w:rStyle w:val="Refdenotaalpie"/>
        </w:rPr>
        <w:footnoteRef/>
      </w:r>
      <w:r>
        <w:t xml:space="preserve"> </w:t>
      </w:r>
      <w:r>
        <w:rPr>
          <w:lang w:val="es-ES"/>
        </w:rPr>
        <w:t xml:space="preserve">Articulo 219 del Código Penal, numeral 3 </w:t>
      </w:r>
      <w:hyperlink r:id="rId30" w:history="1">
        <w:r w:rsidRPr="006F280A">
          <w:rPr>
            <w:rStyle w:val="Hipervnculo"/>
            <w:lang w:val="es-ES"/>
          </w:rPr>
          <w:t>https://drive.google.com/file/d/1GC58478yZMcv2vSsWZPjFHtNAMENN9fq/view?u</w:t>
        </w:r>
        <w:r w:rsidRPr="006F280A">
          <w:rPr>
            <w:rStyle w:val="Hipervnculo"/>
            <w:lang w:val="es-ES"/>
          </w:rPr>
          <w:t>sp=sharing</w:t>
        </w:r>
      </w:hyperlink>
      <w:r>
        <w:rPr>
          <w:lang w:val="es-ES"/>
        </w:rPr>
        <w:t xml:space="preserve"> </w:t>
      </w:r>
    </w:p>
  </w:footnote>
  <w:footnote w:id="36">
    <w:p w14:paraId="4FEC662A" w14:textId="39731310" w:rsidR="00541543" w:rsidRPr="00541543" w:rsidRDefault="00541543" w:rsidP="00541543">
      <w:pPr>
        <w:pStyle w:val="Textonotapie"/>
        <w:jc w:val="both"/>
        <w:rPr>
          <w:lang w:val="es-ES"/>
        </w:rPr>
      </w:pPr>
      <w:r>
        <w:rPr>
          <w:rStyle w:val="Refdenotaalpie"/>
        </w:rPr>
        <w:footnoteRef/>
      </w:r>
      <w:r>
        <w:t xml:space="preserve"> El antiguo código penal establecía que la diferencia de edad no podía ser mayor de dos años. El actual deja una brecha amplia para las relaciones sexuales consensuadas mencionando que se considera nulo el consentimiento de la víctima de violencia y/o agresión sexual cuando esta sea menor de 14 años, aunque mayor de 12 años, siempre que el autor del delito no haya cumplido los 21 años y sea una persona próxima a su víctima por grado de desarrollo, madurez y circunstancias sociales  </w:t>
      </w:r>
    </w:p>
  </w:footnote>
  <w:footnote w:id="37">
    <w:p w14:paraId="47347F1C" w14:textId="2CC0E59C" w:rsidR="00541543" w:rsidRPr="00541543" w:rsidRDefault="00541543" w:rsidP="00541543">
      <w:pPr>
        <w:pStyle w:val="Textonotapie"/>
        <w:jc w:val="both"/>
        <w:rPr>
          <w:lang w:val="es-ES"/>
        </w:rPr>
      </w:pPr>
      <w:r w:rsidRPr="00541543">
        <w:rPr>
          <w:rStyle w:val="Refdenotaalpie"/>
        </w:rPr>
        <w:footnoteRef/>
      </w:r>
      <w:r w:rsidRPr="00541543">
        <w:t xml:space="preserve"> Incluye la reducción de la pena a la mitad en los casos de delitos contra la indemnidad sexual (violencia sexual, estupro, incesto), cuando el agresor haya actuado con desconocimiento de edad, parentesco o situación de vulnerabilidad de la víctima. </w:t>
      </w:r>
    </w:p>
  </w:footnote>
  <w:footnote w:id="38">
    <w:p w14:paraId="07522236" w14:textId="7B90A85E" w:rsidR="007A17B5" w:rsidRPr="007A17B5" w:rsidRDefault="007A17B5" w:rsidP="00657D1E">
      <w:pPr>
        <w:autoSpaceDE w:val="0"/>
        <w:autoSpaceDN w:val="0"/>
        <w:adjustRightInd w:val="0"/>
        <w:spacing w:after="0" w:line="240" w:lineRule="auto"/>
        <w:jc w:val="both"/>
        <w:rPr>
          <w:rFonts w:ascii="OxfamTSTARPRO-Italic" w:hAnsi="OxfamTSTARPRO-Italic" w:cs="OxfamTSTARPRO-Italic"/>
          <w:i/>
          <w:iCs/>
          <w:color w:val="444242"/>
        </w:rPr>
      </w:pPr>
      <w:r>
        <w:rPr>
          <w:rStyle w:val="Refdenotaalpie"/>
        </w:rPr>
        <w:footnoteRef/>
      </w:r>
      <w:r>
        <w:t xml:space="preserve"> </w:t>
      </w:r>
      <w:r w:rsidR="00657D1E">
        <w:t xml:space="preserve">De </w:t>
      </w:r>
      <w:r w:rsidR="00657D1E" w:rsidRPr="00D11C57">
        <w:t xml:space="preserve">acuerdo a la Ley, el delito de Trata de personas se refiere a: </w:t>
      </w:r>
      <w:r w:rsidRPr="00D11C57">
        <w:rPr>
          <w:rFonts w:ascii="OxfamTSTARPRO-Italic" w:hAnsi="OxfamTSTARPRO-Italic" w:cs="OxfamTSTARPRO-Italic"/>
          <w:i/>
          <w:iCs/>
          <w:color w:val="444242"/>
        </w:rPr>
        <w:t>la captación, el transporte, el traslado</w:t>
      </w:r>
      <w:r w:rsidR="00CC16BA" w:rsidRPr="00D11C57">
        <w:rPr>
          <w:rFonts w:ascii="OxfamTSTARPRO-Italic" w:hAnsi="OxfamTSTARPRO-Italic" w:cs="OxfamTSTARPRO-Italic"/>
          <w:i/>
          <w:iCs/>
          <w:color w:val="444242"/>
        </w:rPr>
        <w:t>,</w:t>
      </w:r>
      <w:r w:rsidRPr="00D11C57">
        <w:rPr>
          <w:rFonts w:ascii="OxfamTSTARPRO-Italic" w:hAnsi="OxfamTSTARPRO-Italic" w:cs="OxfamTSTARPRO-Italic"/>
          <w:i/>
          <w:iCs/>
          <w:color w:val="444242"/>
        </w:rPr>
        <w:t xml:space="preserve"> la acogida o la recepción de personas, recurriendo a la amenaza</w:t>
      </w:r>
      <w:r w:rsidR="00D11C57" w:rsidRPr="00D11C57">
        <w:rPr>
          <w:rFonts w:ascii="OxfamTSTARPRO-Italic" w:hAnsi="OxfamTSTARPRO-Italic" w:cs="OxfamTSTARPRO-Italic"/>
          <w:i/>
          <w:iCs/>
          <w:color w:val="444242"/>
        </w:rPr>
        <w:t xml:space="preserve"> o</w:t>
      </w:r>
      <w:r w:rsidRPr="00D11C57">
        <w:rPr>
          <w:rFonts w:ascii="OxfamTSTARPRO-Italic" w:hAnsi="OxfamTSTARPRO-Italic" w:cs="OxfamTSTARPRO-Italic"/>
          <w:i/>
          <w:iCs/>
          <w:color w:val="444242"/>
        </w:rPr>
        <w:t xml:space="preserve"> al uso de la fuerza u otras formas de coacción, al rapto, al fraude, al engaño, </w:t>
      </w:r>
      <w:r w:rsidR="00D11C57" w:rsidRPr="00D11C57">
        <w:rPr>
          <w:rFonts w:ascii="OxfamTSTARPRO-Italic" w:hAnsi="OxfamTSTARPRO-Italic" w:cs="OxfamTSTARPRO-Italic"/>
          <w:i/>
          <w:iCs/>
          <w:color w:val="444242"/>
        </w:rPr>
        <w:t xml:space="preserve">al abuso de poder o de una situación de vulnerabilidad o la concesión o recepción de pagos </w:t>
      </w:r>
      <w:r w:rsidR="00D11C57">
        <w:rPr>
          <w:rFonts w:ascii="OxfamTSTARPRO-Italic" w:hAnsi="OxfamTSTARPRO-Italic" w:cs="OxfamTSTARPRO-Italic"/>
          <w:i/>
          <w:iCs/>
          <w:color w:val="444242"/>
        </w:rPr>
        <w:t>o beneficios para obtener el consentimiento de una persona que tenga autoridad sobre otra con fines de explotación. Esa explotación incluirá como mínimo la explotación de la prostitución ajena u otras formas de explotación sexual, los trabajos o servicios forzados, la esclavitud</w:t>
      </w:r>
      <w:r w:rsidR="00805965">
        <w:rPr>
          <w:rFonts w:ascii="OxfamTSTARPRO-Italic" w:hAnsi="OxfamTSTARPRO-Italic" w:cs="OxfamTSTARPRO-Italic"/>
          <w:i/>
          <w:iCs/>
          <w:color w:val="444242"/>
        </w:rPr>
        <w:t xml:space="preserve"> o las practicas análogas a la esclavitud, la servidumbre o la extracción de órganos.</w:t>
      </w:r>
      <w:r w:rsidR="00885DC3">
        <w:rPr>
          <w:rFonts w:ascii="OxfamTSTARPRO-Italic" w:hAnsi="OxfamTSTARPRO-Italic" w:cs="OxfamTSTARPRO-Italic"/>
          <w:i/>
          <w:iCs/>
          <w:color w:val="444242"/>
        </w:rPr>
        <w:t xml:space="preserve"> </w:t>
      </w:r>
      <w:hyperlink r:id="rId31" w:history="1">
        <w:r w:rsidR="00885DC3" w:rsidRPr="006F280A">
          <w:rPr>
            <w:rStyle w:val="Hipervnculo"/>
            <w:rFonts w:ascii="OxfamTSTARPRO-Italic" w:hAnsi="OxfamTSTARPRO-Italic" w:cs="OxfamTSTARPRO-Italic"/>
            <w:i/>
            <w:iCs/>
          </w:rPr>
          <w:t>https://oig.cepal.org/sites/default/files/2012_</w:t>
        </w:r>
        <w:r w:rsidR="00885DC3" w:rsidRPr="006F280A">
          <w:rPr>
            <w:rStyle w:val="Hipervnculo"/>
            <w:rFonts w:ascii="OxfamTSTARPRO-Italic" w:hAnsi="OxfamTSTARPRO-Italic" w:cs="OxfamTSTARPRO-Italic"/>
            <w:i/>
            <w:iCs/>
          </w:rPr>
          <w:t>decreto59_hnd.pdf</w:t>
        </w:r>
      </w:hyperlink>
      <w:r w:rsidR="00885DC3">
        <w:rPr>
          <w:rFonts w:ascii="OxfamTSTARPRO-Italic" w:hAnsi="OxfamTSTARPRO-Italic" w:cs="OxfamTSTARPRO-Italic"/>
          <w:i/>
          <w:iCs/>
          <w:color w:val="444242"/>
        </w:rPr>
        <w:t xml:space="preserve"> </w:t>
      </w:r>
    </w:p>
  </w:footnote>
  <w:footnote w:id="39">
    <w:p w14:paraId="01AF38AE" w14:textId="77777777" w:rsidR="00E65292" w:rsidRPr="00D71AAC" w:rsidRDefault="00E65292" w:rsidP="00E65292">
      <w:pPr>
        <w:pStyle w:val="Textonotapie"/>
        <w:rPr>
          <w:lang w:val="es-ES"/>
        </w:rPr>
      </w:pPr>
      <w:r>
        <w:rPr>
          <w:rStyle w:val="Refdenotaalpie"/>
        </w:rPr>
        <w:footnoteRef/>
      </w:r>
      <w:r>
        <w:t xml:space="preserve"> </w:t>
      </w:r>
      <w:hyperlink r:id="rId32" w:history="1">
        <w:r w:rsidRPr="00283572">
          <w:rPr>
            <w:rStyle w:val="Hipervnculo"/>
          </w:rPr>
          <w:t>https://criterio.hn/al-menos-52-mujeres-han-desaparec</w:t>
        </w:r>
        <w:r w:rsidRPr="00283572">
          <w:rPr>
            <w:rStyle w:val="Hipervnculo"/>
          </w:rPr>
          <w:t>ido-en-honduras-en-2022-32-son-menores-de-edad/</w:t>
        </w:r>
      </w:hyperlink>
      <w:r>
        <w:t xml:space="preserve"> </w:t>
      </w:r>
    </w:p>
  </w:footnote>
  <w:footnote w:id="40">
    <w:p w14:paraId="284470D6" w14:textId="0067E32C" w:rsidR="00083A75" w:rsidRPr="00083A75" w:rsidRDefault="00083A75">
      <w:pPr>
        <w:pStyle w:val="Textonotapie"/>
        <w:rPr>
          <w:lang w:val="es-ES"/>
        </w:rPr>
      </w:pPr>
      <w:r>
        <w:rPr>
          <w:rStyle w:val="Refdenotaalpie"/>
        </w:rPr>
        <w:footnoteRef/>
      </w:r>
      <w:r>
        <w:t xml:space="preserve"> </w:t>
      </w:r>
      <w:r w:rsidR="00034978">
        <w:t xml:space="preserve">CICEST. Informe nacional en materia de prevención, atención, a víctimas y persecución de los delitos de explotación sexual y trata de personas en Honduras año 2021. </w:t>
      </w:r>
      <w:hyperlink r:id="rId33" w:history="1">
        <w:r w:rsidR="00034978" w:rsidRPr="00283572">
          <w:rPr>
            <w:rStyle w:val="Hipervnculo"/>
          </w:rPr>
          <w:t>https://drive.google.com/file/d/1TQeR9</w:t>
        </w:r>
        <w:r w:rsidR="00034978" w:rsidRPr="00283572">
          <w:rPr>
            <w:rStyle w:val="Hipervnculo"/>
          </w:rPr>
          <w:t>7FFv0UR7ElPzI</w:t>
        </w:r>
        <w:r w:rsidR="00034978" w:rsidRPr="00283572">
          <w:rPr>
            <w:rStyle w:val="Hipervnculo"/>
          </w:rPr>
          <w:t>OMHQ71XsGY0dE9/view?usp=sharing</w:t>
        </w:r>
      </w:hyperlink>
      <w:r>
        <w:t xml:space="preserve"> </w:t>
      </w:r>
    </w:p>
  </w:footnote>
  <w:footnote w:id="41">
    <w:p w14:paraId="096C104F" w14:textId="325765B9" w:rsidR="00083A75" w:rsidRPr="00083A75" w:rsidRDefault="00083A75">
      <w:pPr>
        <w:pStyle w:val="Textonotapie"/>
        <w:rPr>
          <w:lang w:val="es-ES"/>
        </w:rPr>
      </w:pPr>
      <w:r>
        <w:rPr>
          <w:rStyle w:val="Refdenotaalpie"/>
        </w:rPr>
        <w:footnoteRef/>
      </w:r>
      <w:r>
        <w:t xml:space="preserve"> </w:t>
      </w:r>
      <w:r>
        <w:rPr>
          <w:lang w:val="es-ES"/>
        </w:rPr>
        <w:t>idem</w:t>
      </w:r>
    </w:p>
  </w:footnote>
  <w:footnote w:id="42">
    <w:p w14:paraId="4131AD4D" w14:textId="32032033" w:rsidR="003541DF" w:rsidRPr="003541DF" w:rsidRDefault="003541DF">
      <w:pPr>
        <w:pStyle w:val="Textonotapie"/>
        <w:rPr>
          <w:lang w:val="es-ES"/>
        </w:rPr>
      </w:pPr>
      <w:r>
        <w:rPr>
          <w:rStyle w:val="Refdenotaalpie"/>
        </w:rPr>
        <w:footnoteRef/>
      </w:r>
      <w:r>
        <w:t xml:space="preserve"> </w:t>
      </w:r>
      <w:r>
        <w:rPr>
          <w:lang w:val="es-ES"/>
        </w:rPr>
        <w:t xml:space="preserve">Idem </w:t>
      </w:r>
    </w:p>
  </w:footnote>
  <w:footnote w:id="43">
    <w:p w14:paraId="0253C428" w14:textId="7FD80171" w:rsidR="003E369F" w:rsidRPr="00FA7EFC" w:rsidRDefault="003E369F" w:rsidP="001A6D09">
      <w:pPr>
        <w:autoSpaceDE w:val="0"/>
        <w:autoSpaceDN w:val="0"/>
        <w:adjustRightInd w:val="0"/>
        <w:spacing w:after="0" w:line="240" w:lineRule="auto"/>
        <w:jc w:val="both"/>
        <w:rPr>
          <w:rFonts w:cstheme="minorHAnsi"/>
          <w:color w:val="1D2228"/>
          <w:sz w:val="20"/>
          <w:szCs w:val="20"/>
        </w:rPr>
      </w:pPr>
      <w:r w:rsidRPr="00FA7EFC">
        <w:rPr>
          <w:rStyle w:val="Refdenotaalpie"/>
          <w:rFonts w:cstheme="minorHAnsi"/>
          <w:sz w:val="20"/>
          <w:szCs w:val="20"/>
        </w:rPr>
        <w:footnoteRef/>
      </w:r>
      <w:r w:rsidRPr="00FA7EFC">
        <w:rPr>
          <w:rFonts w:cstheme="minorHAnsi"/>
          <w:sz w:val="20"/>
          <w:szCs w:val="20"/>
        </w:rPr>
        <w:t xml:space="preserve"> </w:t>
      </w:r>
      <w:r w:rsidR="00FA7EFC" w:rsidRPr="00FA7EFC">
        <w:rPr>
          <w:rFonts w:cstheme="minorHAnsi"/>
          <w:sz w:val="20"/>
          <w:szCs w:val="20"/>
        </w:rPr>
        <w:t>Educación</w:t>
      </w:r>
      <w:r w:rsidRPr="00FA7EFC">
        <w:rPr>
          <w:rFonts w:cstheme="minorHAnsi"/>
          <w:sz w:val="20"/>
          <w:szCs w:val="20"/>
        </w:rPr>
        <w:t xml:space="preserve"> </w:t>
      </w:r>
      <w:r w:rsidRPr="00FA7EFC">
        <w:rPr>
          <w:rFonts w:cstheme="minorHAnsi"/>
          <w:color w:val="1D2228"/>
          <w:sz w:val="20"/>
          <w:szCs w:val="20"/>
        </w:rPr>
        <w:t>básica se refiere al primer nivel de educación formal que consta de un total de 9 grados divididos en tres ciclos el primer ciclo 1ro a 3er grado, el segundo ciclo de 4to a 6to y el tercer ciclo de 7mo a 9no grados.</w:t>
      </w:r>
    </w:p>
  </w:footnote>
  <w:footnote w:id="44">
    <w:p w14:paraId="7EFFA8C5" w14:textId="70B2633C" w:rsidR="00FA7EFC" w:rsidRPr="00FA7EFC" w:rsidRDefault="00FA7EFC" w:rsidP="001A6D09">
      <w:pPr>
        <w:pStyle w:val="Textonotapie"/>
        <w:jc w:val="both"/>
        <w:rPr>
          <w:lang w:val="es-ES"/>
        </w:rPr>
      </w:pPr>
      <w:r>
        <w:rPr>
          <w:rStyle w:val="Refdenotaalpie"/>
        </w:rPr>
        <w:footnoteRef/>
      </w:r>
      <w:r w:rsidR="00034978">
        <w:t xml:space="preserve"> Secretaria de Educación (2022). Cuadro de Matricula y Deserción Escolar 2020 y 2021</w:t>
      </w:r>
      <w:r>
        <w:t xml:space="preserve"> </w:t>
      </w:r>
      <w:hyperlink r:id="rId34" w:history="1">
        <w:r w:rsidRPr="00283572">
          <w:rPr>
            <w:rStyle w:val="Hipervnculo"/>
          </w:rPr>
          <w:t>https://docs.google.com/spreadsheets/d/1o1h0YC-n7TJ88s0aFf6L_FSzryo3TNhf/edit?usp=sharing&amp;ouid=100973343231676628480&amp;rtpof</w:t>
        </w:r>
        <w:r w:rsidRPr="00283572">
          <w:rPr>
            <w:rStyle w:val="Hipervnculo"/>
          </w:rPr>
          <w:t>=true&amp;sd=true</w:t>
        </w:r>
      </w:hyperlink>
      <w:r>
        <w:t xml:space="preserve"> </w:t>
      </w:r>
    </w:p>
  </w:footnote>
  <w:footnote w:id="45">
    <w:p w14:paraId="4524601E" w14:textId="2120FEE9" w:rsidR="00FA7EFC" w:rsidRPr="00FA7EFC" w:rsidRDefault="00FA7EFC" w:rsidP="001A6D09">
      <w:pPr>
        <w:pStyle w:val="Textonotapie"/>
        <w:jc w:val="both"/>
        <w:rPr>
          <w:lang w:val="es-ES"/>
        </w:rPr>
      </w:pPr>
      <w:r>
        <w:rPr>
          <w:rStyle w:val="Refdenotaalpie"/>
        </w:rPr>
        <w:footnoteRef/>
      </w:r>
      <w:r>
        <w:t xml:space="preserve"> </w:t>
      </w:r>
      <w:r>
        <w:rPr>
          <w:lang w:val="es-ES"/>
        </w:rPr>
        <w:t>idem</w:t>
      </w:r>
    </w:p>
  </w:footnote>
  <w:footnote w:id="46">
    <w:p w14:paraId="0FEEBC4F" w14:textId="63BF4EC4" w:rsidR="00A45476" w:rsidRPr="00A45476" w:rsidRDefault="00A45476" w:rsidP="001A6D09">
      <w:pPr>
        <w:pStyle w:val="Textonotapie"/>
        <w:jc w:val="both"/>
        <w:rPr>
          <w:lang w:val="es-ES"/>
        </w:rPr>
      </w:pPr>
      <w:r>
        <w:rPr>
          <w:rStyle w:val="Refdenotaalpie"/>
        </w:rPr>
        <w:footnoteRef/>
      </w:r>
      <w:r>
        <w:t xml:space="preserve"> </w:t>
      </w:r>
      <w:r>
        <w:rPr>
          <w:lang w:val="es-ES"/>
        </w:rPr>
        <w:t xml:space="preserve">INE. Indicadores de educación 2021. </w:t>
      </w:r>
      <w:hyperlink r:id="rId35" w:history="1">
        <w:r w:rsidRPr="00283572">
          <w:rPr>
            <w:rStyle w:val="Hipervnculo"/>
            <w:lang w:val="es-ES"/>
          </w:rPr>
          <w:t>https://drive.google.com/file/d/1IuUggamkSeQ1x7JtGICDuOcgVdLt2l1y/view?usp=sharing</w:t>
        </w:r>
      </w:hyperlink>
      <w:r>
        <w:rPr>
          <w:lang w:val="es-ES"/>
        </w:rPr>
        <w:t xml:space="preserve"> </w:t>
      </w:r>
    </w:p>
  </w:footnote>
  <w:footnote w:id="47">
    <w:p w14:paraId="57A56AEF" w14:textId="627F3256" w:rsidR="0096747C" w:rsidRPr="0096747C" w:rsidRDefault="0096747C" w:rsidP="001A6D09">
      <w:pPr>
        <w:pStyle w:val="Textonotapie"/>
        <w:jc w:val="both"/>
        <w:rPr>
          <w:lang w:val="es-ES"/>
        </w:rPr>
      </w:pPr>
      <w:r>
        <w:rPr>
          <w:rStyle w:val="Refdenotaalpie"/>
        </w:rPr>
        <w:footnoteRef/>
      </w:r>
      <w:r>
        <w:t xml:space="preserve"> INE. Acceso a tecnologías de internet y comunicaciones (TICS) 2021. </w:t>
      </w:r>
      <w:hyperlink r:id="rId36" w:history="1">
        <w:r w:rsidRPr="00283572">
          <w:rPr>
            <w:rStyle w:val="Hipervnculo"/>
          </w:rPr>
          <w:t>https://drive.google.com/file/d/1fVGko8maHCfi0DzTVc4eMQNngotv0ftC/view?usp=sharing</w:t>
        </w:r>
      </w:hyperlink>
      <w:r>
        <w:t xml:space="preserve"> </w:t>
      </w:r>
    </w:p>
  </w:footnote>
  <w:footnote w:id="48">
    <w:p w14:paraId="487EEB10" w14:textId="0C21567E" w:rsidR="002A5DEF" w:rsidRPr="002A5DEF" w:rsidRDefault="002A5DEF">
      <w:pPr>
        <w:pStyle w:val="Textonotapie"/>
        <w:rPr>
          <w:lang w:val="es-ES"/>
        </w:rPr>
      </w:pPr>
      <w:r>
        <w:rPr>
          <w:rStyle w:val="Refdenotaalpie"/>
        </w:rPr>
        <w:footnoteRef/>
      </w:r>
      <w:r>
        <w:t xml:space="preserve"> </w:t>
      </w:r>
      <w:r>
        <w:rPr>
          <w:lang w:val="es-ES"/>
        </w:rPr>
        <w:t>Existen acciones comunes promovidas en los centros educativos como que los niños colaboran con las y los docentes mientras las niñas limpian las aulas.</w:t>
      </w:r>
    </w:p>
  </w:footnote>
  <w:footnote w:id="49">
    <w:p w14:paraId="5F966BF6" w14:textId="2A2296E5" w:rsidR="006A3F5A" w:rsidRPr="006A3F5A" w:rsidRDefault="006A3F5A" w:rsidP="006A3F5A">
      <w:pPr>
        <w:pStyle w:val="Textonotapie"/>
        <w:jc w:val="both"/>
        <w:rPr>
          <w:lang w:val="es-ES"/>
        </w:rPr>
      </w:pPr>
      <w:r>
        <w:rPr>
          <w:rStyle w:val="Refdenotaalpie"/>
        </w:rPr>
        <w:footnoteRef/>
      </w:r>
      <w:r>
        <w:t xml:space="preserve"> </w:t>
      </w:r>
      <w:r>
        <w:rPr>
          <w:rStyle w:val="A1"/>
        </w:rPr>
        <w:t xml:space="preserve">La CIF es un grupo de herramientas y procedimientos para clasificar la severidad y características de crisis de Inseguridad Alimentaria y Desnutrición </w:t>
      </w:r>
      <w:r w:rsidR="001A6D09">
        <w:rPr>
          <w:rStyle w:val="A1"/>
        </w:rPr>
        <w:t>Aguda,</w:t>
      </w:r>
      <w:r>
        <w:rPr>
          <w:rStyle w:val="A1"/>
        </w:rPr>
        <w:t xml:space="preserve"> así como de Inseguridad Alimentaria Crónica, con base en normas internacionales</w:t>
      </w:r>
    </w:p>
  </w:footnote>
  <w:footnote w:id="50">
    <w:p w14:paraId="7ED53EFC" w14:textId="7116BCE4" w:rsidR="001A6D09" w:rsidRPr="001A6D09" w:rsidRDefault="001A6D09">
      <w:pPr>
        <w:pStyle w:val="Textonotapie"/>
        <w:rPr>
          <w:lang w:val="es-ES"/>
        </w:rPr>
      </w:pPr>
      <w:r>
        <w:rPr>
          <w:rStyle w:val="Refdenotaalpie"/>
        </w:rPr>
        <w:footnoteRef/>
      </w:r>
      <w:r>
        <w:t xml:space="preserve"> </w:t>
      </w:r>
      <w:r w:rsidR="004B126A">
        <w:t xml:space="preserve">Análisis de inseguridad alimentaria aguda de la </w:t>
      </w:r>
      <w:proofErr w:type="gramStart"/>
      <w:r w:rsidR="004B126A">
        <w:t>CIF  diciembre</w:t>
      </w:r>
      <w:proofErr w:type="gramEnd"/>
      <w:r w:rsidR="004B126A">
        <w:t xml:space="preserve"> 2021 -agosto 2022 </w:t>
      </w:r>
      <w:hyperlink r:id="rId37" w:history="1">
        <w:r w:rsidR="004B126A" w:rsidRPr="00283572">
          <w:rPr>
            <w:rStyle w:val="Hipervnculo"/>
          </w:rPr>
          <w:t>https://drive.google.com/file/d/13JFFPjQZDR9yIZcaLVELUfQYXMvyJCUf/view?usp=sharing</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76FE6"/>
    <w:multiLevelType w:val="hybridMultilevel"/>
    <w:tmpl w:val="3FD89ABC"/>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15:restartNumberingAfterBreak="0">
    <w:nsid w:val="1733456E"/>
    <w:multiLevelType w:val="hybridMultilevel"/>
    <w:tmpl w:val="9CC4BB7E"/>
    <w:lvl w:ilvl="0" w:tplc="FFFFFFF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15:restartNumberingAfterBreak="0">
    <w:nsid w:val="183A2476"/>
    <w:multiLevelType w:val="hybridMultilevel"/>
    <w:tmpl w:val="DB96BCE4"/>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15:restartNumberingAfterBreak="0">
    <w:nsid w:val="2EE249BF"/>
    <w:multiLevelType w:val="hybridMultilevel"/>
    <w:tmpl w:val="F15E631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23134B7"/>
    <w:multiLevelType w:val="hybridMultilevel"/>
    <w:tmpl w:val="49ACD26C"/>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4AE3DCC"/>
    <w:multiLevelType w:val="hybridMultilevel"/>
    <w:tmpl w:val="6D0254C2"/>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B76684A"/>
    <w:multiLevelType w:val="hybridMultilevel"/>
    <w:tmpl w:val="4E429AFA"/>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15:restartNumberingAfterBreak="0">
    <w:nsid w:val="4C54674E"/>
    <w:multiLevelType w:val="hybridMultilevel"/>
    <w:tmpl w:val="A944457A"/>
    <w:lvl w:ilvl="0" w:tplc="AABEBCAA">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 w15:restartNumberingAfterBreak="0">
    <w:nsid w:val="5D694751"/>
    <w:multiLevelType w:val="hybridMultilevel"/>
    <w:tmpl w:val="40F8BBC6"/>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 w15:restartNumberingAfterBreak="0">
    <w:nsid w:val="5F7E318F"/>
    <w:multiLevelType w:val="hybridMultilevel"/>
    <w:tmpl w:val="49ACD26C"/>
    <w:lvl w:ilvl="0" w:tplc="480A000F">
      <w:start w:val="1"/>
      <w:numFmt w:val="decimal"/>
      <w:lvlText w:val="%1."/>
      <w:lvlJc w:val="left"/>
      <w:pPr>
        <w:ind w:left="644"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16cid:durableId="750390006">
    <w:abstractNumId w:val="9"/>
  </w:num>
  <w:num w:numId="2" w16cid:durableId="2094474818">
    <w:abstractNumId w:val="4"/>
  </w:num>
  <w:num w:numId="3" w16cid:durableId="2019037767">
    <w:abstractNumId w:val="5"/>
  </w:num>
  <w:num w:numId="4" w16cid:durableId="940725952">
    <w:abstractNumId w:val="8"/>
  </w:num>
  <w:num w:numId="5" w16cid:durableId="1900895681">
    <w:abstractNumId w:val="0"/>
  </w:num>
  <w:num w:numId="6" w16cid:durableId="1641689099">
    <w:abstractNumId w:val="7"/>
  </w:num>
  <w:num w:numId="7" w16cid:durableId="213011215">
    <w:abstractNumId w:val="6"/>
  </w:num>
  <w:num w:numId="8" w16cid:durableId="771051482">
    <w:abstractNumId w:val="2"/>
  </w:num>
  <w:num w:numId="9" w16cid:durableId="1489900603">
    <w:abstractNumId w:val="3"/>
  </w:num>
  <w:num w:numId="10" w16cid:durableId="193235432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sales, Romina">
    <w15:presenceInfo w15:providerId="AD" w15:userId="S::Romina.Rosales@plan-international.org::55dd1db1-4bc4-4979-9c8f-7dcb70c507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9D7"/>
    <w:rsid w:val="00021B1E"/>
    <w:rsid w:val="00031005"/>
    <w:rsid w:val="00034978"/>
    <w:rsid w:val="00052B54"/>
    <w:rsid w:val="00055F57"/>
    <w:rsid w:val="00067EBD"/>
    <w:rsid w:val="00070B94"/>
    <w:rsid w:val="00071E85"/>
    <w:rsid w:val="0008209B"/>
    <w:rsid w:val="00083A75"/>
    <w:rsid w:val="000A068D"/>
    <w:rsid w:val="000B3630"/>
    <w:rsid w:val="000F2258"/>
    <w:rsid w:val="00106D51"/>
    <w:rsid w:val="001268E8"/>
    <w:rsid w:val="001346C6"/>
    <w:rsid w:val="00164971"/>
    <w:rsid w:val="001A6D09"/>
    <w:rsid w:val="001C4A0B"/>
    <w:rsid w:val="00214A22"/>
    <w:rsid w:val="00215F50"/>
    <w:rsid w:val="00241EB9"/>
    <w:rsid w:val="002A5DEF"/>
    <w:rsid w:val="002B376A"/>
    <w:rsid w:val="002D3926"/>
    <w:rsid w:val="002F554D"/>
    <w:rsid w:val="002F7E47"/>
    <w:rsid w:val="003018E1"/>
    <w:rsid w:val="00304507"/>
    <w:rsid w:val="00307257"/>
    <w:rsid w:val="003140FB"/>
    <w:rsid w:val="00322028"/>
    <w:rsid w:val="003273FF"/>
    <w:rsid w:val="00337D38"/>
    <w:rsid w:val="003428B9"/>
    <w:rsid w:val="003541DF"/>
    <w:rsid w:val="00396F92"/>
    <w:rsid w:val="003C6912"/>
    <w:rsid w:val="003D7669"/>
    <w:rsid w:val="003E369F"/>
    <w:rsid w:val="003F6282"/>
    <w:rsid w:val="00433699"/>
    <w:rsid w:val="004639C1"/>
    <w:rsid w:val="004654DA"/>
    <w:rsid w:val="00472714"/>
    <w:rsid w:val="004763FC"/>
    <w:rsid w:val="00484F61"/>
    <w:rsid w:val="00490984"/>
    <w:rsid w:val="004B126A"/>
    <w:rsid w:val="004D2810"/>
    <w:rsid w:val="004D2AA2"/>
    <w:rsid w:val="004E3429"/>
    <w:rsid w:val="00521DBB"/>
    <w:rsid w:val="005258A4"/>
    <w:rsid w:val="00541543"/>
    <w:rsid w:val="005449F2"/>
    <w:rsid w:val="00547FB9"/>
    <w:rsid w:val="005D4277"/>
    <w:rsid w:val="005E4019"/>
    <w:rsid w:val="005E504A"/>
    <w:rsid w:val="005E7D32"/>
    <w:rsid w:val="005F6E53"/>
    <w:rsid w:val="006002D0"/>
    <w:rsid w:val="006335A2"/>
    <w:rsid w:val="00633784"/>
    <w:rsid w:val="00641A75"/>
    <w:rsid w:val="00657D1E"/>
    <w:rsid w:val="00660EBC"/>
    <w:rsid w:val="006A3F5A"/>
    <w:rsid w:val="006E48C7"/>
    <w:rsid w:val="006F12B6"/>
    <w:rsid w:val="007112D0"/>
    <w:rsid w:val="0073166D"/>
    <w:rsid w:val="00744E8F"/>
    <w:rsid w:val="00744FC7"/>
    <w:rsid w:val="0075398D"/>
    <w:rsid w:val="007579F7"/>
    <w:rsid w:val="00777143"/>
    <w:rsid w:val="00792913"/>
    <w:rsid w:val="0079504F"/>
    <w:rsid w:val="0079786C"/>
    <w:rsid w:val="007A17B5"/>
    <w:rsid w:val="007A39B2"/>
    <w:rsid w:val="007C29D7"/>
    <w:rsid w:val="007D4FE2"/>
    <w:rsid w:val="007E0F29"/>
    <w:rsid w:val="007E35F1"/>
    <w:rsid w:val="00805965"/>
    <w:rsid w:val="00811302"/>
    <w:rsid w:val="008228C3"/>
    <w:rsid w:val="00835CBF"/>
    <w:rsid w:val="008429EA"/>
    <w:rsid w:val="00842E56"/>
    <w:rsid w:val="0084614B"/>
    <w:rsid w:val="0085211D"/>
    <w:rsid w:val="008659BA"/>
    <w:rsid w:val="00885DC3"/>
    <w:rsid w:val="0089315D"/>
    <w:rsid w:val="00894857"/>
    <w:rsid w:val="008A6860"/>
    <w:rsid w:val="008B3DF4"/>
    <w:rsid w:val="008D4E83"/>
    <w:rsid w:val="00927B59"/>
    <w:rsid w:val="00927CB5"/>
    <w:rsid w:val="00931A28"/>
    <w:rsid w:val="009542B0"/>
    <w:rsid w:val="0096747C"/>
    <w:rsid w:val="009829AC"/>
    <w:rsid w:val="009A0B06"/>
    <w:rsid w:val="009D484D"/>
    <w:rsid w:val="00A02DFB"/>
    <w:rsid w:val="00A07238"/>
    <w:rsid w:val="00A179FD"/>
    <w:rsid w:val="00A31628"/>
    <w:rsid w:val="00A350FD"/>
    <w:rsid w:val="00A45476"/>
    <w:rsid w:val="00A61803"/>
    <w:rsid w:val="00A6267C"/>
    <w:rsid w:val="00A6319C"/>
    <w:rsid w:val="00A76DF9"/>
    <w:rsid w:val="00A83FE7"/>
    <w:rsid w:val="00A933D4"/>
    <w:rsid w:val="00AB3C1C"/>
    <w:rsid w:val="00AC2583"/>
    <w:rsid w:val="00AE7440"/>
    <w:rsid w:val="00AF540A"/>
    <w:rsid w:val="00B07A72"/>
    <w:rsid w:val="00B32176"/>
    <w:rsid w:val="00B4317C"/>
    <w:rsid w:val="00BA2FA3"/>
    <w:rsid w:val="00BC6332"/>
    <w:rsid w:val="00C0064E"/>
    <w:rsid w:val="00C12AEF"/>
    <w:rsid w:val="00C23731"/>
    <w:rsid w:val="00C42555"/>
    <w:rsid w:val="00C859D0"/>
    <w:rsid w:val="00C97EF0"/>
    <w:rsid w:val="00CA0514"/>
    <w:rsid w:val="00CA2753"/>
    <w:rsid w:val="00CB6A80"/>
    <w:rsid w:val="00CC16BA"/>
    <w:rsid w:val="00CC4BED"/>
    <w:rsid w:val="00CF056B"/>
    <w:rsid w:val="00D11C57"/>
    <w:rsid w:val="00D3785E"/>
    <w:rsid w:val="00D5017B"/>
    <w:rsid w:val="00D51DCD"/>
    <w:rsid w:val="00D61287"/>
    <w:rsid w:val="00D71AAC"/>
    <w:rsid w:val="00DF0341"/>
    <w:rsid w:val="00E012FF"/>
    <w:rsid w:val="00E65292"/>
    <w:rsid w:val="00E66420"/>
    <w:rsid w:val="00E767EB"/>
    <w:rsid w:val="00EC0032"/>
    <w:rsid w:val="00ED0329"/>
    <w:rsid w:val="00ED08AE"/>
    <w:rsid w:val="00F01094"/>
    <w:rsid w:val="00F25C1A"/>
    <w:rsid w:val="00F32575"/>
    <w:rsid w:val="00F415E4"/>
    <w:rsid w:val="00F52186"/>
    <w:rsid w:val="00F60C06"/>
    <w:rsid w:val="00F61FF6"/>
    <w:rsid w:val="00F743CD"/>
    <w:rsid w:val="00F77018"/>
    <w:rsid w:val="00F8419C"/>
    <w:rsid w:val="00FA5008"/>
    <w:rsid w:val="00FA7022"/>
    <w:rsid w:val="00FA7EFC"/>
    <w:rsid w:val="00FB2732"/>
    <w:rsid w:val="00FC478D"/>
    <w:rsid w:val="00FD1C21"/>
    <w:rsid w:val="00FD5F05"/>
    <w:rsid w:val="00FE6247"/>
    <w:rsid w:val="00FF2FCC"/>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0746F"/>
  <w15:chartTrackingRefBased/>
  <w15:docId w15:val="{4FEA249A-5227-4975-B1C0-C8B3A0F29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9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7C29D7"/>
    <w:pPr>
      <w:spacing w:after="0" w:line="240" w:lineRule="auto"/>
    </w:pPr>
    <w:rPr>
      <w:sz w:val="20"/>
      <w:szCs w:val="20"/>
    </w:rPr>
  </w:style>
  <w:style w:type="character" w:customStyle="1" w:styleId="TextonotapieCar">
    <w:name w:val="Texto nota pie Car"/>
    <w:basedOn w:val="Fuentedeprrafopredeter"/>
    <w:link w:val="Textonotapie"/>
    <w:uiPriority w:val="99"/>
    <w:rsid w:val="007C29D7"/>
    <w:rPr>
      <w:sz w:val="20"/>
      <w:szCs w:val="20"/>
    </w:rPr>
  </w:style>
  <w:style w:type="character" w:styleId="Refdenotaalpie">
    <w:name w:val="footnote reference"/>
    <w:basedOn w:val="Fuentedeprrafopredeter"/>
    <w:uiPriority w:val="99"/>
    <w:semiHidden/>
    <w:unhideWhenUsed/>
    <w:rsid w:val="007C29D7"/>
    <w:rPr>
      <w:vertAlign w:val="superscript"/>
    </w:rPr>
  </w:style>
  <w:style w:type="character" w:styleId="Hipervnculo">
    <w:name w:val="Hyperlink"/>
    <w:basedOn w:val="Fuentedeprrafopredeter"/>
    <w:uiPriority w:val="99"/>
    <w:unhideWhenUsed/>
    <w:rsid w:val="007C29D7"/>
    <w:rPr>
      <w:color w:val="0563C1" w:themeColor="hyperlink"/>
      <w:u w:val="single"/>
    </w:rPr>
  </w:style>
  <w:style w:type="character" w:styleId="Mencinsinresolver">
    <w:name w:val="Unresolved Mention"/>
    <w:basedOn w:val="Fuentedeprrafopredeter"/>
    <w:uiPriority w:val="99"/>
    <w:semiHidden/>
    <w:unhideWhenUsed/>
    <w:rsid w:val="004763FC"/>
    <w:rPr>
      <w:color w:val="605E5C"/>
      <w:shd w:val="clear" w:color="auto" w:fill="E1DFDD"/>
    </w:rPr>
  </w:style>
  <w:style w:type="paragraph" w:styleId="Prrafodelista">
    <w:name w:val="List Paragraph"/>
    <w:basedOn w:val="Normal"/>
    <w:uiPriority w:val="34"/>
    <w:qFormat/>
    <w:rsid w:val="00744E8F"/>
    <w:pPr>
      <w:ind w:left="720"/>
      <w:contextualSpacing/>
    </w:pPr>
  </w:style>
  <w:style w:type="character" w:styleId="Hipervnculovisitado">
    <w:name w:val="FollowedHyperlink"/>
    <w:basedOn w:val="Fuentedeprrafopredeter"/>
    <w:uiPriority w:val="99"/>
    <w:semiHidden/>
    <w:unhideWhenUsed/>
    <w:rsid w:val="002D3926"/>
    <w:rPr>
      <w:color w:val="954F72" w:themeColor="followedHyperlink"/>
      <w:u w:val="single"/>
    </w:rPr>
  </w:style>
  <w:style w:type="paragraph" w:customStyle="1" w:styleId="Default">
    <w:name w:val="Default"/>
    <w:rsid w:val="002F554D"/>
    <w:pPr>
      <w:autoSpaceDE w:val="0"/>
      <w:autoSpaceDN w:val="0"/>
      <w:adjustRightInd w:val="0"/>
      <w:spacing w:after="0" w:line="240" w:lineRule="auto"/>
    </w:pPr>
    <w:rPr>
      <w:rFonts w:ascii="Arial" w:hAnsi="Arial" w:cs="Arial"/>
      <w:color w:val="000000"/>
      <w:sz w:val="24"/>
      <w:szCs w:val="24"/>
    </w:rPr>
  </w:style>
  <w:style w:type="character" w:customStyle="1" w:styleId="A1">
    <w:name w:val="A1"/>
    <w:uiPriority w:val="99"/>
    <w:rsid w:val="006A3F5A"/>
    <w:rPr>
      <w:rFonts w:cs="Myriad Pro Light"/>
      <w:color w:val="000000"/>
      <w:sz w:val="20"/>
      <w:szCs w:val="20"/>
    </w:rPr>
  </w:style>
  <w:style w:type="character" w:styleId="Refdecomentario">
    <w:name w:val="annotation reference"/>
    <w:basedOn w:val="Fuentedeprrafopredeter"/>
    <w:uiPriority w:val="99"/>
    <w:semiHidden/>
    <w:unhideWhenUsed/>
    <w:rsid w:val="00FE6247"/>
    <w:rPr>
      <w:sz w:val="16"/>
      <w:szCs w:val="16"/>
    </w:rPr>
  </w:style>
  <w:style w:type="paragraph" w:styleId="Textocomentario">
    <w:name w:val="annotation text"/>
    <w:basedOn w:val="Normal"/>
    <w:link w:val="TextocomentarioCar"/>
    <w:uiPriority w:val="99"/>
    <w:semiHidden/>
    <w:unhideWhenUsed/>
    <w:rsid w:val="00FE624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E6247"/>
    <w:rPr>
      <w:sz w:val="20"/>
      <w:szCs w:val="20"/>
    </w:rPr>
  </w:style>
  <w:style w:type="paragraph" w:styleId="Asuntodelcomentario">
    <w:name w:val="annotation subject"/>
    <w:basedOn w:val="Textocomentario"/>
    <w:next w:val="Textocomentario"/>
    <w:link w:val="AsuntodelcomentarioCar"/>
    <w:uiPriority w:val="99"/>
    <w:semiHidden/>
    <w:unhideWhenUsed/>
    <w:rsid w:val="00FE6247"/>
    <w:rPr>
      <w:b/>
      <w:bCs/>
    </w:rPr>
  </w:style>
  <w:style w:type="character" w:customStyle="1" w:styleId="AsuntodelcomentarioCar">
    <w:name w:val="Asunto del comentario Car"/>
    <w:basedOn w:val="TextocomentarioCar"/>
    <w:link w:val="Asuntodelcomentario"/>
    <w:uiPriority w:val="99"/>
    <w:semiHidden/>
    <w:rsid w:val="00FE6247"/>
    <w:rPr>
      <w:b/>
      <w:bCs/>
      <w:sz w:val="20"/>
      <w:szCs w:val="20"/>
    </w:rPr>
  </w:style>
  <w:style w:type="paragraph" w:styleId="Revisin">
    <w:name w:val="Revision"/>
    <w:hidden/>
    <w:uiPriority w:val="99"/>
    <w:semiHidden/>
    <w:rsid w:val="00FE6247"/>
    <w:pPr>
      <w:spacing w:after="0" w:line="240" w:lineRule="auto"/>
    </w:pPr>
  </w:style>
  <w:style w:type="paragraph" w:styleId="Encabezado">
    <w:name w:val="header"/>
    <w:basedOn w:val="Normal"/>
    <w:link w:val="EncabezadoCar"/>
    <w:uiPriority w:val="99"/>
    <w:unhideWhenUsed/>
    <w:rsid w:val="00A6319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6319C"/>
  </w:style>
  <w:style w:type="paragraph" w:styleId="Piedepgina">
    <w:name w:val="footer"/>
    <w:basedOn w:val="Normal"/>
    <w:link w:val="PiedepginaCar"/>
    <w:uiPriority w:val="99"/>
    <w:unhideWhenUsed/>
    <w:rsid w:val="00A6319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63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3" Type="http://schemas.openxmlformats.org/officeDocument/2006/relationships/hyperlink" Target="https://drive.google.com/file/d/1918Z3vcIhPHp5pF25b60HJ8DM20uCvfq/view?usp=sharing" TargetMode="External"/><Relationship Id="rId18" Type="http://schemas.openxmlformats.org/officeDocument/2006/relationships/hyperlink" Target="https://somosmuchas.hn/contexto-y-datos/" TargetMode="External"/><Relationship Id="rId26" Type="http://schemas.openxmlformats.org/officeDocument/2006/relationships/hyperlink" Target="https://www.dw.com/es/honduras-se-forma-nueva-caravana-de-migrantes-con-rumbo-a-eeuu/a-57047349" TargetMode="External"/><Relationship Id="rId21" Type="http://schemas.openxmlformats.org/officeDocument/2006/relationships/hyperlink" Target="https://www.washingtonpost.com/es/post-opinion/2020/01/20/caravana-migrante-mexico-insiste-en-ser-la-primera-linea-del-muro-de-trump/" TargetMode="External"/><Relationship Id="rId34" Type="http://schemas.openxmlformats.org/officeDocument/2006/relationships/hyperlink" Target="https://docs.google.com/spreadsheets/d/1o1h0YC-n7TJ88s0aFf6L_FSzryo3TNhf/edit?usp=sharing&amp;ouid=100973343231676628480&amp;rtpof=true&amp;sd=true" TargetMode="External"/><Relationship Id="rId7" Type="http://schemas.openxmlformats.org/officeDocument/2006/relationships/hyperlink" Target="https://docs.google.com/spreadsheets/d/1a-ZSBBadDtXKyK4_FPoozMRtp7kYB5nV/edit?usp=sharing&amp;ouid=100973343231676628480&amp;rtpof=true&amp;sd=true" TargetMode="External"/><Relationship Id="rId12" Type="http://schemas.openxmlformats.org/officeDocument/2006/relationships/hyperlink" Target="https://drive.google.com/file/d/1rwQLi8E0ACx7MarpDkYaBq7Whr6iwZ_k/view?usp=sharing" TargetMode="External"/><Relationship Id="rId17" Type="http://schemas.openxmlformats.org/officeDocument/2006/relationships/hyperlink" Target="https://honduras.un.org/es/108906-la-onu-manifiesta-su-preocupacion-por-la-aprobacion-de-la-reforma-constitucional-que-impide" TargetMode="External"/><Relationship Id="rId25" Type="http://schemas.openxmlformats.org/officeDocument/2006/relationships/hyperlink" Target="https://reliefweb.int/sites/reliefweb.int/files/resources/6rsithn2021.pdf" TargetMode="External"/><Relationship Id="rId33" Type="http://schemas.openxmlformats.org/officeDocument/2006/relationships/hyperlink" Target="https://drive.google.com/file/d/1TQeR97FFv0UR7ElPzIOMHQ71XsGY0dE9/view?usp=sharing" TargetMode="External"/><Relationship Id="rId2" Type="http://schemas.openxmlformats.org/officeDocument/2006/relationships/hyperlink" Target="https://www.ine.gob.hn/V3/imag-doc/2022/03/02-Trfolio-Infantil-2.pdf" TargetMode="External"/><Relationship Id="rId16" Type="http://schemas.openxmlformats.org/officeDocument/2006/relationships/hyperlink" Target="https://reliefweb.int/report/world/estado-de-la-poblaci-n-mundial-2021-mi-cuerpo-me-pertenece-reclamar-el-derecho-la" TargetMode="External"/><Relationship Id="rId20" Type="http://schemas.openxmlformats.org/officeDocument/2006/relationships/hyperlink" Target="https://rosanjose.iom.int/site/es/blog/las-caravanas-migrantes-explicadas" TargetMode="External"/><Relationship Id="rId29" Type="http://schemas.openxmlformats.org/officeDocument/2006/relationships/hyperlink" Target="https://www.cna.hn/nuevo-codigo-penal-estudio-y-analisis/" TargetMode="External"/><Relationship Id="rId1" Type="http://schemas.openxmlformats.org/officeDocument/2006/relationships/hyperlink" Target="https://www.exteriores.gob.es/Documents/FichasPais/HONDURAS_FICHA%20PAIS.pdf" TargetMode="External"/><Relationship Id="rId6" Type="http://schemas.openxmlformats.org/officeDocument/2006/relationships/hyperlink" Target="https://cespad.org.hn/a-que-aspiran-las-juventudes-en-honduras/" TargetMode="External"/><Relationship Id="rId11" Type="http://schemas.openxmlformats.org/officeDocument/2006/relationships/hyperlink" Target="https://docs.google.com/spreadsheets/d/1pWK2t5-6glkD9DSWmu8LszgN6dJAln-K/edit?usp=sharing&amp;ouid=100973343231676628480&amp;rtpof=true&amp;sd=true" TargetMode="External"/><Relationship Id="rId24" Type="http://schemas.openxmlformats.org/officeDocument/2006/relationships/hyperlink" Target="https://elpais.com/internacional/2020-12-10/una-nueva-caravana-de-hondurenos-pone-rumbo-a-ee-uu-tras-el-paso-de-eta-e-iota.html" TargetMode="External"/><Relationship Id="rId32" Type="http://schemas.openxmlformats.org/officeDocument/2006/relationships/hyperlink" Target="https://criterio.hn/al-menos-52-mujeres-han-desaparecido-en-honduras-en-2022-32-son-menores-de-edad/" TargetMode="External"/><Relationship Id="rId37" Type="http://schemas.openxmlformats.org/officeDocument/2006/relationships/hyperlink" Target="https://drive.google.com/file/d/13JFFPjQZDR9yIZcaLVELUfQYXMvyJCUf/view?usp=sharing" TargetMode="External"/><Relationship Id="rId5" Type="http://schemas.openxmlformats.org/officeDocument/2006/relationships/hyperlink" Target="https://www.ine.gob.hn/V3/imag-doc/2022/04/CARACTERISTICAS-DEL-MERCADO-LABORAL-EN-HONDURAS-.pdf" TargetMode="External"/><Relationship Id="rId15" Type="http://schemas.openxmlformats.org/officeDocument/2006/relationships/hyperlink" Target="https://drive.google.com/file/d/1mFY_I6QjmxJ_Jqf1pRstTgMUDnwD4008/view?usp=sharing" TargetMode="External"/><Relationship Id="rId23" Type="http://schemas.openxmlformats.org/officeDocument/2006/relationships/hyperlink" Target="https://www.bbc.com/mundo/noticias-america-latina-54379864" TargetMode="External"/><Relationship Id="rId28" Type="http://schemas.openxmlformats.org/officeDocument/2006/relationships/hyperlink" Target="https://drive.google.com/file/d/19X7dR-Kkcmj2Sn85Klqa8-2LGJfbBB8h/view?usp=sharing" TargetMode="External"/><Relationship Id="rId36" Type="http://schemas.openxmlformats.org/officeDocument/2006/relationships/hyperlink" Target="https://drive.google.com/file/d/1fVGko8maHCfi0DzTVc4eMQNngotv0ftC/view?usp=sharing" TargetMode="External"/><Relationship Id="rId10" Type="http://schemas.openxmlformats.org/officeDocument/2006/relationships/hyperlink" Target="https://drive.google.com/file/d/1GC58478yZMcv2vSsWZPjFHtNAMENN9fq/view?usp=sharing" TargetMode="External"/><Relationship Id="rId19" Type="http://schemas.openxmlformats.org/officeDocument/2006/relationships/hyperlink" Target="https://rosanjose.iom.int/site/es/caravanas-migrantes" TargetMode="External"/><Relationship Id="rId31" Type="http://schemas.openxmlformats.org/officeDocument/2006/relationships/hyperlink" Target="https://oig.cepal.org/sites/default/files/2012_decreto59_hnd.pdf" TargetMode="External"/><Relationship Id="rId4" Type="http://schemas.openxmlformats.org/officeDocument/2006/relationships/hyperlink" Target="https://www.ine.gob.hn/V3/2022/04/30/caracteristicas-del-mercado-laboral-en-honduras/" TargetMode="External"/><Relationship Id="rId9" Type="http://schemas.openxmlformats.org/officeDocument/2006/relationships/hyperlink" Target="https://drive.google.com/file/d/1918Z3vcIhPHp5pF25b60HJ8DM20uCvfq/view?usp=sharing" TargetMode="External"/><Relationship Id="rId14" Type="http://schemas.openxmlformats.org/officeDocument/2006/relationships/hyperlink" Target="https://drive.google.com/file/d/1rwQLi8E0ACx7MarpDkYaBq7Whr6iwZ_k/view?usp=sharing" TargetMode="External"/><Relationship Id="rId22" Type="http://schemas.openxmlformats.org/officeDocument/2006/relationships/hyperlink" Target="https://cnnespanol.cnn.com/2020/06/30/alerta-nueva-caravana-de-migrantes-hondurenos-parte-rumbo-a-estados-unidos/" TargetMode="External"/><Relationship Id="rId27" Type="http://schemas.openxmlformats.org/officeDocument/2006/relationships/hyperlink" Target="https://www.nodal.am/2021/01/asi-viven-300-personas-lgbt-en-la-primera-caravana-migrante-hondurena-de-2021-por-dunia-orellana/" TargetMode="External"/><Relationship Id="rId30" Type="http://schemas.openxmlformats.org/officeDocument/2006/relationships/hyperlink" Target="https://drive.google.com/file/d/1GC58478yZMcv2vSsWZPjFHtNAMENN9fq/view?usp=sharing" TargetMode="External"/><Relationship Id="rId35" Type="http://schemas.openxmlformats.org/officeDocument/2006/relationships/hyperlink" Target="https://drive.google.com/file/d/1IuUggamkSeQ1x7JtGICDuOcgVdLt2l1y/view?usp=sharing" TargetMode="External"/><Relationship Id="rId8" Type="http://schemas.openxmlformats.org/officeDocument/2006/relationships/hyperlink" Target="https://drive.google.com/file/d/1918Z3vcIhPHp5pF25b60HJ8DM20uCvfq/view?usp=sharing" TargetMode="External"/><Relationship Id="rId3" Type="http://schemas.openxmlformats.org/officeDocument/2006/relationships/hyperlink" Target="https://reliefweb.int/report/world/estado-de-la-poblaci-n-mundial-2021-mi-cuerpo-me-pertenece-reclamar-el-derecho-l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49123B-7A6B-4642-A9B0-68554EB50C59}">
  <ds:schemaRefs>
    <ds:schemaRef ds:uri="http://schemas.openxmlformats.org/officeDocument/2006/bibliography"/>
  </ds:schemaRefs>
</ds:datastoreItem>
</file>

<file path=customXml/itemProps2.xml><?xml version="1.0" encoding="utf-8"?>
<ds:datastoreItem xmlns:ds="http://schemas.openxmlformats.org/officeDocument/2006/customXml" ds:itemID="{E2A527F4-92B6-4846-8A1C-4D3A4D78D7D5}"/>
</file>

<file path=customXml/itemProps3.xml><?xml version="1.0" encoding="utf-8"?>
<ds:datastoreItem xmlns:ds="http://schemas.openxmlformats.org/officeDocument/2006/customXml" ds:itemID="{5B5E8914-1D14-41A1-9FE2-D9295B05D1D0}"/>
</file>

<file path=customXml/itemProps4.xml><?xml version="1.0" encoding="utf-8"?>
<ds:datastoreItem xmlns:ds="http://schemas.openxmlformats.org/officeDocument/2006/customXml" ds:itemID="{6EE391DD-A52F-4DB5-87A8-EED704A4B285}"/>
</file>

<file path=docProps/app.xml><?xml version="1.0" encoding="utf-8"?>
<Properties xmlns="http://schemas.openxmlformats.org/officeDocument/2006/extended-properties" xmlns:vt="http://schemas.openxmlformats.org/officeDocument/2006/docPropsVTypes">
  <Template>Normal</Template>
  <TotalTime>0</TotalTime>
  <Pages>15</Pages>
  <Words>2860</Words>
  <Characters>15730</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Rosales, Romina</dc:creator>
  <cp:keywords/>
  <dc:description/>
  <cp:lastModifiedBy>Rosales, Romina</cp:lastModifiedBy>
  <cp:revision>2</cp:revision>
  <cp:lastPrinted>2022-09-12T17:51:00Z</cp:lastPrinted>
  <dcterms:created xsi:type="dcterms:W3CDTF">2022-09-12T18:08:00Z</dcterms:created>
  <dcterms:modified xsi:type="dcterms:W3CDTF">2022-09-12T18:08:00Z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