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0B8B" w14:textId="77777777" w:rsidR="00627E71" w:rsidRDefault="00627E71" w:rsidP="00F80949">
      <w:pPr>
        <w:ind w:right="-334"/>
        <w:jc w:val="center"/>
        <w:rPr>
          <w:rFonts w:ascii="Times New Roman" w:hAnsi="Times New Roman" w:cs="Times New Roman"/>
          <w:b/>
          <w:sz w:val="56"/>
        </w:rPr>
      </w:pPr>
      <w:bookmarkStart w:id="0" w:name="_GoBack"/>
      <w:bookmarkEnd w:id="0"/>
    </w:p>
    <w:p w14:paraId="2DB5C770" w14:textId="77777777" w:rsidR="00627E71" w:rsidRDefault="00627E71" w:rsidP="00F80949">
      <w:pPr>
        <w:ind w:right="-334"/>
        <w:jc w:val="center"/>
        <w:rPr>
          <w:rFonts w:ascii="Times New Roman" w:hAnsi="Times New Roman" w:cs="Times New Roman"/>
          <w:b/>
          <w:sz w:val="56"/>
        </w:rPr>
      </w:pPr>
    </w:p>
    <w:p w14:paraId="2FDAE1D0" w14:textId="77777777" w:rsidR="00627E71" w:rsidRDefault="00627E71" w:rsidP="00F80949">
      <w:pPr>
        <w:ind w:right="-334"/>
        <w:jc w:val="center"/>
        <w:rPr>
          <w:rFonts w:ascii="Times New Roman" w:hAnsi="Times New Roman" w:cs="Times New Roman"/>
          <w:b/>
          <w:sz w:val="56"/>
        </w:rPr>
      </w:pPr>
    </w:p>
    <w:p w14:paraId="786CAD5E" w14:textId="58B1962B" w:rsidR="004D6F4D" w:rsidRDefault="00F80949" w:rsidP="00F80949">
      <w:pPr>
        <w:ind w:right="-334"/>
        <w:jc w:val="center"/>
        <w:rPr>
          <w:rFonts w:ascii="Times New Roman" w:hAnsi="Times New Roman" w:cs="Times New Roman"/>
          <w:bCs/>
          <w:sz w:val="40"/>
          <w:szCs w:val="40"/>
        </w:rPr>
      </w:pPr>
      <w:r w:rsidRPr="00E24FD2">
        <w:rPr>
          <w:rFonts w:ascii="Times New Roman" w:hAnsi="Times New Roman" w:cs="Times New Roman"/>
          <w:b/>
          <w:sz w:val="56"/>
        </w:rPr>
        <w:t>STATISTICAL ANNEX</w:t>
      </w:r>
      <w:r w:rsidRPr="00E24FD2">
        <w:rPr>
          <w:rFonts w:ascii="Times New Roman" w:hAnsi="Times New Roman" w:cs="Times New Roman"/>
          <w:b/>
          <w:sz w:val="56"/>
        </w:rPr>
        <w:br/>
      </w:r>
    </w:p>
    <w:p w14:paraId="6A8FC446" w14:textId="31252955" w:rsidR="00F80949" w:rsidRPr="00E24FD2" w:rsidRDefault="00F80949" w:rsidP="00F80949">
      <w:pPr>
        <w:ind w:right="-334"/>
        <w:jc w:val="center"/>
        <w:rPr>
          <w:rFonts w:ascii="Times New Roman" w:hAnsi="Times New Roman" w:cs="Times New Roman"/>
          <w:bCs/>
          <w:sz w:val="48"/>
        </w:rPr>
      </w:pPr>
      <w:r w:rsidRPr="00D30BFB">
        <w:rPr>
          <w:rFonts w:ascii="Times New Roman" w:hAnsi="Times New Roman" w:cs="Times New Roman"/>
          <w:bCs/>
          <w:sz w:val="40"/>
          <w:szCs w:val="40"/>
        </w:rPr>
        <w:t xml:space="preserve">to </w:t>
      </w:r>
      <w:r w:rsidR="00681E1A">
        <w:rPr>
          <w:rFonts w:ascii="Times New Roman" w:hAnsi="Times New Roman" w:cs="Times New Roman"/>
          <w:bCs/>
          <w:sz w:val="40"/>
          <w:szCs w:val="40"/>
        </w:rPr>
        <w:t>the</w:t>
      </w:r>
      <w:r w:rsidR="004D6F4D" w:rsidRPr="004D6F4D">
        <w:rPr>
          <w:rFonts w:ascii="Times New Roman" w:hAnsi="Times New Roman" w:cs="Times New Roman"/>
          <w:bCs/>
          <w:sz w:val="40"/>
          <w:szCs w:val="40"/>
        </w:rPr>
        <w:t xml:space="preserve"> </w:t>
      </w:r>
      <w:r w:rsidR="004D6F4D">
        <w:rPr>
          <w:rFonts w:ascii="Times New Roman" w:hAnsi="Times New Roman" w:cs="Times New Roman"/>
          <w:bCs/>
          <w:sz w:val="40"/>
          <w:szCs w:val="40"/>
        </w:rPr>
        <w:t>c</w:t>
      </w:r>
      <w:r w:rsidR="008523D9" w:rsidRPr="008523D9">
        <w:rPr>
          <w:rFonts w:ascii="Times New Roman" w:hAnsi="Times New Roman" w:cs="Times New Roman"/>
          <w:bCs/>
          <w:sz w:val="40"/>
          <w:szCs w:val="40"/>
        </w:rPr>
        <w:t>ombined fifth and sixth periodic reports submitted by Ireland under article 44 of the Convention pursuant to the simplified reporting procedure</w:t>
      </w:r>
      <w:r w:rsidRPr="00D30BFB">
        <w:rPr>
          <w:rFonts w:ascii="Times New Roman" w:hAnsi="Times New Roman" w:cs="Times New Roman"/>
          <w:b/>
          <w:bCs/>
          <w:sz w:val="40"/>
          <w:szCs w:val="40"/>
        </w:rPr>
        <w:br/>
      </w:r>
      <w:r w:rsidRPr="00E24FD2">
        <w:rPr>
          <w:rFonts w:ascii="Times New Roman" w:hAnsi="Times New Roman" w:cs="Times New Roman"/>
          <w:bCs/>
          <w:sz w:val="48"/>
        </w:rPr>
        <w:br/>
      </w:r>
      <w:r w:rsidRPr="00E24FD2">
        <w:rPr>
          <w:rFonts w:ascii="Times New Roman" w:hAnsi="Times New Roman" w:cs="Times New Roman"/>
          <w:bCs/>
          <w:sz w:val="48"/>
        </w:rPr>
        <w:br/>
      </w:r>
      <w:r w:rsidR="0046071C" w:rsidRPr="00006194">
        <w:rPr>
          <w:rFonts w:ascii="Times New Roman" w:hAnsi="Times New Roman" w:cs="Times New Roman"/>
          <w:bCs/>
          <w:sz w:val="48"/>
        </w:rPr>
        <w:t>2022</w:t>
      </w:r>
    </w:p>
    <w:p w14:paraId="2869989C" w14:textId="77777777" w:rsidR="00F80949" w:rsidRPr="00E24FD2" w:rsidRDefault="00F80949" w:rsidP="00F80949">
      <w:pPr>
        <w:ind w:right="-334"/>
        <w:rPr>
          <w:rFonts w:ascii="Times New Roman" w:hAnsi="Times New Roman" w:cs="Times New Roman"/>
          <w:bCs/>
        </w:rPr>
      </w:pPr>
    </w:p>
    <w:p w14:paraId="761050B7" w14:textId="77777777" w:rsidR="00F80949" w:rsidRPr="00E24FD2" w:rsidRDefault="00F80949" w:rsidP="00F80949">
      <w:pPr>
        <w:ind w:right="-334"/>
        <w:rPr>
          <w:rFonts w:ascii="Times New Roman" w:hAnsi="Times New Roman" w:cs="Times New Roman"/>
          <w:bCs/>
        </w:rPr>
      </w:pPr>
    </w:p>
    <w:p w14:paraId="6AF57796" w14:textId="77777777" w:rsidR="00F80949" w:rsidRPr="00E24FD2" w:rsidRDefault="00F80949" w:rsidP="00F80949">
      <w:pPr>
        <w:ind w:right="-334"/>
        <w:rPr>
          <w:rFonts w:ascii="Times New Roman" w:hAnsi="Times New Roman" w:cs="Times New Roman"/>
          <w:bCs/>
        </w:rPr>
      </w:pPr>
    </w:p>
    <w:p w14:paraId="65F9A01D" w14:textId="77777777" w:rsidR="00F80949" w:rsidRPr="00E24FD2" w:rsidRDefault="00F80949" w:rsidP="00F80949">
      <w:pPr>
        <w:ind w:right="-334"/>
        <w:rPr>
          <w:rFonts w:ascii="Times New Roman" w:hAnsi="Times New Roman" w:cs="Times New Roman"/>
          <w:bCs/>
        </w:rPr>
      </w:pPr>
    </w:p>
    <w:p w14:paraId="348064A8" w14:textId="77777777" w:rsidR="00F80949" w:rsidRPr="00E24FD2" w:rsidRDefault="00F80949" w:rsidP="00F80949">
      <w:pPr>
        <w:ind w:right="-334"/>
        <w:rPr>
          <w:rFonts w:ascii="Times New Roman" w:hAnsi="Times New Roman" w:cs="Times New Roman"/>
          <w:bCs/>
        </w:rPr>
      </w:pPr>
    </w:p>
    <w:p w14:paraId="3CA25EFE" w14:textId="77777777" w:rsidR="00F80949" w:rsidRPr="00E24FD2" w:rsidRDefault="00F80949" w:rsidP="00F80949">
      <w:pPr>
        <w:ind w:right="-334"/>
        <w:rPr>
          <w:rFonts w:ascii="Times New Roman" w:hAnsi="Times New Roman" w:cs="Times New Roman"/>
          <w:bCs/>
        </w:rPr>
      </w:pPr>
    </w:p>
    <w:p w14:paraId="3C230792" w14:textId="77777777" w:rsidR="00F80949" w:rsidRPr="00E24FD2" w:rsidRDefault="00F80949" w:rsidP="00F80949">
      <w:pPr>
        <w:ind w:right="-334"/>
        <w:rPr>
          <w:rFonts w:ascii="Times New Roman" w:hAnsi="Times New Roman" w:cs="Times New Roman"/>
          <w:bCs/>
        </w:rPr>
      </w:pPr>
    </w:p>
    <w:p w14:paraId="26E648F4" w14:textId="77777777" w:rsidR="00F80949" w:rsidRPr="00E24FD2" w:rsidRDefault="00F80949" w:rsidP="00F80949">
      <w:pPr>
        <w:ind w:right="-334"/>
        <w:rPr>
          <w:rFonts w:ascii="Times New Roman" w:hAnsi="Times New Roman" w:cs="Times New Roman"/>
          <w:bCs/>
        </w:rPr>
      </w:pPr>
    </w:p>
    <w:p w14:paraId="6B89751B" w14:textId="77777777" w:rsidR="00F80949" w:rsidRPr="00E24FD2" w:rsidRDefault="00F80949" w:rsidP="00F80949">
      <w:pPr>
        <w:ind w:right="-334"/>
        <w:rPr>
          <w:rFonts w:ascii="Times New Roman" w:hAnsi="Times New Roman" w:cs="Times New Roman"/>
          <w:bCs/>
        </w:rPr>
      </w:pPr>
    </w:p>
    <w:p w14:paraId="135E7D0E" w14:textId="77777777" w:rsidR="00F80949" w:rsidRPr="00E24FD2" w:rsidRDefault="00F80949" w:rsidP="00F80949">
      <w:pPr>
        <w:ind w:right="-334"/>
        <w:rPr>
          <w:rFonts w:ascii="Times New Roman" w:hAnsi="Times New Roman" w:cs="Times New Roman"/>
          <w:bCs/>
        </w:rPr>
      </w:pPr>
    </w:p>
    <w:p w14:paraId="2AF03976" w14:textId="77777777" w:rsidR="00F80949" w:rsidRPr="00E24FD2" w:rsidRDefault="00F80949" w:rsidP="00F80949">
      <w:pPr>
        <w:ind w:right="-334"/>
        <w:rPr>
          <w:rFonts w:ascii="Times New Roman" w:hAnsi="Times New Roman" w:cs="Times New Roman"/>
          <w:bCs/>
        </w:rPr>
      </w:pPr>
    </w:p>
    <w:p w14:paraId="1CD44B58" w14:textId="74FF9882" w:rsidR="00F80949" w:rsidRPr="00E24FD2" w:rsidRDefault="00006194" w:rsidP="00F80949">
      <w:pPr>
        <w:jc w:val="center"/>
        <w:rPr>
          <w:rFonts w:ascii="Times New Roman" w:hAnsi="Times New Roman" w:cs="Times New Roman"/>
        </w:rPr>
      </w:pPr>
      <w:r>
        <w:rPr>
          <w:rFonts w:ascii="Times New Roman" w:hAnsi="Times New Roman" w:cs="Times New Roman"/>
        </w:rPr>
        <w:t>February 2022</w:t>
      </w:r>
    </w:p>
    <w:p w14:paraId="1E3CA17A" w14:textId="77777777" w:rsidR="00F80949" w:rsidRPr="00E24FD2" w:rsidRDefault="00F80949" w:rsidP="00E24FD2">
      <w:pPr>
        <w:jc w:val="center"/>
        <w:rPr>
          <w:rFonts w:ascii="Times New Roman" w:hAnsi="Times New Roman" w:cs="Times New Roman"/>
        </w:rPr>
      </w:pPr>
      <w:r w:rsidRPr="00E24FD2">
        <w:rPr>
          <w:rFonts w:ascii="Times New Roman" w:hAnsi="Times New Roman" w:cs="Times New Roman"/>
        </w:rPr>
        <w:t>DEPARTMENT OF CHILDREN, EQUALITY, DISABILITY, INTEGRATION AND YOUTH</w:t>
      </w:r>
    </w:p>
    <w:p w14:paraId="170B84B6" w14:textId="5F84E54C" w:rsidR="00E6717E" w:rsidRDefault="00E6717E">
      <w:pPr>
        <w:rPr>
          <w:rFonts w:ascii="Times New Roman" w:hAnsi="Times New Roman" w:cs="Times New Roman"/>
          <w:bCs/>
          <w:sz w:val="18"/>
        </w:rPr>
      </w:pPr>
      <w:r>
        <w:rPr>
          <w:rFonts w:ascii="Times New Roman" w:hAnsi="Times New Roman" w:cs="Times New Roman"/>
          <w:bCs/>
          <w:sz w:val="18"/>
        </w:rPr>
        <w:br w:type="page"/>
      </w:r>
    </w:p>
    <w:p w14:paraId="085D8F6C" w14:textId="77777777" w:rsidR="00F80949" w:rsidRPr="00E24FD2" w:rsidRDefault="00F80949" w:rsidP="00F80949">
      <w:pPr>
        <w:rPr>
          <w:rFonts w:ascii="Times New Roman" w:hAnsi="Times New Roman" w:cs="Times New Roman"/>
          <w:bCs/>
          <w:sz w:val="18"/>
        </w:rPr>
      </w:pPr>
    </w:p>
    <w:p w14:paraId="613E86D8" w14:textId="77777777" w:rsidR="00C80B9E" w:rsidRPr="00514AF1" w:rsidRDefault="00C80B9E" w:rsidP="00C80B9E">
      <w:pPr>
        <w:pStyle w:val="BodyText"/>
        <w:shd w:val="clear" w:color="auto" w:fill="auto"/>
        <w:ind w:right="-334"/>
        <w:rPr>
          <w:rFonts w:ascii="Times New Roman" w:hAnsi="Times New Roman"/>
          <w:sz w:val="36"/>
          <w:szCs w:val="18"/>
        </w:rPr>
      </w:pPr>
      <w:r w:rsidRPr="00514AF1">
        <w:rPr>
          <w:rFonts w:ascii="Times New Roman" w:hAnsi="Times New Roman"/>
          <w:sz w:val="36"/>
          <w:szCs w:val="18"/>
        </w:rPr>
        <w:t>Contents</w:t>
      </w:r>
    </w:p>
    <w:p w14:paraId="36C808A0" w14:textId="77777777" w:rsidR="00C80B9E" w:rsidRPr="00514AF1" w:rsidRDefault="00C80B9E" w:rsidP="00C80B9E">
      <w:pPr>
        <w:pStyle w:val="BodyText"/>
        <w:shd w:val="clear" w:color="auto" w:fill="auto"/>
        <w:ind w:right="-334"/>
        <w:rPr>
          <w:rFonts w:ascii="Times New Roman" w:hAnsi="Times New Roman"/>
          <w:b w:val="0"/>
          <w:bCs/>
          <w:sz w:val="18"/>
          <w:szCs w:val="18"/>
        </w:rPr>
      </w:pPr>
    </w:p>
    <w:p w14:paraId="17BB25D4" w14:textId="7242D4A5" w:rsidR="00C80B9E" w:rsidRPr="00514AF1" w:rsidRDefault="00C80B9E" w:rsidP="00C94B24">
      <w:pPr>
        <w:pStyle w:val="TOC1"/>
      </w:pPr>
      <w:r w:rsidRPr="00514AF1">
        <w:fldChar w:fldCharType="begin"/>
      </w:r>
      <w:r w:rsidRPr="00514AF1">
        <w:instrText xml:space="preserve"> TOC \h \z \t "H1,1,tablemainhead,2" </w:instrText>
      </w:r>
      <w:r w:rsidRPr="00514AF1">
        <w:fldChar w:fldCharType="separate"/>
      </w:r>
    </w:p>
    <w:p w14:paraId="0133E34C" w14:textId="1D16E679" w:rsidR="00C80B9E" w:rsidRPr="00514AF1" w:rsidRDefault="001B456B" w:rsidP="00C94B24">
      <w:pPr>
        <w:pStyle w:val="TOC1"/>
        <w:rPr>
          <w:rStyle w:val="Hyperlink"/>
          <w:b w:val="0"/>
          <w:bCs/>
          <w:color w:val="auto"/>
          <w:sz w:val="20"/>
        </w:rPr>
      </w:pPr>
      <w:hyperlink w:anchor="_Toc357894406" w:history="1">
        <w:r w:rsidR="00C80B9E" w:rsidRPr="00514AF1">
          <w:rPr>
            <w:rStyle w:val="Hyperlink"/>
            <w:b w:val="0"/>
            <w:bCs/>
            <w:color w:val="auto"/>
            <w:sz w:val="20"/>
            <w:szCs w:val="36"/>
          </w:rPr>
          <w:t>Statistical information</w:t>
        </w:r>
        <w:r w:rsidR="00514AF1" w:rsidRPr="00514AF1">
          <w:rPr>
            <w:rStyle w:val="Hyperlink"/>
            <w:b w:val="0"/>
            <w:bCs/>
            <w:color w:val="auto"/>
            <w:sz w:val="20"/>
            <w:szCs w:val="36"/>
          </w:rPr>
          <w:t xml:space="preserve"> and data</w:t>
        </w:r>
        <w:r w:rsidR="00514AF1" w:rsidRPr="00514AF1">
          <w:rPr>
            <w:rStyle w:val="Hyperlink"/>
            <w:b w:val="0"/>
            <w:bCs/>
            <w:color w:val="auto"/>
            <w:sz w:val="20"/>
            <w:szCs w:val="36"/>
          </w:rPr>
          <w:tab/>
        </w:r>
        <w:r w:rsidR="00C80B9E" w:rsidRPr="00C94B24">
          <w:rPr>
            <w:b w:val="0"/>
            <w:webHidden/>
            <w:szCs w:val="20"/>
          </w:rPr>
          <w:fldChar w:fldCharType="begin"/>
        </w:r>
        <w:r w:rsidR="00C80B9E" w:rsidRPr="00C94B24">
          <w:rPr>
            <w:b w:val="0"/>
            <w:webHidden/>
            <w:szCs w:val="20"/>
          </w:rPr>
          <w:instrText xml:space="preserve"> PAGEREF _Toc357894406 \h </w:instrText>
        </w:r>
        <w:r w:rsidR="00C80B9E" w:rsidRPr="00C94B24">
          <w:rPr>
            <w:b w:val="0"/>
            <w:webHidden/>
            <w:szCs w:val="20"/>
          </w:rPr>
        </w:r>
        <w:r w:rsidR="00C80B9E" w:rsidRPr="00C94B24">
          <w:rPr>
            <w:b w:val="0"/>
            <w:webHidden/>
            <w:szCs w:val="20"/>
          </w:rPr>
          <w:fldChar w:fldCharType="separate"/>
        </w:r>
        <w:r w:rsidR="00C80B9E" w:rsidRPr="00C94B24">
          <w:rPr>
            <w:b w:val="0"/>
            <w:webHidden/>
            <w:szCs w:val="20"/>
          </w:rPr>
          <w:t>1</w:t>
        </w:r>
        <w:r w:rsidR="00C80B9E" w:rsidRPr="00C94B24">
          <w:rPr>
            <w:b w:val="0"/>
            <w:webHidden/>
            <w:szCs w:val="20"/>
          </w:rPr>
          <w:fldChar w:fldCharType="end"/>
        </w:r>
      </w:hyperlink>
    </w:p>
    <w:p w14:paraId="22AE7DC1" w14:textId="30FBE028" w:rsidR="00C80B9E" w:rsidRPr="00514AF1" w:rsidRDefault="001B456B" w:rsidP="003D64F0">
      <w:pPr>
        <w:pStyle w:val="TOC2"/>
        <w:rPr>
          <w:rStyle w:val="Hyperlink"/>
          <w:color w:val="auto"/>
        </w:rPr>
      </w:pPr>
      <w:hyperlink w:anchor="_Toc357894407" w:history="1">
        <w:r w:rsidR="00C80B9E" w:rsidRPr="00514AF1">
          <w:rPr>
            <w:rStyle w:val="Hyperlink"/>
            <w:color w:val="auto"/>
          </w:rPr>
          <w:t>A.</w:t>
        </w:r>
        <w:r w:rsidR="00C80B9E" w:rsidRPr="00514AF1">
          <w:rPr>
            <w:rFonts w:eastAsia="Times New Roman"/>
            <w:lang w:eastAsia="en-US"/>
          </w:rPr>
          <w:tab/>
        </w:r>
        <w:r w:rsidR="00C80B9E" w:rsidRPr="00514AF1">
          <w:rPr>
            <w:rStyle w:val="Hyperlink"/>
            <w:color w:val="auto"/>
          </w:rPr>
          <w:t>General measures of implementation</w:t>
        </w:r>
        <w:r w:rsidR="00C80B9E" w:rsidRPr="00514AF1">
          <w:rPr>
            <w:webHidden/>
          </w:rPr>
          <w:tab/>
        </w:r>
        <w:r w:rsidR="003D64F0">
          <w:rPr>
            <w:webHidden/>
          </w:rPr>
          <w:t>5</w:t>
        </w:r>
      </w:hyperlink>
    </w:p>
    <w:p w14:paraId="098633D9" w14:textId="44DAB506" w:rsidR="00C80B9E" w:rsidRPr="00514AF1" w:rsidRDefault="001B456B" w:rsidP="003D64F0">
      <w:pPr>
        <w:pStyle w:val="TOC2"/>
        <w:rPr>
          <w:rStyle w:val="Hyperlink"/>
          <w:color w:val="auto"/>
        </w:rPr>
      </w:pPr>
      <w:hyperlink w:anchor="_Toc357894409" w:history="1">
        <w:r w:rsidR="003D64F0">
          <w:rPr>
            <w:rStyle w:val="Hyperlink"/>
            <w:color w:val="auto"/>
          </w:rPr>
          <w:t xml:space="preserve">B. </w:t>
        </w:r>
        <w:r w:rsidR="003D64F0">
          <w:rPr>
            <w:rStyle w:val="Hyperlink"/>
            <w:color w:val="auto"/>
          </w:rPr>
          <w:tab/>
        </w:r>
        <w:r w:rsidR="00C80B9E" w:rsidRPr="00514AF1">
          <w:rPr>
            <w:rStyle w:val="Hyperlink"/>
            <w:color w:val="auto"/>
          </w:rPr>
          <w:t>General principles</w:t>
        </w:r>
        <w:r w:rsidR="00C80B9E" w:rsidRPr="00514AF1">
          <w:rPr>
            <w:webHidden/>
          </w:rPr>
          <w:tab/>
        </w:r>
        <w:r w:rsidR="00693E09">
          <w:rPr>
            <w:webHidden/>
          </w:rPr>
          <w:t>6</w:t>
        </w:r>
      </w:hyperlink>
    </w:p>
    <w:p w14:paraId="4A17BFAD" w14:textId="6CCE232A" w:rsidR="00C80B9E" w:rsidRPr="00514AF1" w:rsidRDefault="001B456B" w:rsidP="003D64F0">
      <w:pPr>
        <w:pStyle w:val="TOC2"/>
        <w:rPr>
          <w:rStyle w:val="Hyperlink"/>
          <w:color w:val="auto"/>
        </w:rPr>
      </w:pPr>
      <w:hyperlink w:anchor="_Toc357894410" w:history="1">
        <w:r w:rsidR="003D64F0">
          <w:rPr>
            <w:rStyle w:val="Hyperlink"/>
            <w:color w:val="auto"/>
          </w:rPr>
          <w:t>C</w:t>
        </w:r>
        <w:r w:rsidR="00C80B9E" w:rsidRPr="00514AF1">
          <w:rPr>
            <w:rStyle w:val="Hyperlink"/>
            <w:color w:val="auto"/>
          </w:rPr>
          <w:t>.</w:t>
        </w:r>
        <w:r w:rsidR="00C80B9E" w:rsidRPr="00514AF1">
          <w:rPr>
            <w:rFonts w:eastAsia="Times New Roman"/>
            <w:lang w:eastAsia="en-US"/>
          </w:rPr>
          <w:tab/>
        </w:r>
        <w:r w:rsidR="00C80B9E" w:rsidRPr="00514AF1">
          <w:rPr>
            <w:rStyle w:val="Hyperlink"/>
            <w:color w:val="auto"/>
          </w:rPr>
          <w:t>Civil rights and freedoms</w:t>
        </w:r>
        <w:r w:rsidR="00C80B9E" w:rsidRPr="00514AF1">
          <w:rPr>
            <w:webHidden/>
          </w:rPr>
          <w:tab/>
        </w:r>
        <w:r w:rsidR="00693E09">
          <w:rPr>
            <w:webHidden/>
          </w:rPr>
          <w:t>8</w:t>
        </w:r>
      </w:hyperlink>
    </w:p>
    <w:p w14:paraId="6E74602D" w14:textId="3A453270" w:rsidR="00C80B9E" w:rsidRDefault="001B456B" w:rsidP="003D64F0">
      <w:pPr>
        <w:pStyle w:val="TOC2"/>
      </w:pPr>
      <w:r>
        <w:fldChar w:fldCharType="begin"/>
      </w:r>
      <w:r>
        <w:instrText xml:space="preserve"> TITLE  "d. vIOLENCE AGAINST CHILDREN"  \* MERGEFORMAT </w:instrText>
      </w:r>
      <w:r>
        <w:fldChar w:fldCharType="separate"/>
      </w:r>
      <w:r w:rsidR="00693E09">
        <w:t>D</w:t>
      </w:r>
      <w:r w:rsidR="003D64F0" w:rsidRPr="003D64F0">
        <w:t xml:space="preserve">. </w:t>
      </w:r>
      <w:r w:rsidR="003D64F0">
        <w:tab/>
        <w:t>V</w:t>
      </w:r>
      <w:r w:rsidR="003D64F0" w:rsidRPr="003D64F0">
        <w:t>iolence against children</w:t>
      </w:r>
      <w:r>
        <w:fldChar w:fldCharType="end"/>
      </w:r>
      <w:r w:rsidR="003D64F0">
        <w:t>…………………………………………</w:t>
      </w:r>
      <w:r w:rsidR="00693E09">
        <w:t>.</w:t>
      </w:r>
      <w:r w:rsidR="003D64F0">
        <w:t>……………………………</w:t>
      </w:r>
      <w:r w:rsidR="00693E09">
        <w:t>.</w:t>
      </w:r>
      <w:r w:rsidR="003D64F0">
        <w:t>…</w:t>
      </w:r>
      <w:r w:rsidR="00693E09">
        <w:t>..9</w:t>
      </w:r>
    </w:p>
    <w:p w14:paraId="04097D30" w14:textId="349EF2A2" w:rsidR="00693E09" w:rsidRDefault="001B456B" w:rsidP="00693E09">
      <w:pPr>
        <w:pStyle w:val="TOC2"/>
      </w:pPr>
      <w:r>
        <w:fldChar w:fldCharType="begin"/>
      </w:r>
      <w:r>
        <w:instrText xml:space="preserve"> TITLE  "d. vIOLENCE AGAINST CHILDREN"  \* MERGEFORMAT </w:instrText>
      </w:r>
      <w:r>
        <w:fldChar w:fldCharType="separate"/>
      </w:r>
      <w:r w:rsidR="00693E09">
        <w:t>E</w:t>
      </w:r>
      <w:r w:rsidR="00693E09" w:rsidRPr="003D64F0">
        <w:t xml:space="preserve">. </w:t>
      </w:r>
      <w:r w:rsidR="00693E09">
        <w:tab/>
        <w:t>Family Environment and alternative care</w:t>
      </w:r>
      <w:r>
        <w:fldChar w:fldCharType="end"/>
      </w:r>
      <w:r w:rsidR="00693E09">
        <w:t>………………………………………………………</w:t>
      </w:r>
      <w:r w:rsidR="000B64E4">
        <w:t xml:space="preserve">… </w:t>
      </w:r>
      <w:r w:rsidR="00693E09">
        <w:t>12</w:t>
      </w:r>
    </w:p>
    <w:p w14:paraId="23655D1C" w14:textId="1ACC8721" w:rsidR="00C80B9E" w:rsidRPr="00514AF1" w:rsidRDefault="001B456B" w:rsidP="003D64F0">
      <w:pPr>
        <w:pStyle w:val="TOC2"/>
        <w:rPr>
          <w:rStyle w:val="Hyperlink"/>
          <w:color w:val="auto"/>
        </w:rPr>
      </w:pPr>
      <w:hyperlink w:anchor="_Toc357894412" w:history="1">
        <w:r w:rsidR="00C80B9E" w:rsidRPr="00514AF1">
          <w:rPr>
            <w:rStyle w:val="Hyperlink"/>
            <w:color w:val="auto"/>
          </w:rPr>
          <w:t>F.</w:t>
        </w:r>
        <w:r w:rsidR="00C80B9E" w:rsidRPr="00514AF1">
          <w:rPr>
            <w:rFonts w:eastAsia="Times New Roman"/>
            <w:lang w:eastAsia="en-US"/>
          </w:rPr>
          <w:tab/>
        </w:r>
        <w:r w:rsidR="00315487">
          <w:rPr>
            <w:rFonts w:eastAsia="Times New Roman"/>
            <w:lang w:eastAsia="en-US"/>
          </w:rPr>
          <w:t xml:space="preserve">Children with </w:t>
        </w:r>
        <w:r w:rsidR="00C80B9E" w:rsidRPr="00514AF1">
          <w:rPr>
            <w:rStyle w:val="Hyperlink"/>
            <w:color w:val="auto"/>
          </w:rPr>
          <w:t>Disa</w:t>
        </w:r>
        <w:r w:rsidR="00315487">
          <w:rPr>
            <w:rStyle w:val="Hyperlink"/>
            <w:color w:val="auto"/>
          </w:rPr>
          <w:t>bilities</w:t>
        </w:r>
        <w:r w:rsidR="00C80B9E" w:rsidRPr="00514AF1">
          <w:rPr>
            <w:webHidden/>
          </w:rPr>
          <w:tab/>
        </w:r>
      </w:hyperlink>
      <w:r w:rsidR="00315487">
        <w:t>16</w:t>
      </w:r>
    </w:p>
    <w:p w14:paraId="7903EB41" w14:textId="17B17E9F" w:rsidR="00C80B9E" w:rsidRPr="00514AF1" w:rsidRDefault="001B456B" w:rsidP="003D64F0">
      <w:pPr>
        <w:pStyle w:val="TOC2"/>
        <w:rPr>
          <w:rStyle w:val="Hyperlink"/>
          <w:color w:val="auto"/>
        </w:rPr>
      </w:pPr>
      <w:hyperlink w:anchor="_Toc357894413" w:history="1">
        <w:r w:rsidR="00C80B9E" w:rsidRPr="00514AF1">
          <w:rPr>
            <w:rStyle w:val="Hyperlink"/>
            <w:color w:val="auto"/>
          </w:rPr>
          <w:t>G.</w:t>
        </w:r>
        <w:r w:rsidR="00C80B9E" w:rsidRPr="00514AF1">
          <w:rPr>
            <w:rFonts w:eastAsia="Times New Roman"/>
            <w:lang w:eastAsia="en-US"/>
          </w:rPr>
          <w:tab/>
        </w:r>
        <w:r w:rsidR="00315487">
          <w:rPr>
            <w:rFonts w:eastAsia="Times New Roman"/>
            <w:lang w:eastAsia="en-US"/>
          </w:rPr>
          <w:t>Basic health and welfare</w:t>
        </w:r>
        <w:r w:rsidR="00C80B9E" w:rsidRPr="00514AF1">
          <w:rPr>
            <w:webHidden/>
          </w:rPr>
          <w:tab/>
        </w:r>
        <w:r w:rsidR="00315487">
          <w:rPr>
            <w:webHidden/>
          </w:rPr>
          <w:t>18</w:t>
        </w:r>
      </w:hyperlink>
    </w:p>
    <w:p w14:paraId="0FD7593D" w14:textId="1C9C6B2B" w:rsidR="00C80B9E" w:rsidRDefault="001B456B" w:rsidP="003D64F0">
      <w:pPr>
        <w:pStyle w:val="TOC2"/>
      </w:pPr>
      <w:hyperlink w:anchor="_Toc357894414" w:history="1">
        <w:r w:rsidR="00C80B9E" w:rsidRPr="00514AF1">
          <w:rPr>
            <w:rStyle w:val="Hyperlink"/>
            <w:color w:val="auto"/>
          </w:rPr>
          <w:t>H.</w:t>
        </w:r>
        <w:r w:rsidR="00C80B9E" w:rsidRPr="00514AF1">
          <w:rPr>
            <w:rFonts w:eastAsia="Times New Roman"/>
            <w:lang w:eastAsia="en-US"/>
          </w:rPr>
          <w:tab/>
        </w:r>
        <w:r w:rsidR="00315487">
          <w:rPr>
            <w:rStyle w:val="Hyperlink"/>
            <w:color w:val="auto"/>
          </w:rPr>
          <w:t>Education leisure and cultural activities</w:t>
        </w:r>
        <w:r w:rsidR="00C80B9E" w:rsidRPr="00514AF1">
          <w:rPr>
            <w:webHidden/>
          </w:rPr>
          <w:tab/>
        </w:r>
        <w:r w:rsidR="003C64B4">
          <w:rPr>
            <w:webHidden/>
          </w:rPr>
          <w:t>23</w:t>
        </w:r>
      </w:hyperlink>
    </w:p>
    <w:p w14:paraId="0C57D33F" w14:textId="381600D3" w:rsidR="00315487" w:rsidRDefault="001B456B" w:rsidP="00315487">
      <w:pPr>
        <w:pStyle w:val="TOC2"/>
      </w:pPr>
      <w:hyperlink w:anchor="_Toc357894414" w:history="1">
        <w:r w:rsidR="003C64B4">
          <w:rPr>
            <w:rStyle w:val="Hyperlink"/>
            <w:color w:val="auto"/>
          </w:rPr>
          <w:t>I</w:t>
        </w:r>
        <w:r w:rsidR="00315487" w:rsidRPr="00514AF1">
          <w:rPr>
            <w:rStyle w:val="Hyperlink"/>
            <w:color w:val="auto"/>
          </w:rPr>
          <w:t>.</w:t>
        </w:r>
        <w:r w:rsidR="00315487" w:rsidRPr="00514AF1">
          <w:rPr>
            <w:rFonts w:eastAsia="Times New Roman"/>
            <w:lang w:eastAsia="en-US"/>
          </w:rPr>
          <w:tab/>
        </w:r>
        <w:r w:rsidR="00315487" w:rsidRPr="00514AF1">
          <w:rPr>
            <w:rStyle w:val="Hyperlink"/>
            <w:color w:val="auto"/>
          </w:rPr>
          <w:t>Special protection measures</w:t>
        </w:r>
        <w:r w:rsidR="00315487" w:rsidRPr="00514AF1">
          <w:rPr>
            <w:webHidden/>
          </w:rPr>
          <w:tab/>
        </w:r>
        <w:r w:rsidR="00044767">
          <w:rPr>
            <w:webHidden/>
          </w:rPr>
          <w:t>25</w:t>
        </w:r>
      </w:hyperlink>
    </w:p>
    <w:p w14:paraId="1F22CA59" w14:textId="08F8DE90" w:rsidR="00044767" w:rsidRDefault="00044767" w:rsidP="00044767">
      <w:pPr>
        <w:pStyle w:val="TOC2"/>
      </w:pPr>
      <w:r>
        <w:t>J</w:t>
      </w:r>
      <w:hyperlink w:anchor="_Toc357894414" w:history="1">
        <w:r w:rsidRPr="00514AF1">
          <w:rPr>
            <w:rStyle w:val="Hyperlink"/>
            <w:color w:val="auto"/>
          </w:rPr>
          <w:t>.</w:t>
        </w:r>
        <w:r w:rsidRPr="00514AF1">
          <w:rPr>
            <w:rFonts w:eastAsia="Times New Roman"/>
            <w:lang w:eastAsia="en-US"/>
          </w:rPr>
          <w:tab/>
        </w:r>
        <w:r>
          <w:rPr>
            <w:rFonts w:eastAsia="Times New Roman"/>
            <w:lang w:eastAsia="en-US"/>
          </w:rPr>
          <w:t>Optional Protocol on the involvement of children in armed conflict</w:t>
        </w:r>
        <w:r w:rsidRPr="00514AF1">
          <w:rPr>
            <w:webHidden/>
          </w:rPr>
          <w:tab/>
        </w:r>
      </w:hyperlink>
      <w:r>
        <w:t>30</w:t>
      </w:r>
    </w:p>
    <w:p w14:paraId="12985BD0" w14:textId="77777777" w:rsidR="00315487" w:rsidRPr="00315487" w:rsidRDefault="00315487" w:rsidP="00315487">
      <w:pPr>
        <w:rPr>
          <w:lang w:val="en-GB" w:eastAsia="ja-JP"/>
        </w:rPr>
      </w:pPr>
    </w:p>
    <w:p w14:paraId="0AAC6D7B" w14:textId="720FCA97" w:rsidR="005F178D" w:rsidRPr="00186B95" w:rsidRDefault="00C80B9E" w:rsidP="00C80B9E">
      <w:pPr>
        <w:pStyle w:val="BodyText"/>
        <w:shd w:val="clear" w:color="auto" w:fill="auto"/>
        <w:tabs>
          <w:tab w:val="right" w:leader="dot" w:pos="8640"/>
        </w:tabs>
        <w:ind w:right="-334"/>
        <w:rPr>
          <w:rFonts w:ascii="Times New Roman" w:hAnsi="Times New Roman"/>
          <w:b w:val="0"/>
          <w:bCs/>
          <w:sz w:val="20"/>
          <w:szCs w:val="18"/>
        </w:rPr>
      </w:pPr>
      <w:r w:rsidRPr="00514AF1">
        <w:rPr>
          <w:rFonts w:ascii="Times New Roman" w:hAnsi="Times New Roman"/>
          <w:b w:val="0"/>
          <w:bCs/>
          <w:sz w:val="20"/>
          <w:szCs w:val="18"/>
        </w:rPr>
        <w:fldChar w:fldCharType="end"/>
      </w:r>
    </w:p>
    <w:p w14:paraId="5A97B987" w14:textId="77777777" w:rsidR="00EB6E42" w:rsidRPr="00477F79" w:rsidRDefault="00EB6E42" w:rsidP="00477F79">
      <w:pPr>
        <w:pStyle w:val="BodyText"/>
        <w:shd w:val="clear" w:color="auto" w:fill="auto"/>
        <w:tabs>
          <w:tab w:val="right" w:leader="dot" w:pos="8789"/>
        </w:tabs>
        <w:ind w:right="-334"/>
        <w:rPr>
          <w:rFonts w:ascii="Times New Roman" w:hAnsi="Times New Roman"/>
          <w:b w:val="0"/>
          <w:bCs/>
          <w:sz w:val="20"/>
          <w:szCs w:val="20"/>
        </w:rPr>
      </w:pPr>
    </w:p>
    <w:sdt>
      <w:sdtPr>
        <w:rPr>
          <w:rFonts w:asciiTheme="minorHAnsi" w:eastAsiaTheme="minorHAnsi" w:hAnsiTheme="minorHAnsi" w:cstheme="minorBidi"/>
          <w:b w:val="0"/>
          <w:sz w:val="20"/>
          <w:szCs w:val="20"/>
          <w:lang w:val="en-IE" w:eastAsia="en-US"/>
        </w:rPr>
        <w:id w:val="-808318355"/>
        <w:docPartObj>
          <w:docPartGallery w:val="Table of Contents"/>
          <w:docPartUnique/>
        </w:docPartObj>
      </w:sdtPr>
      <w:sdtEndPr>
        <w:rPr>
          <w:bCs/>
          <w:noProof/>
          <w:sz w:val="22"/>
          <w:szCs w:val="22"/>
        </w:rPr>
      </w:sdtEndPr>
      <w:sdtContent>
        <w:p w14:paraId="3A1F2032" w14:textId="3F4E5090" w:rsidR="00FA0BFE" w:rsidRPr="00F30137" w:rsidRDefault="007A407B" w:rsidP="007A2F91">
          <w:pPr>
            <w:pStyle w:val="TOCHeading"/>
            <w:tabs>
              <w:tab w:val="right" w:pos="360"/>
              <w:tab w:val="right" w:leader="dot" w:pos="8789"/>
            </w:tabs>
            <w:rPr>
              <w:sz w:val="20"/>
              <w:szCs w:val="20"/>
            </w:rPr>
          </w:pPr>
          <w:r w:rsidRPr="00F30137">
            <w:rPr>
              <w:sz w:val="20"/>
              <w:szCs w:val="20"/>
            </w:rPr>
            <w:t>List of Tables</w:t>
          </w:r>
        </w:p>
        <w:p w14:paraId="00B633D6" w14:textId="1BF85A0A" w:rsidR="00F30137" w:rsidRPr="005C1F0B" w:rsidRDefault="00FA0BFE" w:rsidP="00C94B24">
          <w:pPr>
            <w:pStyle w:val="TOC1"/>
            <w:rPr>
              <w:rFonts w:eastAsiaTheme="minorEastAsia"/>
              <w:lang w:val="en-IE" w:eastAsia="en-IE"/>
            </w:rPr>
          </w:pPr>
          <w:r w:rsidRPr="005C1F0B">
            <w:fldChar w:fldCharType="begin"/>
          </w:r>
          <w:r w:rsidRPr="005C1F0B">
            <w:instrText xml:space="preserve"> TOC \o "1-3" \h \z \u </w:instrText>
          </w:r>
          <w:r w:rsidRPr="005C1F0B">
            <w:fldChar w:fldCharType="separate"/>
          </w:r>
          <w:hyperlink w:anchor="_Toc95479258" w:history="1">
            <w:r w:rsidR="00F30137" w:rsidRPr="005C1F0B">
              <w:rPr>
                <w:rStyle w:val="Hyperlink"/>
                <w:sz w:val="20"/>
                <w:szCs w:val="20"/>
              </w:rPr>
              <w:t>A.</w:t>
            </w:r>
            <w:r w:rsidR="00F30137" w:rsidRPr="005C1F0B">
              <w:rPr>
                <w:rFonts w:eastAsiaTheme="minorEastAsia"/>
                <w:lang w:val="en-IE" w:eastAsia="en-IE"/>
              </w:rPr>
              <w:tab/>
            </w:r>
            <w:r w:rsidR="00F30137" w:rsidRPr="005C1F0B">
              <w:rPr>
                <w:rStyle w:val="Hyperlink"/>
                <w:sz w:val="20"/>
                <w:szCs w:val="20"/>
              </w:rPr>
              <w:t>General measures of implementation (arts. 4, 42 and 44 (6))</w:t>
            </w:r>
            <w:r w:rsidR="00F30137" w:rsidRPr="005C1F0B">
              <w:rPr>
                <w:webHidden/>
              </w:rPr>
              <w:tab/>
            </w:r>
            <w:r w:rsidR="00F30137" w:rsidRPr="005C1F0B">
              <w:rPr>
                <w:webHidden/>
              </w:rPr>
              <w:fldChar w:fldCharType="begin"/>
            </w:r>
            <w:r w:rsidR="00F30137" w:rsidRPr="005C1F0B">
              <w:rPr>
                <w:webHidden/>
              </w:rPr>
              <w:instrText xml:space="preserve"> PAGEREF _Toc95479258 \h </w:instrText>
            </w:r>
            <w:r w:rsidR="00F30137" w:rsidRPr="005C1F0B">
              <w:rPr>
                <w:webHidden/>
              </w:rPr>
            </w:r>
            <w:r w:rsidR="00F30137" w:rsidRPr="005C1F0B">
              <w:rPr>
                <w:webHidden/>
              </w:rPr>
              <w:fldChar w:fldCharType="separate"/>
            </w:r>
            <w:r w:rsidR="005C1F0B" w:rsidRPr="005C1F0B">
              <w:rPr>
                <w:webHidden/>
              </w:rPr>
              <w:t>4</w:t>
            </w:r>
            <w:r w:rsidR="00F30137" w:rsidRPr="005C1F0B">
              <w:rPr>
                <w:webHidden/>
              </w:rPr>
              <w:fldChar w:fldCharType="end"/>
            </w:r>
          </w:hyperlink>
        </w:p>
        <w:p w14:paraId="68EF37AF" w14:textId="040DB463" w:rsidR="00F30137" w:rsidRPr="005C1F0B" w:rsidRDefault="001B456B" w:rsidP="005C1F0B">
          <w:pPr>
            <w:pStyle w:val="TOC3"/>
            <w:rPr>
              <w:rFonts w:ascii="Times New Roman" w:eastAsiaTheme="minorEastAsia" w:hAnsi="Times New Roman" w:cs="Times New Roman"/>
              <w:noProof/>
              <w:lang w:eastAsia="en-IE"/>
            </w:rPr>
          </w:pPr>
          <w:hyperlink w:anchor="_Toc95479259" w:history="1">
            <w:r w:rsidR="00F30137" w:rsidRPr="005C1F0B">
              <w:rPr>
                <w:rStyle w:val="Hyperlink"/>
                <w:rFonts w:ascii="Times New Roman" w:hAnsi="Times New Roman" w:cs="Times New Roman"/>
                <w:noProof/>
                <w:sz w:val="20"/>
                <w:szCs w:val="20"/>
              </w:rPr>
              <w:t>Table 1: Public expenditure on children by programme type, 2016-2021</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_Toc95479259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4</w:t>
            </w:r>
            <w:r w:rsidR="00F30137" w:rsidRPr="005C1F0B">
              <w:rPr>
                <w:rFonts w:ascii="Times New Roman" w:hAnsi="Times New Roman" w:cs="Times New Roman"/>
                <w:noProof/>
                <w:webHidden/>
              </w:rPr>
              <w:fldChar w:fldCharType="end"/>
            </w:r>
          </w:hyperlink>
        </w:p>
        <w:p w14:paraId="3C383574" w14:textId="2340380B" w:rsidR="00F30137" w:rsidRPr="005C1F0B" w:rsidRDefault="001B456B" w:rsidP="00C94B24">
          <w:pPr>
            <w:pStyle w:val="TOC1"/>
            <w:rPr>
              <w:rFonts w:eastAsiaTheme="minorEastAsia"/>
              <w:lang w:val="en-IE" w:eastAsia="en-IE"/>
            </w:rPr>
          </w:pPr>
          <w:hyperlink w:anchor="_Toc95479260" w:history="1">
            <w:r w:rsidR="00F30137" w:rsidRPr="005C1F0B">
              <w:rPr>
                <w:rStyle w:val="Hyperlink"/>
                <w:sz w:val="20"/>
                <w:szCs w:val="20"/>
              </w:rPr>
              <w:t>B. General principles (arts. 2–3, 6 and 12)</w:t>
            </w:r>
            <w:r w:rsidR="00F30137" w:rsidRPr="005C1F0B">
              <w:rPr>
                <w:webHidden/>
              </w:rPr>
              <w:tab/>
            </w:r>
            <w:r w:rsidR="00F30137" w:rsidRPr="005C1F0B">
              <w:rPr>
                <w:webHidden/>
              </w:rPr>
              <w:fldChar w:fldCharType="begin"/>
            </w:r>
            <w:r w:rsidR="00F30137" w:rsidRPr="005C1F0B">
              <w:rPr>
                <w:webHidden/>
              </w:rPr>
              <w:instrText xml:space="preserve"> PAGEREF _Toc95479260 \h </w:instrText>
            </w:r>
            <w:r w:rsidR="00F30137" w:rsidRPr="005C1F0B">
              <w:rPr>
                <w:webHidden/>
              </w:rPr>
            </w:r>
            <w:r w:rsidR="00F30137" w:rsidRPr="005C1F0B">
              <w:rPr>
                <w:webHidden/>
              </w:rPr>
              <w:fldChar w:fldCharType="separate"/>
            </w:r>
            <w:r w:rsidR="005C1F0B" w:rsidRPr="005C1F0B">
              <w:rPr>
                <w:webHidden/>
              </w:rPr>
              <w:t>5</w:t>
            </w:r>
            <w:r w:rsidR="00F30137" w:rsidRPr="005C1F0B">
              <w:rPr>
                <w:webHidden/>
              </w:rPr>
              <w:fldChar w:fldCharType="end"/>
            </w:r>
          </w:hyperlink>
        </w:p>
        <w:p w14:paraId="53677244" w14:textId="72B63971" w:rsidR="00F30137" w:rsidRPr="005C1F0B" w:rsidRDefault="001B456B" w:rsidP="005C1F0B">
          <w:pPr>
            <w:pStyle w:val="TOC3"/>
            <w:rPr>
              <w:rFonts w:ascii="Times New Roman" w:eastAsiaTheme="minorEastAsia" w:hAnsi="Times New Roman" w:cs="Times New Roman"/>
              <w:noProof/>
              <w:lang w:eastAsia="en-IE"/>
            </w:rPr>
          </w:pPr>
          <w:hyperlink w:anchor="_Toc95479261" w:history="1">
            <w:r w:rsidR="00F30137" w:rsidRPr="005C1F0B">
              <w:rPr>
                <w:rStyle w:val="Hyperlink"/>
                <w:rFonts w:ascii="Times New Roman" w:hAnsi="Times New Roman" w:cs="Times New Roman"/>
                <w:noProof/>
                <w:sz w:val="20"/>
                <w:szCs w:val="20"/>
              </w:rPr>
              <w:t>Table 2: Child deaths by sex and cause of death examined by the National Review Panel, 2017-2020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_Toc95479261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6</w:t>
            </w:r>
            <w:r w:rsidR="00F30137" w:rsidRPr="005C1F0B">
              <w:rPr>
                <w:rFonts w:ascii="Times New Roman" w:hAnsi="Times New Roman" w:cs="Times New Roman"/>
                <w:noProof/>
                <w:webHidden/>
              </w:rPr>
              <w:fldChar w:fldCharType="end"/>
            </w:r>
          </w:hyperlink>
        </w:p>
        <w:p w14:paraId="42976D59" w14:textId="0362085A" w:rsidR="00F30137" w:rsidRPr="005C1F0B" w:rsidRDefault="001B456B" w:rsidP="00C94B24">
          <w:pPr>
            <w:pStyle w:val="TOC1"/>
            <w:rPr>
              <w:rFonts w:eastAsiaTheme="minorEastAsia"/>
              <w:lang w:val="en-IE" w:eastAsia="en-IE"/>
            </w:rPr>
          </w:pPr>
          <w:hyperlink w:anchor="_Toc95479262" w:history="1">
            <w:r w:rsidR="00F30137" w:rsidRPr="005C1F0B">
              <w:rPr>
                <w:rStyle w:val="Hyperlink"/>
                <w:sz w:val="20"/>
                <w:szCs w:val="20"/>
              </w:rPr>
              <w:t>C. Civil rights and freedoms (arts. 7, 8 and 13–17)</w:t>
            </w:r>
            <w:r w:rsidR="00F30137" w:rsidRPr="005C1F0B">
              <w:rPr>
                <w:webHidden/>
              </w:rPr>
              <w:tab/>
            </w:r>
            <w:r w:rsidR="00F30137" w:rsidRPr="005C1F0B">
              <w:rPr>
                <w:webHidden/>
              </w:rPr>
              <w:fldChar w:fldCharType="begin"/>
            </w:r>
            <w:r w:rsidR="00F30137" w:rsidRPr="005C1F0B">
              <w:rPr>
                <w:webHidden/>
              </w:rPr>
              <w:instrText xml:space="preserve"> PAGEREF _Toc95479262 \h </w:instrText>
            </w:r>
            <w:r w:rsidR="00F30137" w:rsidRPr="005C1F0B">
              <w:rPr>
                <w:webHidden/>
              </w:rPr>
            </w:r>
            <w:r w:rsidR="00F30137" w:rsidRPr="005C1F0B">
              <w:rPr>
                <w:webHidden/>
              </w:rPr>
              <w:fldChar w:fldCharType="separate"/>
            </w:r>
            <w:r w:rsidR="005C1F0B" w:rsidRPr="005C1F0B">
              <w:rPr>
                <w:webHidden/>
              </w:rPr>
              <w:t>7</w:t>
            </w:r>
            <w:r w:rsidR="00F30137" w:rsidRPr="005C1F0B">
              <w:rPr>
                <w:webHidden/>
              </w:rPr>
              <w:fldChar w:fldCharType="end"/>
            </w:r>
          </w:hyperlink>
        </w:p>
        <w:p w14:paraId="464AD695" w14:textId="55F908C5" w:rsidR="00F30137" w:rsidRPr="005C1F0B" w:rsidRDefault="001B456B" w:rsidP="00C94B24">
          <w:pPr>
            <w:pStyle w:val="TOC1"/>
            <w:rPr>
              <w:rFonts w:eastAsiaTheme="minorEastAsia"/>
              <w:lang w:val="en-IE" w:eastAsia="en-IE"/>
            </w:rPr>
          </w:pPr>
          <w:hyperlink w:anchor="_Toc95479263" w:history="1">
            <w:r w:rsidR="00F30137" w:rsidRPr="005C1F0B">
              <w:rPr>
                <w:rStyle w:val="Hyperlink"/>
                <w:sz w:val="20"/>
                <w:szCs w:val="20"/>
              </w:rPr>
              <w:t>D. Violence against children (arts. 19, 24 (3), 28 (2), 34, 37 (a) and 39)</w:t>
            </w:r>
            <w:r w:rsidR="00F30137" w:rsidRPr="005C1F0B">
              <w:rPr>
                <w:webHidden/>
              </w:rPr>
              <w:tab/>
            </w:r>
            <w:r w:rsidR="00F30137" w:rsidRPr="005C1F0B">
              <w:rPr>
                <w:webHidden/>
              </w:rPr>
              <w:fldChar w:fldCharType="begin"/>
            </w:r>
            <w:r w:rsidR="00F30137" w:rsidRPr="005C1F0B">
              <w:rPr>
                <w:webHidden/>
              </w:rPr>
              <w:instrText xml:space="preserve"> PAGEREF _Toc95479263 \h </w:instrText>
            </w:r>
            <w:r w:rsidR="00F30137" w:rsidRPr="005C1F0B">
              <w:rPr>
                <w:webHidden/>
              </w:rPr>
            </w:r>
            <w:r w:rsidR="00F30137" w:rsidRPr="005C1F0B">
              <w:rPr>
                <w:webHidden/>
              </w:rPr>
              <w:fldChar w:fldCharType="separate"/>
            </w:r>
            <w:r w:rsidR="005C1F0B" w:rsidRPr="005C1F0B">
              <w:rPr>
                <w:webHidden/>
              </w:rPr>
              <w:t>8</w:t>
            </w:r>
            <w:r w:rsidR="00F30137" w:rsidRPr="005C1F0B">
              <w:rPr>
                <w:webHidden/>
              </w:rPr>
              <w:fldChar w:fldCharType="end"/>
            </w:r>
          </w:hyperlink>
        </w:p>
        <w:p w14:paraId="4016F782" w14:textId="1671D94F" w:rsidR="00F30137" w:rsidRPr="005C1F0B" w:rsidRDefault="001B456B" w:rsidP="005C1F0B">
          <w:pPr>
            <w:pStyle w:val="TOC3"/>
            <w:rPr>
              <w:rFonts w:ascii="Times New Roman" w:eastAsiaTheme="minorEastAsia" w:hAnsi="Times New Roman" w:cs="Times New Roman"/>
              <w:noProof/>
              <w:lang w:eastAsia="en-IE"/>
            </w:rPr>
          </w:pPr>
          <w:hyperlink w:anchor="_Toc95479264" w:history="1">
            <w:r w:rsidR="00F30137" w:rsidRPr="005C1F0B">
              <w:rPr>
                <w:rStyle w:val="Hyperlink"/>
                <w:rFonts w:ascii="Times New Roman" w:hAnsi="Times New Roman" w:cs="Times New Roman"/>
                <w:noProof/>
                <w:sz w:val="20"/>
                <w:szCs w:val="20"/>
              </w:rPr>
              <w:t>Table 3: Breakdown of child protection referrals by year,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_Toc95479264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8</w:t>
            </w:r>
            <w:r w:rsidR="00F30137" w:rsidRPr="005C1F0B">
              <w:rPr>
                <w:rFonts w:ascii="Times New Roman" w:hAnsi="Times New Roman" w:cs="Times New Roman"/>
                <w:noProof/>
                <w:webHidden/>
              </w:rPr>
              <w:fldChar w:fldCharType="end"/>
            </w:r>
          </w:hyperlink>
        </w:p>
        <w:p w14:paraId="4C2206D9" w14:textId="2EFD45E3" w:rsidR="00F30137" w:rsidRPr="005C1F0B" w:rsidRDefault="001B456B" w:rsidP="005C1F0B">
          <w:pPr>
            <w:pStyle w:val="TOC3"/>
            <w:rPr>
              <w:rFonts w:ascii="Times New Roman" w:eastAsiaTheme="minorEastAsia" w:hAnsi="Times New Roman" w:cs="Times New Roman"/>
              <w:noProof/>
              <w:lang w:eastAsia="en-IE"/>
            </w:rPr>
          </w:pPr>
          <w:hyperlink w:anchor="_Toc95479265" w:history="1">
            <w:r w:rsidR="00F30137" w:rsidRPr="005C1F0B">
              <w:rPr>
                <w:rStyle w:val="Hyperlink"/>
                <w:rFonts w:ascii="Times New Roman" w:hAnsi="Times New Roman" w:cs="Times New Roman"/>
                <w:noProof/>
                <w:sz w:val="20"/>
                <w:szCs w:val="20"/>
              </w:rPr>
              <w:t>Table 4: Suspected cases of minors being trafficked for sexual or labour exploitation</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_Toc95479265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8</w:t>
            </w:r>
            <w:r w:rsidR="00F30137" w:rsidRPr="005C1F0B">
              <w:rPr>
                <w:rFonts w:ascii="Times New Roman" w:hAnsi="Times New Roman" w:cs="Times New Roman"/>
                <w:noProof/>
                <w:webHidden/>
              </w:rPr>
              <w:fldChar w:fldCharType="end"/>
            </w:r>
          </w:hyperlink>
        </w:p>
        <w:p w14:paraId="506D9DC1" w14:textId="48FC963F" w:rsidR="00F30137" w:rsidRPr="005C1F0B" w:rsidRDefault="001B456B" w:rsidP="005C1F0B">
          <w:pPr>
            <w:pStyle w:val="TOC3"/>
            <w:rPr>
              <w:rFonts w:ascii="Times New Roman" w:eastAsiaTheme="minorEastAsia" w:hAnsi="Times New Roman" w:cs="Times New Roman"/>
              <w:noProof/>
              <w:lang w:eastAsia="en-IE"/>
            </w:rPr>
          </w:pPr>
          <w:hyperlink w:anchor="_Toc95479266" w:history="1">
            <w:r w:rsidR="00F30137" w:rsidRPr="005C1F0B">
              <w:rPr>
                <w:rStyle w:val="Hyperlink"/>
                <w:rFonts w:ascii="Times New Roman" w:hAnsi="Times New Roman" w:cs="Times New Roman"/>
                <w:noProof/>
                <w:sz w:val="20"/>
                <w:szCs w:val="20"/>
              </w:rPr>
              <w:t>Table 5: Outcome of Initial assessments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_Toc95479266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9</w:t>
            </w:r>
            <w:r w:rsidR="00F30137" w:rsidRPr="005C1F0B">
              <w:rPr>
                <w:rFonts w:ascii="Times New Roman" w:hAnsi="Times New Roman" w:cs="Times New Roman"/>
                <w:noProof/>
                <w:webHidden/>
              </w:rPr>
              <w:fldChar w:fldCharType="end"/>
            </w:r>
          </w:hyperlink>
        </w:p>
        <w:p w14:paraId="1849D6AC" w14:textId="71FA5403" w:rsidR="00F30137" w:rsidRPr="005C1F0B" w:rsidRDefault="001B456B" w:rsidP="005C1F0B">
          <w:pPr>
            <w:pStyle w:val="TOC3"/>
            <w:rPr>
              <w:rFonts w:ascii="Times New Roman" w:eastAsiaTheme="minorEastAsia" w:hAnsi="Times New Roman" w:cs="Times New Roman"/>
              <w:noProof/>
              <w:lang w:eastAsia="en-IE"/>
            </w:rPr>
          </w:pPr>
          <w:hyperlink w:anchor="_Toc95479267" w:history="1">
            <w:r w:rsidR="00F30137" w:rsidRPr="005C1F0B">
              <w:rPr>
                <w:rStyle w:val="Hyperlink"/>
                <w:rFonts w:ascii="Times New Roman" w:hAnsi="Times New Roman" w:cs="Times New Roman"/>
                <w:noProof/>
                <w:sz w:val="20"/>
                <w:szCs w:val="20"/>
              </w:rPr>
              <w:t xml:space="preserve">Table 6: Age of children active on the Child Protection Notification System </w:t>
            </w:r>
            <w:r w:rsidR="007A2F91" w:rsidRPr="005C1F0B">
              <w:rPr>
                <w:rStyle w:val="Hyperlink"/>
                <w:rFonts w:ascii="Times New Roman" w:hAnsi="Times New Roman" w:cs="Times New Roman"/>
                <w:noProof/>
                <w:sz w:val="20"/>
                <w:szCs w:val="20"/>
              </w:rPr>
              <w:t>b</w:t>
            </w:r>
            <w:r w:rsidR="00F30137" w:rsidRPr="005C1F0B">
              <w:rPr>
                <w:rStyle w:val="Hyperlink"/>
                <w:rFonts w:ascii="Times New Roman" w:hAnsi="Times New Roman" w:cs="Times New Roman"/>
                <w:noProof/>
                <w:sz w:val="20"/>
                <w:szCs w:val="20"/>
              </w:rPr>
              <w:t>y age group,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_Toc95479267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9</w:t>
            </w:r>
            <w:r w:rsidR="00F30137" w:rsidRPr="005C1F0B">
              <w:rPr>
                <w:rFonts w:ascii="Times New Roman" w:hAnsi="Times New Roman" w:cs="Times New Roman"/>
                <w:noProof/>
                <w:webHidden/>
              </w:rPr>
              <w:fldChar w:fldCharType="end"/>
            </w:r>
          </w:hyperlink>
        </w:p>
        <w:p w14:paraId="63BD4AFD" w14:textId="63279D69" w:rsidR="00F30137" w:rsidRPr="005C1F0B" w:rsidRDefault="001B456B" w:rsidP="005C1F0B">
          <w:pPr>
            <w:pStyle w:val="TOC3"/>
            <w:rPr>
              <w:rFonts w:ascii="Times New Roman" w:eastAsiaTheme="minorEastAsia" w:hAnsi="Times New Roman" w:cs="Times New Roman"/>
              <w:noProof/>
              <w:lang w:eastAsia="en-IE"/>
            </w:rPr>
          </w:pPr>
          <w:hyperlink w:anchor="_Toc95479268" w:history="1">
            <w:r w:rsidR="00F30137" w:rsidRPr="005C1F0B">
              <w:rPr>
                <w:rStyle w:val="Hyperlink"/>
                <w:rFonts w:ascii="Times New Roman" w:hAnsi="Times New Roman" w:cs="Times New Roman"/>
                <w:noProof/>
                <w:sz w:val="20"/>
                <w:szCs w:val="20"/>
              </w:rPr>
              <w:t>Table 7: Children who attended Children at Risk in Ireland therapy services by age group, 2018</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_Toc95479268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9</w:t>
            </w:r>
            <w:r w:rsidR="00F30137" w:rsidRPr="005C1F0B">
              <w:rPr>
                <w:rFonts w:ascii="Times New Roman" w:hAnsi="Times New Roman" w:cs="Times New Roman"/>
                <w:noProof/>
                <w:webHidden/>
              </w:rPr>
              <w:fldChar w:fldCharType="end"/>
            </w:r>
          </w:hyperlink>
        </w:p>
        <w:p w14:paraId="6FF2C930" w14:textId="6EB31B58" w:rsidR="00F30137" w:rsidRPr="005C1F0B" w:rsidRDefault="001B456B" w:rsidP="00C94B24">
          <w:pPr>
            <w:pStyle w:val="TOC1"/>
            <w:rPr>
              <w:rFonts w:eastAsiaTheme="minorEastAsia"/>
              <w:lang w:val="en-IE" w:eastAsia="en-IE"/>
            </w:rPr>
          </w:pPr>
          <w:hyperlink w:anchor="_Toc95479269" w:history="1">
            <w:r w:rsidR="00F30137" w:rsidRPr="005C1F0B">
              <w:rPr>
                <w:rStyle w:val="Hyperlink"/>
                <w:sz w:val="20"/>
                <w:szCs w:val="20"/>
              </w:rPr>
              <w:t>E. Family environment and alternative care (arts. 5, 9–11, 18 (1) and (2), 20, 21, 25 and 27 (4))</w:t>
            </w:r>
            <w:r w:rsidR="00F30137" w:rsidRPr="005C1F0B">
              <w:rPr>
                <w:webHidden/>
              </w:rPr>
              <w:tab/>
            </w:r>
            <w:r w:rsidR="00F30137" w:rsidRPr="005C1F0B">
              <w:rPr>
                <w:webHidden/>
              </w:rPr>
              <w:fldChar w:fldCharType="begin"/>
            </w:r>
            <w:r w:rsidR="00F30137" w:rsidRPr="005C1F0B">
              <w:rPr>
                <w:webHidden/>
              </w:rPr>
              <w:instrText xml:space="preserve"> PAGEREF _Toc95479269 \h </w:instrText>
            </w:r>
            <w:r w:rsidR="00F30137" w:rsidRPr="005C1F0B">
              <w:rPr>
                <w:webHidden/>
              </w:rPr>
            </w:r>
            <w:r w:rsidR="00F30137" w:rsidRPr="005C1F0B">
              <w:rPr>
                <w:webHidden/>
              </w:rPr>
              <w:fldChar w:fldCharType="separate"/>
            </w:r>
            <w:r w:rsidR="005C1F0B" w:rsidRPr="005C1F0B">
              <w:rPr>
                <w:webHidden/>
              </w:rPr>
              <w:t>11</w:t>
            </w:r>
            <w:r w:rsidR="00F30137" w:rsidRPr="005C1F0B">
              <w:rPr>
                <w:webHidden/>
              </w:rPr>
              <w:fldChar w:fldCharType="end"/>
            </w:r>
          </w:hyperlink>
        </w:p>
        <w:p w14:paraId="501D2B40" w14:textId="21D2FD66" w:rsidR="00F30137" w:rsidRPr="005C1F0B" w:rsidRDefault="001B456B" w:rsidP="005C1F0B">
          <w:pPr>
            <w:pStyle w:val="TOC3"/>
            <w:rPr>
              <w:rFonts w:ascii="Times New Roman" w:eastAsiaTheme="minorEastAsia" w:hAnsi="Times New Roman" w:cs="Times New Roman"/>
              <w:noProof/>
              <w:lang w:eastAsia="en-IE"/>
            </w:rPr>
          </w:pPr>
          <w:hyperlink w:anchor="_Toc95479270" w:history="1">
            <w:r w:rsidR="00F30137" w:rsidRPr="005C1F0B">
              <w:rPr>
                <w:rStyle w:val="Hyperlink"/>
                <w:rFonts w:ascii="Times New Roman" w:hAnsi="Times New Roman" w:cs="Times New Roman"/>
                <w:noProof/>
                <w:sz w:val="20"/>
                <w:szCs w:val="20"/>
              </w:rPr>
              <w:t>Table 8: Number of child beneficiaries of Children Benefits by type,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_Toc95479270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11</w:t>
            </w:r>
            <w:r w:rsidR="00F30137" w:rsidRPr="005C1F0B">
              <w:rPr>
                <w:rFonts w:ascii="Times New Roman" w:hAnsi="Times New Roman" w:cs="Times New Roman"/>
                <w:noProof/>
                <w:webHidden/>
              </w:rPr>
              <w:fldChar w:fldCharType="end"/>
            </w:r>
          </w:hyperlink>
        </w:p>
        <w:p w14:paraId="0A1116FC" w14:textId="35FF57B8" w:rsidR="00F30137" w:rsidRPr="005C1F0B" w:rsidRDefault="001B456B" w:rsidP="005C1F0B">
          <w:pPr>
            <w:pStyle w:val="TOC3"/>
            <w:rPr>
              <w:rFonts w:ascii="Times New Roman" w:eastAsiaTheme="minorEastAsia" w:hAnsi="Times New Roman" w:cs="Times New Roman"/>
              <w:noProof/>
              <w:lang w:eastAsia="en-IE"/>
            </w:rPr>
          </w:pPr>
          <w:hyperlink w:anchor="_Toc95479271" w:history="1">
            <w:r w:rsidR="00F30137" w:rsidRPr="005C1F0B">
              <w:rPr>
                <w:rStyle w:val="Hyperlink"/>
                <w:rFonts w:ascii="Times New Roman" w:hAnsi="Times New Roman" w:cs="Times New Roman"/>
                <w:noProof/>
                <w:sz w:val="20"/>
                <w:szCs w:val="20"/>
              </w:rPr>
              <w:t>Table 9: Young persons aged under 20 on the live register by sex,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_Toc95479271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11</w:t>
            </w:r>
            <w:r w:rsidR="00F30137" w:rsidRPr="005C1F0B">
              <w:rPr>
                <w:rFonts w:ascii="Times New Roman" w:hAnsi="Times New Roman" w:cs="Times New Roman"/>
                <w:noProof/>
                <w:webHidden/>
              </w:rPr>
              <w:fldChar w:fldCharType="end"/>
            </w:r>
          </w:hyperlink>
        </w:p>
        <w:p w14:paraId="4CAB8821" w14:textId="4B666CCE" w:rsidR="00F30137" w:rsidRPr="005C1F0B" w:rsidRDefault="001B456B" w:rsidP="005C1F0B">
          <w:pPr>
            <w:pStyle w:val="TOC3"/>
            <w:rPr>
              <w:rFonts w:ascii="Times New Roman" w:eastAsiaTheme="minorEastAsia" w:hAnsi="Times New Roman" w:cs="Times New Roman"/>
              <w:noProof/>
              <w:lang w:eastAsia="en-IE"/>
            </w:rPr>
          </w:pPr>
          <w:hyperlink w:anchor="_Toc95479272" w:history="1">
            <w:r w:rsidR="00F30137" w:rsidRPr="005C1F0B">
              <w:rPr>
                <w:rStyle w:val="Hyperlink"/>
                <w:rFonts w:ascii="Times New Roman" w:hAnsi="Times New Roman" w:cs="Times New Roman"/>
                <w:noProof/>
                <w:sz w:val="20"/>
                <w:szCs w:val="20"/>
              </w:rPr>
              <w:t>Table 10: Children in care by placement type,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_Toc95479272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12</w:t>
            </w:r>
            <w:r w:rsidR="00F30137" w:rsidRPr="005C1F0B">
              <w:rPr>
                <w:rFonts w:ascii="Times New Roman" w:hAnsi="Times New Roman" w:cs="Times New Roman"/>
                <w:noProof/>
                <w:webHidden/>
              </w:rPr>
              <w:fldChar w:fldCharType="end"/>
            </w:r>
          </w:hyperlink>
        </w:p>
        <w:p w14:paraId="6B9237DF" w14:textId="5D56F8D2" w:rsidR="00F30137" w:rsidRPr="005C1F0B" w:rsidRDefault="001B456B" w:rsidP="005C1F0B">
          <w:pPr>
            <w:pStyle w:val="TOC3"/>
            <w:rPr>
              <w:rFonts w:ascii="Times New Roman" w:eastAsiaTheme="minorEastAsia" w:hAnsi="Times New Roman" w:cs="Times New Roman"/>
              <w:noProof/>
              <w:lang w:eastAsia="en-IE"/>
            </w:rPr>
          </w:pPr>
          <w:hyperlink w:anchor="_Toc95479273" w:history="1">
            <w:r w:rsidR="00F30137" w:rsidRPr="005C1F0B">
              <w:rPr>
                <w:rStyle w:val="Hyperlink"/>
                <w:rFonts w:ascii="Times New Roman" w:hAnsi="Times New Roman" w:cs="Times New Roman"/>
                <w:noProof/>
                <w:sz w:val="20"/>
                <w:szCs w:val="20"/>
              </w:rPr>
              <w:t>Table 11: Number of Children’s Residential Care Centres,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_Toc95479273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12</w:t>
            </w:r>
            <w:r w:rsidR="00F30137" w:rsidRPr="005C1F0B">
              <w:rPr>
                <w:rFonts w:ascii="Times New Roman" w:hAnsi="Times New Roman" w:cs="Times New Roman"/>
                <w:noProof/>
                <w:webHidden/>
              </w:rPr>
              <w:fldChar w:fldCharType="end"/>
            </w:r>
          </w:hyperlink>
        </w:p>
        <w:p w14:paraId="637656B4" w14:textId="1453AA31" w:rsidR="00F30137" w:rsidRPr="005C1F0B" w:rsidRDefault="001B456B" w:rsidP="005C1F0B">
          <w:pPr>
            <w:pStyle w:val="TOC3"/>
            <w:rPr>
              <w:rFonts w:ascii="Times New Roman" w:eastAsiaTheme="minorEastAsia" w:hAnsi="Times New Roman" w:cs="Times New Roman"/>
              <w:noProof/>
              <w:lang w:eastAsia="en-IE"/>
            </w:rPr>
          </w:pPr>
          <w:hyperlink w:anchor="_Toc95479274" w:history="1">
            <w:r w:rsidR="00F30137" w:rsidRPr="005C1F0B">
              <w:rPr>
                <w:rStyle w:val="Hyperlink"/>
                <w:rFonts w:ascii="Times New Roman" w:hAnsi="Times New Roman" w:cs="Times New Roman"/>
                <w:noProof/>
                <w:sz w:val="20"/>
                <w:szCs w:val="20"/>
              </w:rPr>
              <w:t>Table 12: Average duration of Stay in Years as at 31 March 2020 by Residential Service Type</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_Toc95479274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13</w:t>
            </w:r>
            <w:r w:rsidR="00F30137" w:rsidRPr="005C1F0B">
              <w:rPr>
                <w:rFonts w:ascii="Times New Roman" w:hAnsi="Times New Roman" w:cs="Times New Roman"/>
                <w:noProof/>
                <w:webHidden/>
              </w:rPr>
              <w:fldChar w:fldCharType="end"/>
            </w:r>
          </w:hyperlink>
        </w:p>
        <w:p w14:paraId="4DE9186C" w14:textId="79C3FF04" w:rsidR="00F30137" w:rsidRPr="005C1F0B" w:rsidRDefault="001B456B" w:rsidP="005C1F0B">
          <w:pPr>
            <w:pStyle w:val="TOC3"/>
            <w:rPr>
              <w:rFonts w:ascii="Times New Roman" w:eastAsiaTheme="minorEastAsia" w:hAnsi="Times New Roman" w:cs="Times New Roman"/>
              <w:noProof/>
              <w:lang w:eastAsia="en-IE"/>
            </w:rPr>
          </w:pPr>
          <w:hyperlink w:anchor="_Toc95479275" w:history="1">
            <w:r w:rsidR="00F30137" w:rsidRPr="005C1F0B">
              <w:rPr>
                <w:rStyle w:val="Hyperlink"/>
                <w:rFonts w:ascii="Times New Roman" w:hAnsi="Times New Roman" w:cs="Times New Roman"/>
                <w:noProof/>
                <w:sz w:val="20"/>
                <w:szCs w:val="20"/>
              </w:rPr>
              <w:t>Table 13: Children in care in an out-of-state placement,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_Toc95479275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13</w:t>
            </w:r>
            <w:r w:rsidR="00F30137" w:rsidRPr="005C1F0B">
              <w:rPr>
                <w:rFonts w:ascii="Times New Roman" w:hAnsi="Times New Roman" w:cs="Times New Roman"/>
                <w:noProof/>
                <w:webHidden/>
              </w:rPr>
              <w:fldChar w:fldCharType="end"/>
            </w:r>
          </w:hyperlink>
        </w:p>
        <w:p w14:paraId="025AC9B2" w14:textId="01719C1D" w:rsidR="00F30137" w:rsidRPr="005C1F0B" w:rsidRDefault="001B456B" w:rsidP="005C1F0B">
          <w:pPr>
            <w:pStyle w:val="TOC3"/>
            <w:rPr>
              <w:rFonts w:ascii="Times New Roman" w:eastAsiaTheme="minorEastAsia" w:hAnsi="Times New Roman" w:cs="Times New Roman"/>
              <w:noProof/>
              <w:lang w:eastAsia="en-IE"/>
            </w:rPr>
          </w:pPr>
          <w:hyperlink w:anchor="_Toc95479276" w:history="1">
            <w:r w:rsidR="00F30137" w:rsidRPr="005C1F0B">
              <w:rPr>
                <w:rStyle w:val="Hyperlink"/>
                <w:rFonts w:ascii="Times New Roman" w:hAnsi="Times New Roman" w:cs="Times New Roman"/>
                <w:noProof/>
                <w:sz w:val="20"/>
                <w:szCs w:val="20"/>
              </w:rPr>
              <w:t>Table 14: Referrals to Special Care,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_Toc95479276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14</w:t>
            </w:r>
            <w:r w:rsidR="00F30137" w:rsidRPr="005C1F0B">
              <w:rPr>
                <w:rFonts w:ascii="Times New Roman" w:hAnsi="Times New Roman" w:cs="Times New Roman"/>
                <w:noProof/>
                <w:webHidden/>
              </w:rPr>
              <w:fldChar w:fldCharType="end"/>
            </w:r>
          </w:hyperlink>
        </w:p>
        <w:p w14:paraId="6FF858B3" w14:textId="5BE7F979" w:rsidR="00F30137" w:rsidRPr="005C1F0B" w:rsidRDefault="001B456B" w:rsidP="005C1F0B">
          <w:pPr>
            <w:pStyle w:val="TOC3"/>
            <w:rPr>
              <w:rFonts w:ascii="Times New Roman" w:eastAsiaTheme="minorEastAsia" w:hAnsi="Times New Roman" w:cs="Times New Roman"/>
              <w:noProof/>
              <w:lang w:eastAsia="en-IE"/>
            </w:rPr>
          </w:pPr>
          <w:hyperlink w:anchor="_Toc95479277" w:history="1">
            <w:r w:rsidR="00F30137" w:rsidRPr="005C1F0B">
              <w:rPr>
                <w:rStyle w:val="Hyperlink"/>
                <w:rFonts w:ascii="Times New Roman" w:hAnsi="Times New Roman" w:cs="Times New Roman"/>
                <w:noProof/>
                <w:sz w:val="20"/>
                <w:szCs w:val="20"/>
              </w:rPr>
              <w:t>Table 15: Referrals to Special Care by age, 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_Toc95479277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14</w:t>
            </w:r>
            <w:r w:rsidR="00F30137" w:rsidRPr="005C1F0B">
              <w:rPr>
                <w:rFonts w:ascii="Times New Roman" w:hAnsi="Times New Roman" w:cs="Times New Roman"/>
                <w:noProof/>
                <w:webHidden/>
              </w:rPr>
              <w:fldChar w:fldCharType="end"/>
            </w:r>
          </w:hyperlink>
        </w:p>
        <w:p w14:paraId="256FBD39" w14:textId="426F4ABB" w:rsidR="00F30137" w:rsidRPr="005C1F0B" w:rsidRDefault="001B456B" w:rsidP="005C1F0B">
          <w:pPr>
            <w:pStyle w:val="TOC3"/>
            <w:rPr>
              <w:rFonts w:ascii="Times New Roman" w:eastAsiaTheme="minorEastAsia" w:hAnsi="Times New Roman" w:cs="Times New Roman"/>
              <w:noProof/>
              <w:lang w:eastAsia="en-IE"/>
            </w:rPr>
          </w:pPr>
          <w:hyperlink w:anchor="_Toc95479278" w:history="1">
            <w:r w:rsidR="00F30137" w:rsidRPr="005C1F0B">
              <w:rPr>
                <w:rStyle w:val="Hyperlink"/>
                <w:rFonts w:ascii="Times New Roman" w:hAnsi="Times New Roman" w:cs="Times New Roman"/>
                <w:noProof/>
                <w:sz w:val="20"/>
                <w:szCs w:val="20"/>
              </w:rPr>
              <w:t>Table 16: Children referred for adoption by type, 2017-2020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_Toc95479278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14</w:t>
            </w:r>
            <w:r w:rsidR="00F30137" w:rsidRPr="005C1F0B">
              <w:rPr>
                <w:rFonts w:ascii="Times New Roman" w:hAnsi="Times New Roman" w:cs="Times New Roman"/>
                <w:noProof/>
                <w:webHidden/>
              </w:rPr>
              <w:fldChar w:fldCharType="end"/>
            </w:r>
          </w:hyperlink>
        </w:p>
        <w:p w14:paraId="4ABAF75E" w14:textId="1012BDC8" w:rsidR="00F30137" w:rsidRPr="005C1F0B" w:rsidRDefault="001B456B" w:rsidP="00C94B24">
          <w:pPr>
            <w:pStyle w:val="TOC1"/>
            <w:rPr>
              <w:rFonts w:eastAsiaTheme="minorEastAsia"/>
              <w:lang w:val="en-IE" w:eastAsia="en-IE"/>
            </w:rPr>
          </w:pPr>
          <w:hyperlink w:anchor="_Toc95479279" w:history="1">
            <w:r w:rsidR="00F30137" w:rsidRPr="005C1F0B">
              <w:rPr>
                <w:rStyle w:val="Hyperlink"/>
                <w:sz w:val="20"/>
                <w:szCs w:val="20"/>
              </w:rPr>
              <w:t>F. Children with disabilities (art. 23)</w:t>
            </w:r>
            <w:r w:rsidR="00F30137" w:rsidRPr="005C1F0B">
              <w:rPr>
                <w:webHidden/>
              </w:rPr>
              <w:tab/>
            </w:r>
            <w:r w:rsidR="00F30137" w:rsidRPr="005C1F0B">
              <w:rPr>
                <w:webHidden/>
              </w:rPr>
              <w:fldChar w:fldCharType="begin"/>
            </w:r>
            <w:r w:rsidR="00F30137" w:rsidRPr="005C1F0B">
              <w:rPr>
                <w:webHidden/>
              </w:rPr>
              <w:instrText xml:space="preserve"> PAGEREF _Toc95479279 \h </w:instrText>
            </w:r>
            <w:r w:rsidR="00F30137" w:rsidRPr="005C1F0B">
              <w:rPr>
                <w:webHidden/>
              </w:rPr>
            </w:r>
            <w:r w:rsidR="00F30137" w:rsidRPr="005C1F0B">
              <w:rPr>
                <w:webHidden/>
              </w:rPr>
              <w:fldChar w:fldCharType="separate"/>
            </w:r>
            <w:r w:rsidR="005C1F0B" w:rsidRPr="005C1F0B">
              <w:rPr>
                <w:webHidden/>
              </w:rPr>
              <w:t>15</w:t>
            </w:r>
            <w:r w:rsidR="00F30137" w:rsidRPr="005C1F0B">
              <w:rPr>
                <w:webHidden/>
              </w:rPr>
              <w:fldChar w:fldCharType="end"/>
            </w:r>
          </w:hyperlink>
        </w:p>
        <w:p w14:paraId="01B0ABD1" w14:textId="478A7D51" w:rsidR="00F30137" w:rsidRPr="005C1F0B" w:rsidRDefault="001B456B" w:rsidP="005C1F0B">
          <w:pPr>
            <w:pStyle w:val="TOC3"/>
            <w:rPr>
              <w:rFonts w:ascii="Times New Roman" w:eastAsiaTheme="minorEastAsia" w:hAnsi="Times New Roman" w:cs="Times New Roman"/>
              <w:noProof/>
              <w:lang w:eastAsia="en-IE"/>
            </w:rPr>
          </w:pPr>
          <w:hyperlink w:anchor="_Toc95479280" w:history="1">
            <w:r w:rsidR="00F30137" w:rsidRPr="005C1F0B">
              <w:rPr>
                <w:rStyle w:val="Hyperlink"/>
                <w:rFonts w:ascii="Times New Roman" w:hAnsi="Times New Roman" w:cs="Times New Roman"/>
                <w:noProof/>
                <w:sz w:val="20"/>
                <w:szCs w:val="20"/>
              </w:rPr>
              <w:t>Table 17: Population Enumerated as Children with disabilities in Family Units in Private Households</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_Toc95479280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15</w:t>
            </w:r>
            <w:r w:rsidR="00F30137" w:rsidRPr="005C1F0B">
              <w:rPr>
                <w:rFonts w:ascii="Times New Roman" w:hAnsi="Times New Roman" w:cs="Times New Roman"/>
                <w:noProof/>
                <w:webHidden/>
              </w:rPr>
              <w:fldChar w:fldCharType="end"/>
            </w:r>
          </w:hyperlink>
        </w:p>
        <w:p w14:paraId="71BC1C28" w14:textId="5373AAC2" w:rsidR="00F30137" w:rsidRPr="005C1F0B" w:rsidRDefault="001B456B" w:rsidP="005C1F0B">
          <w:pPr>
            <w:pStyle w:val="TOC3"/>
            <w:rPr>
              <w:rFonts w:ascii="Times New Roman" w:eastAsiaTheme="minorEastAsia" w:hAnsi="Times New Roman" w:cs="Times New Roman"/>
              <w:noProof/>
              <w:lang w:eastAsia="en-IE"/>
            </w:rPr>
          </w:pPr>
          <w:hyperlink w:anchor="_Toc95479281" w:history="1">
            <w:r w:rsidR="00F30137" w:rsidRPr="005C1F0B">
              <w:rPr>
                <w:rStyle w:val="Hyperlink"/>
                <w:rFonts w:ascii="Times New Roman" w:hAnsi="Times New Roman" w:cs="Times New Roman"/>
                <w:noProof/>
                <w:sz w:val="20"/>
                <w:szCs w:val="20"/>
              </w:rPr>
              <w:t>Table 18: Children with disabilities in mainstream and special schools, 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_Toc95479281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16</w:t>
            </w:r>
            <w:r w:rsidR="00F30137" w:rsidRPr="005C1F0B">
              <w:rPr>
                <w:rFonts w:ascii="Times New Roman" w:hAnsi="Times New Roman" w:cs="Times New Roman"/>
                <w:noProof/>
                <w:webHidden/>
              </w:rPr>
              <w:fldChar w:fldCharType="end"/>
            </w:r>
          </w:hyperlink>
        </w:p>
        <w:p w14:paraId="58912351" w14:textId="721E7190" w:rsidR="00F30137" w:rsidRPr="005C1F0B" w:rsidRDefault="001B456B" w:rsidP="00C94B24">
          <w:pPr>
            <w:pStyle w:val="TOC1"/>
            <w:rPr>
              <w:rFonts w:eastAsiaTheme="minorEastAsia"/>
              <w:lang w:val="en-IE" w:eastAsia="en-IE"/>
            </w:rPr>
          </w:pPr>
          <w:hyperlink w:anchor="_Toc95479282" w:history="1">
            <w:r w:rsidR="00F30137" w:rsidRPr="005C1F0B">
              <w:rPr>
                <w:rStyle w:val="Hyperlink"/>
                <w:sz w:val="20"/>
                <w:szCs w:val="20"/>
              </w:rPr>
              <w:t>G. Basic health and welfare (arts. 6, 18 (3), 24, 26, 27 (1)–(3) and 33)</w:t>
            </w:r>
            <w:r w:rsidR="00F30137" w:rsidRPr="005C1F0B">
              <w:rPr>
                <w:webHidden/>
              </w:rPr>
              <w:tab/>
            </w:r>
            <w:r w:rsidR="00F30137" w:rsidRPr="005C1F0B">
              <w:rPr>
                <w:webHidden/>
              </w:rPr>
              <w:fldChar w:fldCharType="begin"/>
            </w:r>
            <w:r w:rsidR="00F30137" w:rsidRPr="005C1F0B">
              <w:rPr>
                <w:webHidden/>
              </w:rPr>
              <w:instrText xml:space="preserve"> PAGEREF _Toc95479282 \h </w:instrText>
            </w:r>
            <w:r w:rsidR="00F30137" w:rsidRPr="005C1F0B">
              <w:rPr>
                <w:webHidden/>
              </w:rPr>
            </w:r>
            <w:r w:rsidR="00F30137" w:rsidRPr="005C1F0B">
              <w:rPr>
                <w:webHidden/>
              </w:rPr>
              <w:fldChar w:fldCharType="separate"/>
            </w:r>
            <w:r w:rsidR="005C1F0B" w:rsidRPr="005C1F0B">
              <w:rPr>
                <w:webHidden/>
              </w:rPr>
              <w:t>17</w:t>
            </w:r>
            <w:r w:rsidR="00F30137" w:rsidRPr="005C1F0B">
              <w:rPr>
                <w:webHidden/>
              </w:rPr>
              <w:fldChar w:fldCharType="end"/>
            </w:r>
          </w:hyperlink>
        </w:p>
        <w:p w14:paraId="5304C3D9" w14:textId="774D411E" w:rsidR="00F30137" w:rsidRPr="005C1F0B" w:rsidRDefault="001B456B" w:rsidP="005C1F0B">
          <w:pPr>
            <w:pStyle w:val="TOC3"/>
            <w:rPr>
              <w:rFonts w:ascii="Times New Roman" w:eastAsiaTheme="minorEastAsia" w:hAnsi="Times New Roman" w:cs="Times New Roman"/>
              <w:noProof/>
              <w:lang w:eastAsia="en-IE"/>
            </w:rPr>
          </w:pPr>
          <w:hyperlink w:anchor="_Toc95479283" w:history="1">
            <w:r w:rsidR="00F30137" w:rsidRPr="005C1F0B">
              <w:rPr>
                <w:rStyle w:val="Hyperlink"/>
                <w:rFonts w:ascii="Times New Roman" w:hAnsi="Times New Roman" w:cs="Times New Roman"/>
                <w:noProof/>
                <w:sz w:val="20"/>
                <w:szCs w:val="20"/>
              </w:rPr>
              <w:t>Table 19: Adolescent mothers,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_Toc95479283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17</w:t>
            </w:r>
            <w:r w:rsidR="00F30137" w:rsidRPr="005C1F0B">
              <w:rPr>
                <w:rFonts w:ascii="Times New Roman" w:hAnsi="Times New Roman" w:cs="Times New Roman"/>
                <w:noProof/>
                <w:webHidden/>
              </w:rPr>
              <w:fldChar w:fldCharType="end"/>
            </w:r>
          </w:hyperlink>
        </w:p>
        <w:p w14:paraId="78DA4B79" w14:textId="397E2AB6" w:rsidR="00F30137" w:rsidRPr="005C1F0B" w:rsidRDefault="001B456B" w:rsidP="005C1F0B">
          <w:pPr>
            <w:pStyle w:val="TOC3"/>
            <w:rPr>
              <w:rFonts w:ascii="Times New Roman" w:eastAsiaTheme="minorEastAsia" w:hAnsi="Times New Roman" w:cs="Times New Roman"/>
              <w:noProof/>
              <w:lang w:eastAsia="en-IE"/>
            </w:rPr>
          </w:pPr>
          <w:hyperlink w:anchor="_Toc95479284" w:history="1">
            <w:r w:rsidR="00F30137" w:rsidRPr="005C1F0B">
              <w:rPr>
                <w:rStyle w:val="Hyperlink"/>
                <w:rFonts w:ascii="Times New Roman" w:hAnsi="Times New Roman" w:cs="Times New Roman"/>
                <w:noProof/>
                <w:sz w:val="20"/>
                <w:szCs w:val="20"/>
              </w:rPr>
              <w:t>Table 20: Percentage of 15 to 17 year-olds who report having used birth control at last intercourse by gender and social class group, 2014 and 2018</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_Toc95479284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18</w:t>
            </w:r>
            <w:r w:rsidR="00F30137" w:rsidRPr="005C1F0B">
              <w:rPr>
                <w:rFonts w:ascii="Times New Roman" w:hAnsi="Times New Roman" w:cs="Times New Roman"/>
                <w:noProof/>
                <w:webHidden/>
              </w:rPr>
              <w:fldChar w:fldCharType="end"/>
            </w:r>
          </w:hyperlink>
        </w:p>
        <w:p w14:paraId="698E5385" w14:textId="0D195E0D" w:rsidR="00F30137" w:rsidRPr="005C1F0B" w:rsidRDefault="001B456B" w:rsidP="005C1F0B">
          <w:pPr>
            <w:pStyle w:val="TOC3"/>
            <w:rPr>
              <w:rFonts w:ascii="Times New Roman" w:eastAsiaTheme="minorEastAsia" w:hAnsi="Times New Roman" w:cs="Times New Roman"/>
              <w:noProof/>
              <w:lang w:eastAsia="en-IE"/>
            </w:rPr>
          </w:pPr>
          <w:hyperlink w:anchor="_Toc95479285" w:history="1">
            <w:r w:rsidR="00F30137" w:rsidRPr="005C1F0B">
              <w:rPr>
                <w:rStyle w:val="Hyperlink"/>
                <w:rFonts w:ascii="Times New Roman" w:hAnsi="Times New Roman" w:cs="Times New Roman"/>
                <w:noProof/>
                <w:sz w:val="20"/>
                <w:szCs w:val="20"/>
              </w:rPr>
              <w:t>Table 21: Percentage of adolescents who received Relationship and Sex Education (RSE), 2018</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_Toc95479285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18</w:t>
            </w:r>
            <w:r w:rsidR="00F30137" w:rsidRPr="005C1F0B">
              <w:rPr>
                <w:rFonts w:ascii="Times New Roman" w:hAnsi="Times New Roman" w:cs="Times New Roman"/>
                <w:noProof/>
                <w:webHidden/>
              </w:rPr>
              <w:fldChar w:fldCharType="end"/>
            </w:r>
          </w:hyperlink>
        </w:p>
        <w:p w14:paraId="14270B2E" w14:textId="3F590959" w:rsidR="00F30137" w:rsidRPr="005C1F0B" w:rsidRDefault="001B456B" w:rsidP="005C1F0B">
          <w:pPr>
            <w:pStyle w:val="TOC3"/>
            <w:rPr>
              <w:rFonts w:ascii="Times New Roman" w:eastAsiaTheme="minorEastAsia" w:hAnsi="Times New Roman" w:cs="Times New Roman"/>
              <w:noProof/>
              <w:lang w:eastAsia="en-IE"/>
            </w:rPr>
          </w:pPr>
          <w:hyperlink w:anchor="_Toc95479286" w:history="1">
            <w:r w:rsidR="00F30137" w:rsidRPr="005C1F0B">
              <w:rPr>
                <w:rStyle w:val="Hyperlink"/>
                <w:rFonts w:ascii="Times New Roman" w:hAnsi="Times New Roman" w:cs="Times New Roman"/>
                <w:noProof/>
                <w:sz w:val="20"/>
                <w:szCs w:val="20"/>
              </w:rPr>
              <w:t>Table 22: Uptake of HPV vaccine by academic year among first year of second level schools (and home school equivalent), 2015/2016-2019/2020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_Toc95479286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18</w:t>
            </w:r>
            <w:r w:rsidR="00F30137" w:rsidRPr="005C1F0B">
              <w:rPr>
                <w:rFonts w:ascii="Times New Roman" w:hAnsi="Times New Roman" w:cs="Times New Roman"/>
                <w:noProof/>
                <w:webHidden/>
              </w:rPr>
              <w:fldChar w:fldCharType="end"/>
            </w:r>
          </w:hyperlink>
        </w:p>
        <w:p w14:paraId="38E4B2D6" w14:textId="0782FC4E" w:rsidR="00F30137" w:rsidRPr="005C1F0B" w:rsidRDefault="001B456B" w:rsidP="005C1F0B">
          <w:pPr>
            <w:pStyle w:val="TOC3"/>
            <w:rPr>
              <w:rFonts w:ascii="Times New Roman" w:eastAsiaTheme="minorEastAsia" w:hAnsi="Times New Roman" w:cs="Times New Roman"/>
              <w:noProof/>
              <w:lang w:eastAsia="en-IE"/>
            </w:rPr>
          </w:pPr>
          <w:hyperlink w:anchor="_Toc95479287" w:history="1">
            <w:r w:rsidR="00F30137" w:rsidRPr="005C1F0B">
              <w:rPr>
                <w:rStyle w:val="Hyperlink"/>
                <w:rFonts w:ascii="Times New Roman" w:hAnsi="Times New Roman" w:cs="Times New Roman"/>
                <w:noProof/>
                <w:sz w:val="20"/>
                <w:szCs w:val="20"/>
              </w:rPr>
              <w:t>Table 23: Children treated for problem alcohol and drug use,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_Toc95479287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19</w:t>
            </w:r>
            <w:r w:rsidR="00F30137" w:rsidRPr="005C1F0B">
              <w:rPr>
                <w:rFonts w:ascii="Times New Roman" w:hAnsi="Times New Roman" w:cs="Times New Roman"/>
                <w:noProof/>
                <w:webHidden/>
              </w:rPr>
              <w:fldChar w:fldCharType="end"/>
            </w:r>
          </w:hyperlink>
        </w:p>
        <w:p w14:paraId="38AD8E64" w14:textId="2FFCABF8" w:rsidR="00F30137" w:rsidRPr="005C1F0B" w:rsidRDefault="001B456B" w:rsidP="005C1F0B">
          <w:pPr>
            <w:pStyle w:val="TOC3"/>
            <w:rPr>
              <w:rFonts w:ascii="Times New Roman" w:eastAsiaTheme="minorEastAsia" w:hAnsi="Times New Roman" w:cs="Times New Roman"/>
              <w:noProof/>
              <w:lang w:eastAsia="en-IE"/>
            </w:rPr>
          </w:pPr>
          <w:hyperlink w:anchor="_Toc95479288" w:history="1">
            <w:r w:rsidR="00F30137" w:rsidRPr="005C1F0B">
              <w:rPr>
                <w:rStyle w:val="Hyperlink"/>
                <w:rFonts w:ascii="Times New Roman" w:hAnsi="Times New Roman" w:cs="Times New Roman"/>
                <w:noProof/>
                <w:sz w:val="20"/>
                <w:szCs w:val="20"/>
              </w:rPr>
              <w:t>Table 24: Poverty rates of 0-17 year-olds (before social transfers), 2015-2020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_Toc95479288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19</w:t>
            </w:r>
            <w:r w:rsidR="00F30137" w:rsidRPr="005C1F0B">
              <w:rPr>
                <w:rFonts w:ascii="Times New Roman" w:hAnsi="Times New Roman" w:cs="Times New Roman"/>
                <w:noProof/>
                <w:webHidden/>
              </w:rPr>
              <w:fldChar w:fldCharType="end"/>
            </w:r>
          </w:hyperlink>
        </w:p>
        <w:p w14:paraId="753C5337" w14:textId="323BC15B" w:rsidR="00F30137" w:rsidRPr="005C1F0B" w:rsidRDefault="001B456B" w:rsidP="005C1F0B">
          <w:pPr>
            <w:pStyle w:val="TOC3"/>
            <w:rPr>
              <w:rFonts w:ascii="Times New Roman" w:eastAsiaTheme="minorEastAsia" w:hAnsi="Times New Roman" w:cs="Times New Roman"/>
              <w:noProof/>
              <w:lang w:eastAsia="en-IE"/>
            </w:rPr>
          </w:pPr>
          <w:hyperlink w:anchor="_Toc95479289" w:history="1">
            <w:r w:rsidR="00F30137" w:rsidRPr="005C1F0B">
              <w:rPr>
                <w:rStyle w:val="Hyperlink"/>
                <w:rFonts w:ascii="Times New Roman" w:hAnsi="Times New Roman" w:cs="Times New Roman"/>
                <w:noProof/>
                <w:sz w:val="20"/>
                <w:szCs w:val="20"/>
              </w:rPr>
              <w:t>Table 25: Poverty and deprivation rates of 0-17 year-olds (after social transfers), 2015-2020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_Toc95479289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20</w:t>
            </w:r>
            <w:r w:rsidR="00F30137" w:rsidRPr="005C1F0B">
              <w:rPr>
                <w:rFonts w:ascii="Times New Roman" w:hAnsi="Times New Roman" w:cs="Times New Roman"/>
                <w:noProof/>
                <w:webHidden/>
              </w:rPr>
              <w:fldChar w:fldCharType="end"/>
            </w:r>
          </w:hyperlink>
        </w:p>
        <w:p w14:paraId="26514A5C" w14:textId="6D56587A" w:rsidR="00F30137" w:rsidRPr="005C1F0B" w:rsidRDefault="001B456B" w:rsidP="005C1F0B">
          <w:pPr>
            <w:pStyle w:val="TOC3"/>
            <w:rPr>
              <w:rFonts w:ascii="Times New Roman" w:eastAsiaTheme="minorEastAsia" w:hAnsi="Times New Roman" w:cs="Times New Roman"/>
              <w:noProof/>
              <w:lang w:eastAsia="en-IE"/>
            </w:rPr>
          </w:pPr>
          <w:hyperlink w:anchor="_Toc95479290" w:history="1">
            <w:r w:rsidR="00F30137" w:rsidRPr="005C1F0B">
              <w:rPr>
                <w:rStyle w:val="Hyperlink"/>
                <w:rFonts w:ascii="Times New Roman" w:hAnsi="Times New Roman" w:cs="Times New Roman"/>
                <w:noProof/>
                <w:sz w:val="20"/>
                <w:szCs w:val="20"/>
              </w:rPr>
              <w:t>Table 26: Children who are homeless and relying on emergency homeless accommodation at year-end by region,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_Toc95479290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20</w:t>
            </w:r>
            <w:r w:rsidR="00F30137" w:rsidRPr="005C1F0B">
              <w:rPr>
                <w:rFonts w:ascii="Times New Roman" w:hAnsi="Times New Roman" w:cs="Times New Roman"/>
                <w:noProof/>
                <w:webHidden/>
              </w:rPr>
              <w:fldChar w:fldCharType="end"/>
            </w:r>
          </w:hyperlink>
        </w:p>
        <w:p w14:paraId="179E7C1F" w14:textId="58C35414" w:rsidR="00F30137" w:rsidRPr="005C1F0B" w:rsidRDefault="001B456B" w:rsidP="005C1F0B">
          <w:pPr>
            <w:pStyle w:val="TOC3"/>
            <w:rPr>
              <w:rFonts w:ascii="Times New Roman" w:eastAsiaTheme="minorEastAsia" w:hAnsi="Times New Roman" w:cs="Times New Roman"/>
              <w:noProof/>
              <w:lang w:eastAsia="en-IE"/>
            </w:rPr>
          </w:pPr>
          <w:hyperlink w:anchor="_Toc95479291" w:history="1">
            <w:r w:rsidR="00F30137" w:rsidRPr="005C1F0B">
              <w:rPr>
                <w:rStyle w:val="Hyperlink"/>
                <w:rFonts w:ascii="Times New Roman" w:hAnsi="Times New Roman" w:cs="Times New Roman"/>
                <w:noProof/>
                <w:sz w:val="20"/>
                <w:szCs w:val="20"/>
              </w:rPr>
              <w:t>Table 27: Number of Families with children in receipt of HAP at end of the year 2016-2019</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_Toc95479291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21</w:t>
            </w:r>
            <w:r w:rsidR="00F30137" w:rsidRPr="005C1F0B">
              <w:rPr>
                <w:rFonts w:ascii="Times New Roman" w:hAnsi="Times New Roman" w:cs="Times New Roman"/>
                <w:noProof/>
                <w:webHidden/>
              </w:rPr>
              <w:fldChar w:fldCharType="end"/>
            </w:r>
          </w:hyperlink>
        </w:p>
        <w:p w14:paraId="360C7CCA" w14:textId="600A1CB5" w:rsidR="00F30137" w:rsidRPr="005C1F0B" w:rsidRDefault="001B456B" w:rsidP="00C94B24">
          <w:pPr>
            <w:pStyle w:val="TOC1"/>
            <w:rPr>
              <w:rFonts w:eastAsiaTheme="minorEastAsia"/>
              <w:lang w:val="en-IE" w:eastAsia="en-IE"/>
            </w:rPr>
          </w:pPr>
          <w:hyperlink w:anchor="_Toc95479292" w:history="1">
            <w:r w:rsidR="00F30137" w:rsidRPr="005C1F0B">
              <w:rPr>
                <w:rStyle w:val="Hyperlink"/>
                <w:sz w:val="20"/>
                <w:szCs w:val="20"/>
              </w:rPr>
              <w:t>H. Education, leisure and cultural activities (arts. 28–31)</w:t>
            </w:r>
            <w:r w:rsidR="00F30137" w:rsidRPr="005C1F0B">
              <w:rPr>
                <w:webHidden/>
              </w:rPr>
              <w:tab/>
            </w:r>
            <w:r w:rsidR="00F30137" w:rsidRPr="005C1F0B">
              <w:rPr>
                <w:webHidden/>
              </w:rPr>
              <w:fldChar w:fldCharType="begin"/>
            </w:r>
            <w:r w:rsidR="00F30137" w:rsidRPr="005C1F0B">
              <w:rPr>
                <w:webHidden/>
              </w:rPr>
              <w:instrText xml:space="preserve"> PAGEREF _Toc95479292 \h </w:instrText>
            </w:r>
            <w:r w:rsidR="00F30137" w:rsidRPr="005C1F0B">
              <w:rPr>
                <w:webHidden/>
              </w:rPr>
            </w:r>
            <w:r w:rsidR="00F30137" w:rsidRPr="005C1F0B">
              <w:rPr>
                <w:webHidden/>
              </w:rPr>
              <w:fldChar w:fldCharType="separate"/>
            </w:r>
            <w:r w:rsidR="005C1F0B" w:rsidRPr="005C1F0B">
              <w:rPr>
                <w:webHidden/>
              </w:rPr>
              <w:t>22</w:t>
            </w:r>
            <w:r w:rsidR="00F30137" w:rsidRPr="005C1F0B">
              <w:rPr>
                <w:webHidden/>
              </w:rPr>
              <w:fldChar w:fldCharType="end"/>
            </w:r>
          </w:hyperlink>
        </w:p>
        <w:p w14:paraId="181C2ED2" w14:textId="2BE7569F" w:rsidR="00F30137" w:rsidRPr="005C1F0B" w:rsidRDefault="001B456B" w:rsidP="005C1F0B">
          <w:pPr>
            <w:pStyle w:val="TOC3"/>
            <w:rPr>
              <w:rFonts w:ascii="Times New Roman" w:eastAsiaTheme="minorEastAsia" w:hAnsi="Times New Roman" w:cs="Times New Roman"/>
              <w:noProof/>
              <w:lang w:eastAsia="en-IE"/>
            </w:rPr>
          </w:pPr>
          <w:hyperlink w:anchor="_Toc95479293" w:history="1">
            <w:r w:rsidR="00F30137" w:rsidRPr="005C1F0B">
              <w:rPr>
                <w:rStyle w:val="Hyperlink"/>
                <w:rFonts w:ascii="Times New Roman" w:hAnsi="Times New Roman" w:cs="Times New Roman"/>
                <w:noProof/>
                <w:sz w:val="20"/>
                <w:szCs w:val="20"/>
              </w:rPr>
              <w:t>Table 28: Early schools leavers, by milestones and gender, 2014 entry cohort</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_Toc95479293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22</w:t>
            </w:r>
            <w:r w:rsidR="00F30137" w:rsidRPr="005C1F0B">
              <w:rPr>
                <w:rFonts w:ascii="Times New Roman" w:hAnsi="Times New Roman" w:cs="Times New Roman"/>
                <w:noProof/>
                <w:webHidden/>
              </w:rPr>
              <w:fldChar w:fldCharType="end"/>
            </w:r>
          </w:hyperlink>
        </w:p>
        <w:p w14:paraId="0C3CF52D" w14:textId="562E45A7" w:rsidR="00F30137" w:rsidRPr="005C1F0B" w:rsidRDefault="001B456B" w:rsidP="005C1F0B">
          <w:pPr>
            <w:pStyle w:val="TOC3"/>
            <w:rPr>
              <w:rFonts w:ascii="Times New Roman" w:eastAsiaTheme="minorEastAsia" w:hAnsi="Times New Roman" w:cs="Times New Roman"/>
              <w:noProof/>
              <w:lang w:eastAsia="en-IE"/>
            </w:rPr>
          </w:pPr>
          <w:hyperlink w:anchor="_Toc95479294" w:history="1">
            <w:r w:rsidR="00F30137" w:rsidRPr="005C1F0B">
              <w:rPr>
                <w:rStyle w:val="Hyperlink"/>
                <w:rFonts w:ascii="Times New Roman" w:hAnsi="Times New Roman" w:cs="Times New Roman"/>
                <w:noProof/>
                <w:sz w:val="20"/>
                <w:szCs w:val="20"/>
              </w:rPr>
              <w:t>Table 29: Children who reported bulling over the last couple of months, 2014 and 2018</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_Toc95479294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22</w:t>
            </w:r>
            <w:r w:rsidR="00F30137" w:rsidRPr="005C1F0B">
              <w:rPr>
                <w:rFonts w:ascii="Times New Roman" w:hAnsi="Times New Roman" w:cs="Times New Roman"/>
                <w:noProof/>
                <w:webHidden/>
              </w:rPr>
              <w:fldChar w:fldCharType="end"/>
            </w:r>
          </w:hyperlink>
        </w:p>
        <w:p w14:paraId="19966C62" w14:textId="6487A3FC" w:rsidR="00F30137" w:rsidRPr="005C1F0B" w:rsidRDefault="001B456B" w:rsidP="005C1F0B">
          <w:pPr>
            <w:pStyle w:val="TOC3"/>
            <w:rPr>
              <w:rFonts w:ascii="Times New Roman" w:eastAsiaTheme="minorEastAsia" w:hAnsi="Times New Roman" w:cs="Times New Roman"/>
              <w:noProof/>
              <w:lang w:eastAsia="en-IE"/>
            </w:rPr>
          </w:pPr>
          <w:hyperlink w:anchor="_Toc95479295" w:history="1">
            <w:r w:rsidR="00F30137" w:rsidRPr="005C1F0B">
              <w:rPr>
                <w:rStyle w:val="Hyperlink"/>
                <w:rFonts w:ascii="Times New Roman" w:hAnsi="Times New Roman" w:cs="Times New Roman"/>
                <w:noProof/>
                <w:sz w:val="20"/>
                <w:szCs w:val="20"/>
              </w:rPr>
              <w:t>Table 30: Children of all ages in early childhood education, 2016-2020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_Toc95479295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23</w:t>
            </w:r>
            <w:r w:rsidR="00F30137" w:rsidRPr="005C1F0B">
              <w:rPr>
                <w:rFonts w:ascii="Times New Roman" w:hAnsi="Times New Roman" w:cs="Times New Roman"/>
                <w:noProof/>
                <w:webHidden/>
              </w:rPr>
              <w:fldChar w:fldCharType="end"/>
            </w:r>
          </w:hyperlink>
        </w:p>
        <w:p w14:paraId="3AC8A572" w14:textId="30BF1353" w:rsidR="00F30137" w:rsidRPr="005C1F0B" w:rsidRDefault="001B456B" w:rsidP="00C94B24">
          <w:pPr>
            <w:pStyle w:val="TOC1"/>
            <w:rPr>
              <w:rFonts w:eastAsiaTheme="minorEastAsia"/>
              <w:lang w:val="en-IE" w:eastAsia="en-IE"/>
            </w:rPr>
          </w:pPr>
          <w:hyperlink w:anchor="_Toc95479296" w:history="1">
            <w:r w:rsidR="00F30137" w:rsidRPr="005C1F0B">
              <w:rPr>
                <w:rStyle w:val="Hyperlink"/>
                <w:sz w:val="20"/>
                <w:szCs w:val="20"/>
              </w:rPr>
              <w:t>I. Special protection measures (arts. 22, 30, 32, 33, 35, 36, 37 (b)–(d) and 38–40)</w:t>
            </w:r>
            <w:r w:rsidR="00F30137" w:rsidRPr="005C1F0B">
              <w:rPr>
                <w:webHidden/>
              </w:rPr>
              <w:tab/>
            </w:r>
            <w:r w:rsidR="00F30137" w:rsidRPr="005C1F0B">
              <w:rPr>
                <w:webHidden/>
              </w:rPr>
              <w:fldChar w:fldCharType="begin"/>
            </w:r>
            <w:r w:rsidR="00F30137" w:rsidRPr="005C1F0B">
              <w:rPr>
                <w:webHidden/>
              </w:rPr>
              <w:instrText xml:space="preserve"> PAGEREF _Toc95479296 \h </w:instrText>
            </w:r>
            <w:r w:rsidR="00F30137" w:rsidRPr="005C1F0B">
              <w:rPr>
                <w:webHidden/>
              </w:rPr>
            </w:r>
            <w:r w:rsidR="00F30137" w:rsidRPr="005C1F0B">
              <w:rPr>
                <w:webHidden/>
              </w:rPr>
              <w:fldChar w:fldCharType="separate"/>
            </w:r>
            <w:r w:rsidR="005C1F0B" w:rsidRPr="005C1F0B">
              <w:rPr>
                <w:webHidden/>
              </w:rPr>
              <w:t>24</w:t>
            </w:r>
            <w:r w:rsidR="00F30137" w:rsidRPr="005C1F0B">
              <w:rPr>
                <w:webHidden/>
              </w:rPr>
              <w:fldChar w:fldCharType="end"/>
            </w:r>
          </w:hyperlink>
        </w:p>
        <w:p w14:paraId="3E7FE8F2" w14:textId="37149FA8" w:rsidR="00F30137" w:rsidRPr="005C1F0B" w:rsidRDefault="001B456B" w:rsidP="005C1F0B">
          <w:pPr>
            <w:pStyle w:val="TOC3"/>
            <w:rPr>
              <w:rFonts w:ascii="Times New Roman" w:eastAsiaTheme="minorEastAsia" w:hAnsi="Times New Roman" w:cs="Times New Roman"/>
              <w:noProof/>
              <w:lang w:eastAsia="en-IE"/>
            </w:rPr>
          </w:pPr>
          <w:hyperlink w:anchor="_Toc95479297" w:history="1">
            <w:r w:rsidR="00F30137" w:rsidRPr="005C1F0B">
              <w:rPr>
                <w:rStyle w:val="Hyperlink"/>
                <w:rFonts w:ascii="Times New Roman" w:hAnsi="Times New Roman" w:cs="Times New Roman"/>
                <w:noProof/>
                <w:sz w:val="20"/>
                <w:szCs w:val="20"/>
              </w:rPr>
              <w:t>Table 31: Number of RIA residents at year-end by age group and sex, 2015-2021</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_Toc95479297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24</w:t>
            </w:r>
            <w:r w:rsidR="00F30137" w:rsidRPr="005C1F0B">
              <w:rPr>
                <w:rFonts w:ascii="Times New Roman" w:hAnsi="Times New Roman" w:cs="Times New Roman"/>
                <w:noProof/>
                <w:webHidden/>
              </w:rPr>
              <w:fldChar w:fldCharType="end"/>
            </w:r>
          </w:hyperlink>
        </w:p>
        <w:p w14:paraId="4C186048" w14:textId="32DE6B12" w:rsidR="00F30137" w:rsidRPr="005C1F0B" w:rsidRDefault="001B456B" w:rsidP="005C1F0B">
          <w:pPr>
            <w:pStyle w:val="TOC3"/>
            <w:rPr>
              <w:rFonts w:ascii="Times New Roman" w:eastAsiaTheme="minorEastAsia" w:hAnsi="Times New Roman" w:cs="Times New Roman"/>
              <w:noProof/>
              <w:lang w:eastAsia="en-IE"/>
            </w:rPr>
          </w:pPr>
          <w:hyperlink w:anchor="_Toc95479298" w:history="1">
            <w:r w:rsidR="00F30137" w:rsidRPr="005C1F0B">
              <w:rPr>
                <w:rStyle w:val="Hyperlink"/>
                <w:rFonts w:ascii="Times New Roman" w:hAnsi="Times New Roman" w:cs="Times New Roman"/>
                <w:noProof/>
                <w:sz w:val="20"/>
                <w:szCs w:val="20"/>
              </w:rPr>
              <w:t>Table 32: Children with an irregular migration status, 2015-2019</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_Toc95479298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25</w:t>
            </w:r>
            <w:r w:rsidR="00F30137" w:rsidRPr="005C1F0B">
              <w:rPr>
                <w:rFonts w:ascii="Times New Roman" w:hAnsi="Times New Roman" w:cs="Times New Roman"/>
                <w:noProof/>
                <w:webHidden/>
              </w:rPr>
              <w:fldChar w:fldCharType="end"/>
            </w:r>
          </w:hyperlink>
        </w:p>
        <w:p w14:paraId="5E329839" w14:textId="35812412" w:rsidR="00F30137" w:rsidRPr="005C1F0B" w:rsidRDefault="001B456B" w:rsidP="005C1F0B">
          <w:pPr>
            <w:pStyle w:val="TOC3"/>
            <w:rPr>
              <w:rFonts w:ascii="Times New Roman" w:eastAsiaTheme="minorEastAsia" w:hAnsi="Times New Roman" w:cs="Times New Roman"/>
              <w:noProof/>
              <w:lang w:eastAsia="en-IE"/>
            </w:rPr>
          </w:pPr>
          <w:hyperlink w:anchor="_Toc95479299" w:history="1">
            <w:r w:rsidR="00F30137" w:rsidRPr="005C1F0B">
              <w:rPr>
                <w:rStyle w:val="Hyperlink"/>
                <w:rFonts w:ascii="Times New Roman" w:hAnsi="Times New Roman" w:cs="Times New Roman"/>
                <w:noProof/>
                <w:sz w:val="20"/>
                <w:szCs w:val="20"/>
              </w:rPr>
              <w:t>Table 33: Children in detention, 2017-2020</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_Toc95479299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26</w:t>
            </w:r>
            <w:r w:rsidR="00F30137" w:rsidRPr="005C1F0B">
              <w:rPr>
                <w:rFonts w:ascii="Times New Roman" w:hAnsi="Times New Roman" w:cs="Times New Roman"/>
                <w:noProof/>
                <w:webHidden/>
              </w:rPr>
              <w:fldChar w:fldCharType="end"/>
            </w:r>
          </w:hyperlink>
        </w:p>
        <w:p w14:paraId="5606BC64" w14:textId="748DFA64" w:rsidR="00F30137" w:rsidRPr="005C1F0B" w:rsidRDefault="001B456B" w:rsidP="005C1F0B">
          <w:pPr>
            <w:pStyle w:val="TOC3"/>
            <w:rPr>
              <w:rFonts w:ascii="Times New Roman" w:eastAsiaTheme="minorEastAsia" w:hAnsi="Times New Roman" w:cs="Times New Roman"/>
              <w:noProof/>
              <w:lang w:eastAsia="en-IE"/>
            </w:rPr>
          </w:pPr>
          <w:hyperlink w:anchor="_Toc95479300" w:history="1">
            <w:r w:rsidR="00F30137" w:rsidRPr="005C1F0B">
              <w:rPr>
                <w:rStyle w:val="Hyperlink"/>
                <w:rFonts w:ascii="Times New Roman" w:hAnsi="Times New Roman" w:cs="Times New Roman"/>
                <w:noProof/>
                <w:sz w:val="20"/>
                <w:szCs w:val="20"/>
              </w:rPr>
              <w:t>Table 34: Children referred to Garda Diversion Programmes, 2014-2019</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_Toc95479300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27</w:t>
            </w:r>
            <w:r w:rsidR="00F30137" w:rsidRPr="005C1F0B">
              <w:rPr>
                <w:rFonts w:ascii="Times New Roman" w:hAnsi="Times New Roman" w:cs="Times New Roman"/>
                <w:noProof/>
                <w:webHidden/>
              </w:rPr>
              <w:fldChar w:fldCharType="end"/>
            </w:r>
          </w:hyperlink>
        </w:p>
        <w:p w14:paraId="5B762191" w14:textId="74356661" w:rsidR="00F30137" w:rsidRPr="005C1F0B" w:rsidRDefault="001B456B" w:rsidP="005C1F0B">
          <w:pPr>
            <w:pStyle w:val="TOC3"/>
            <w:rPr>
              <w:rFonts w:ascii="Times New Roman" w:eastAsiaTheme="minorEastAsia" w:hAnsi="Times New Roman" w:cs="Times New Roman"/>
              <w:noProof/>
              <w:lang w:eastAsia="en-IE"/>
            </w:rPr>
          </w:pPr>
          <w:hyperlink w:anchor="_Toc95479301" w:history="1">
            <w:r w:rsidR="00F30137" w:rsidRPr="005C1F0B">
              <w:rPr>
                <w:rStyle w:val="Hyperlink"/>
                <w:rFonts w:ascii="Times New Roman" w:hAnsi="Times New Roman" w:cs="Times New Roman"/>
                <w:noProof/>
                <w:sz w:val="20"/>
                <w:szCs w:val="20"/>
              </w:rPr>
              <w:t>Table 35: Result of child referrals to the Garda Diversion Programme, 2019</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_Toc95479301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27</w:t>
            </w:r>
            <w:r w:rsidR="00F30137" w:rsidRPr="005C1F0B">
              <w:rPr>
                <w:rFonts w:ascii="Times New Roman" w:hAnsi="Times New Roman" w:cs="Times New Roman"/>
                <w:noProof/>
                <w:webHidden/>
              </w:rPr>
              <w:fldChar w:fldCharType="end"/>
            </w:r>
          </w:hyperlink>
        </w:p>
        <w:p w14:paraId="5DF29E53" w14:textId="4B822052" w:rsidR="00F30137" w:rsidRPr="005C1F0B" w:rsidRDefault="001B456B" w:rsidP="005C1F0B">
          <w:pPr>
            <w:pStyle w:val="TOC3"/>
            <w:rPr>
              <w:rFonts w:ascii="Times New Roman" w:eastAsiaTheme="minorEastAsia" w:hAnsi="Times New Roman" w:cs="Times New Roman"/>
              <w:noProof/>
              <w:lang w:eastAsia="en-IE"/>
            </w:rPr>
          </w:pPr>
          <w:hyperlink w:anchor="_Toc95479302" w:history="1">
            <w:r w:rsidR="00F30137" w:rsidRPr="005C1F0B">
              <w:rPr>
                <w:rStyle w:val="Hyperlink"/>
                <w:rFonts w:ascii="Times New Roman" w:hAnsi="Times New Roman" w:cs="Times New Roman"/>
                <w:noProof/>
                <w:sz w:val="20"/>
                <w:szCs w:val="20"/>
              </w:rPr>
              <w:t>Table 36: Young people in Oberstown Campus provided with support, 2017-2019</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_Toc95479302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28</w:t>
            </w:r>
            <w:r w:rsidR="00F30137" w:rsidRPr="005C1F0B">
              <w:rPr>
                <w:rFonts w:ascii="Times New Roman" w:hAnsi="Times New Roman" w:cs="Times New Roman"/>
                <w:noProof/>
                <w:webHidden/>
              </w:rPr>
              <w:fldChar w:fldCharType="end"/>
            </w:r>
          </w:hyperlink>
        </w:p>
        <w:p w14:paraId="3FB0D083" w14:textId="6B7FCF6C" w:rsidR="00F30137" w:rsidRPr="005C1F0B" w:rsidRDefault="001B456B" w:rsidP="00C94B24">
          <w:pPr>
            <w:pStyle w:val="TOC1"/>
            <w:rPr>
              <w:rFonts w:eastAsiaTheme="minorEastAsia"/>
              <w:lang w:val="en-IE" w:eastAsia="en-IE"/>
            </w:rPr>
          </w:pPr>
          <w:hyperlink w:anchor="_Toc95479303" w:history="1">
            <w:r w:rsidR="00F30137" w:rsidRPr="005C1F0B">
              <w:rPr>
                <w:rStyle w:val="Hyperlink"/>
                <w:sz w:val="20"/>
                <w:szCs w:val="20"/>
              </w:rPr>
              <w:t>J. Optional Protocol on the involvement of children in armed conflict</w:t>
            </w:r>
            <w:r w:rsidR="00F30137" w:rsidRPr="005C1F0B">
              <w:rPr>
                <w:webHidden/>
              </w:rPr>
              <w:tab/>
            </w:r>
            <w:r w:rsidR="00F30137" w:rsidRPr="005C1F0B">
              <w:rPr>
                <w:webHidden/>
              </w:rPr>
              <w:fldChar w:fldCharType="begin"/>
            </w:r>
            <w:r w:rsidR="00F30137" w:rsidRPr="005C1F0B">
              <w:rPr>
                <w:webHidden/>
              </w:rPr>
              <w:instrText xml:space="preserve"> PAGEREF _Toc95479303 \h </w:instrText>
            </w:r>
            <w:r w:rsidR="00F30137" w:rsidRPr="005C1F0B">
              <w:rPr>
                <w:webHidden/>
              </w:rPr>
            </w:r>
            <w:r w:rsidR="00F30137" w:rsidRPr="005C1F0B">
              <w:rPr>
                <w:webHidden/>
              </w:rPr>
              <w:fldChar w:fldCharType="separate"/>
            </w:r>
            <w:r w:rsidR="005C1F0B" w:rsidRPr="005C1F0B">
              <w:rPr>
                <w:webHidden/>
              </w:rPr>
              <w:t>29</w:t>
            </w:r>
            <w:r w:rsidR="00F30137" w:rsidRPr="005C1F0B">
              <w:rPr>
                <w:webHidden/>
              </w:rPr>
              <w:fldChar w:fldCharType="end"/>
            </w:r>
          </w:hyperlink>
        </w:p>
        <w:p w14:paraId="7D3BFCD0" w14:textId="7BA22E18" w:rsidR="00F30137" w:rsidRPr="005C1F0B" w:rsidRDefault="001B456B" w:rsidP="005C1F0B">
          <w:pPr>
            <w:pStyle w:val="TOC3"/>
            <w:rPr>
              <w:rFonts w:ascii="Times New Roman" w:eastAsiaTheme="minorEastAsia" w:hAnsi="Times New Roman" w:cs="Times New Roman"/>
              <w:noProof/>
              <w:lang w:eastAsia="en-IE"/>
            </w:rPr>
          </w:pPr>
          <w:hyperlink w:anchor="_Toc95479304" w:history="1">
            <w:r w:rsidR="00F30137" w:rsidRPr="005C1F0B">
              <w:rPr>
                <w:rStyle w:val="Hyperlink"/>
                <w:rFonts w:ascii="Times New Roman" w:hAnsi="Times New Roman" w:cs="Times New Roman"/>
                <w:noProof/>
                <w:sz w:val="20"/>
                <w:szCs w:val="20"/>
              </w:rPr>
              <w:t>Table 37: SCSIP Duty and Intake Referrals by Country of Origin per year 2016-2021</w:t>
            </w:r>
            <w:r w:rsidR="00F30137" w:rsidRPr="005C1F0B">
              <w:rPr>
                <w:rFonts w:ascii="Times New Roman" w:hAnsi="Times New Roman" w:cs="Times New Roman"/>
                <w:noProof/>
                <w:webHidden/>
              </w:rPr>
              <w:tab/>
            </w:r>
            <w:r w:rsidR="00F30137" w:rsidRPr="005C1F0B">
              <w:rPr>
                <w:rFonts w:ascii="Times New Roman" w:hAnsi="Times New Roman" w:cs="Times New Roman"/>
                <w:noProof/>
                <w:webHidden/>
              </w:rPr>
              <w:fldChar w:fldCharType="begin"/>
            </w:r>
            <w:r w:rsidR="00F30137" w:rsidRPr="005C1F0B">
              <w:rPr>
                <w:rFonts w:ascii="Times New Roman" w:hAnsi="Times New Roman" w:cs="Times New Roman"/>
                <w:noProof/>
                <w:webHidden/>
              </w:rPr>
              <w:instrText xml:space="preserve"> PAGEREF _Toc95479304 \h </w:instrText>
            </w:r>
            <w:r w:rsidR="00F30137" w:rsidRPr="005C1F0B">
              <w:rPr>
                <w:rFonts w:ascii="Times New Roman" w:hAnsi="Times New Roman" w:cs="Times New Roman"/>
                <w:noProof/>
                <w:webHidden/>
              </w:rPr>
            </w:r>
            <w:r w:rsidR="00F30137" w:rsidRPr="005C1F0B">
              <w:rPr>
                <w:rFonts w:ascii="Times New Roman" w:hAnsi="Times New Roman" w:cs="Times New Roman"/>
                <w:noProof/>
                <w:webHidden/>
              </w:rPr>
              <w:fldChar w:fldCharType="separate"/>
            </w:r>
            <w:r w:rsidR="005C1F0B" w:rsidRPr="005C1F0B">
              <w:rPr>
                <w:rFonts w:ascii="Times New Roman" w:hAnsi="Times New Roman" w:cs="Times New Roman"/>
                <w:noProof/>
                <w:webHidden/>
              </w:rPr>
              <w:t>30</w:t>
            </w:r>
            <w:r w:rsidR="00F30137" w:rsidRPr="005C1F0B">
              <w:rPr>
                <w:rFonts w:ascii="Times New Roman" w:hAnsi="Times New Roman" w:cs="Times New Roman"/>
                <w:noProof/>
                <w:webHidden/>
              </w:rPr>
              <w:fldChar w:fldCharType="end"/>
            </w:r>
          </w:hyperlink>
        </w:p>
        <w:p w14:paraId="5722FD2C" w14:textId="45F91C0F" w:rsidR="00FA0BFE" w:rsidRPr="00582123" w:rsidRDefault="00FA0BFE" w:rsidP="007A2F91">
          <w:pPr>
            <w:tabs>
              <w:tab w:val="right" w:leader="dot" w:pos="8789"/>
            </w:tabs>
            <w:rPr>
              <w:rFonts w:ascii="Times New Roman" w:hAnsi="Times New Roman" w:cs="Times New Roman"/>
            </w:rPr>
          </w:pPr>
          <w:r w:rsidRPr="005C1F0B">
            <w:rPr>
              <w:rFonts w:ascii="Times New Roman" w:hAnsi="Times New Roman" w:cs="Times New Roman"/>
              <w:b/>
              <w:bCs/>
              <w:noProof/>
              <w:sz w:val="20"/>
              <w:szCs w:val="20"/>
            </w:rPr>
            <w:fldChar w:fldCharType="end"/>
          </w:r>
        </w:p>
      </w:sdtContent>
    </w:sdt>
    <w:p w14:paraId="7A4F2B2E" w14:textId="77777777" w:rsidR="00C80B9E" w:rsidRPr="00E24FD2" w:rsidRDefault="00C80B9E" w:rsidP="00E24FD2">
      <w:pPr>
        <w:rPr>
          <w:rFonts w:ascii="Times New Roman" w:hAnsi="Times New Roman" w:cs="Times New Roman"/>
          <w:bCs/>
          <w:sz w:val="18"/>
          <w:szCs w:val="18"/>
        </w:rPr>
      </w:pPr>
      <w:r w:rsidRPr="00E24FD2">
        <w:rPr>
          <w:rFonts w:ascii="Times New Roman" w:hAnsi="Times New Roman" w:cs="Times New Roman"/>
        </w:rPr>
        <w:br w:type="page"/>
      </w:r>
    </w:p>
    <w:p w14:paraId="381F0251" w14:textId="27CE2EB1" w:rsidR="00C80B9E" w:rsidRPr="00FE2B22" w:rsidRDefault="00C80B9E">
      <w:pPr>
        <w:rPr>
          <w:rFonts w:ascii="Times New Roman" w:hAnsi="Times New Roman" w:cs="Times New Roman"/>
          <w:b/>
        </w:rPr>
      </w:pPr>
    </w:p>
    <w:p w14:paraId="18A8A4C3" w14:textId="7B99EABC" w:rsidR="00390C12" w:rsidRPr="00026DDD" w:rsidRDefault="00390C12">
      <w:pPr>
        <w:jc w:val="center"/>
        <w:rPr>
          <w:rFonts w:ascii="Times New Roman" w:hAnsi="Times New Roman" w:cs="Times New Roman"/>
          <w:b/>
          <w:sz w:val="28"/>
          <w:szCs w:val="28"/>
        </w:rPr>
      </w:pPr>
      <w:r w:rsidRPr="00026DDD">
        <w:rPr>
          <w:rFonts w:ascii="Times New Roman" w:hAnsi="Times New Roman" w:cs="Times New Roman"/>
          <w:b/>
          <w:sz w:val="28"/>
          <w:szCs w:val="28"/>
        </w:rPr>
        <w:t>STATISTICAL INFORMATION AND DATA</w:t>
      </w:r>
    </w:p>
    <w:p w14:paraId="5ACF36F7" w14:textId="71800BAD" w:rsidR="00026DDD" w:rsidRDefault="00026DDD">
      <w:pPr>
        <w:jc w:val="center"/>
        <w:rPr>
          <w:rFonts w:ascii="Times New Roman" w:hAnsi="Times New Roman" w:cs="Times New Roman"/>
          <w:b/>
        </w:rPr>
      </w:pPr>
    </w:p>
    <w:p w14:paraId="584CEE85" w14:textId="7AD2B3D3" w:rsidR="00026DDD" w:rsidRPr="00026DDD" w:rsidRDefault="00026DDD" w:rsidP="009F2D36">
      <w:pPr>
        <w:spacing w:line="276" w:lineRule="auto"/>
        <w:rPr>
          <w:rFonts w:ascii="Times New Roman" w:hAnsi="Times New Roman" w:cs="Times New Roman"/>
        </w:rPr>
      </w:pPr>
      <w:r w:rsidRPr="00026DDD">
        <w:rPr>
          <w:rFonts w:ascii="Times New Roman" w:hAnsi="Times New Roman" w:cs="Times New Roman"/>
        </w:rPr>
        <w:t>Ireland has taken account of paragraphs 33 and 34 of the list of issues and incorporated them into all tables</w:t>
      </w:r>
    </w:p>
    <w:p w14:paraId="18C57D52" w14:textId="76A5F866" w:rsidR="00C80B9E" w:rsidRPr="00026DDD" w:rsidRDefault="00C80B9E" w:rsidP="00FA0BFE">
      <w:pPr>
        <w:pStyle w:val="Heading1"/>
        <w:rPr>
          <w:rStyle w:val="Heading1Char"/>
          <w:b/>
          <w:sz w:val="28"/>
          <w:szCs w:val="28"/>
          <w:shd w:val="clear" w:color="auto" w:fill="auto"/>
        </w:rPr>
      </w:pPr>
      <w:bookmarkStart w:id="1" w:name="_Toc357894407"/>
      <w:bookmarkStart w:id="2" w:name="_Toc95479258"/>
      <w:r w:rsidRPr="00026DDD">
        <w:rPr>
          <w:sz w:val="28"/>
          <w:szCs w:val="28"/>
        </w:rPr>
        <w:t>A</w:t>
      </w:r>
      <w:r w:rsidRPr="00026DDD">
        <w:rPr>
          <w:rStyle w:val="Heading1Char"/>
          <w:b/>
          <w:sz w:val="28"/>
          <w:szCs w:val="28"/>
          <w:shd w:val="clear" w:color="auto" w:fill="auto"/>
        </w:rPr>
        <w:t>.</w:t>
      </w:r>
      <w:r w:rsidRPr="00026DDD">
        <w:rPr>
          <w:rStyle w:val="Heading1Char"/>
          <w:b/>
          <w:sz w:val="28"/>
          <w:szCs w:val="28"/>
          <w:shd w:val="clear" w:color="auto" w:fill="auto"/>
        </w:rPr>
        <w:tab/>
        <w:t xml:space="preserve">General measures of implementation (arts. 4, 42 and 44 </w:t>
      </w:r>
      <w:r w:rsidR="00361B55">
        <w:rPr>
          <w:rStyle w:val="Heading1Char"/>
          <w:b/>
          <w:sz w:val="28"/>
          <w:szCs w:val="28"/>
          <w:shd w:val="clear" w:color="auto" w:fill="auto"/>
        </w:rPr>
        <w:t>(</w:t>
      </w:r>
      <w:r w:rsidRPr="00026DDD">
        <w:rPr>
          <w:rStyle w:val="Heading1Char"/>
          <w:b/>
          <w:sz w:val="28"/>
          <w:szCs w:val="28"/>
          <w:shd w:val="clear" w:color="auto" w:fill="auto"/>
        </w:rPr>
        <w:t>6)</w:t>
      </w:r>
      <w:bookmarkEnd w:id="1"/>
      <w:r w:rsidR="00361B55">
        <w:rPr>
          <w:rStyle w:val="Heading1Char"/>
          <w:b/>
          <w:sz w:val="28"/>
          <w:szCs w:val="28"/>
          <w:shd w:val="clear" w:color="auto" w:fill="auto"/>
        </w:rPr>
        <w:t>)</w:t>
      </w:r>
      <w:bookmarkEnd w:id="2"/>
    </w:p>
    <w:p w14:paraId="6B657A45" w14:textId="7BC9AD2C" w:rsidR="00390C12" w:rsidRDefault="00390C12" w:rsidP="0036653A">
      <w:pPr>
        <w:spacing w:after="0"/>
        <w:jc w:val="both"/>
        <w:rPr>
          <w:rFonts w:ascii="Times New Roman" w:hAnsi="Times New Roman" w:cs="Times New Roman"/>
          <w:b/>
        </w:rPr>
      </w:pPr>
    </w:p>
    <w:p w14:paraId="07824D3A" w14:textId="155EE8DC" w:rsidR="00026DDD" w:rsidRPr="00026DDD" w:rsidRDefault="004B2CFE" w:rsidP="0036653A">
      <w:pPr>
        <w:keepNext/>
        <w:keepLines/>
        <w:suppressAutoHyphens/>
        <w:spacing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sidR="00026DDD">
        <w:rPr>
          <w:rFonts w:ascii="Times New Roman" w:eastAsiaTheme="minorEastAsia" w:hAnsi="Times New Roman" w:cs="Times New Roman"/>
          <w:b/>
          <w:sz w:val="24"/>
          <w:szCs w:val="24"/>
        </w:rPr>
        <w:t>aragraph 35</w:t>
      </w:r>
      <w:r w:rsidR="00026DDD" w:rsidRPr="00026DDD">
        <w:rPr>
          <w:rFonts w:ascii="Times New Roman" w:eastAsiaTheme="minorEastAsia" w:hAnsi="Times New Roman" w:cs="Times New Roman"/>
          <w:b/>
          <w:sz w:val="24"/>
          <w:szCs w:val="24"/>
        </w:rPr>
        <w:t xml:space="preserve"> of the list of issues </w:t>
      </w:r>
    </w:p>
    <w:p w14:paraId="2F108DD9" w14:textId="6543EB81" w:rsidR="005D0975" w:rsidRDefault="005D0975" w:rsidP="009F2D36">
      <w:pPr>
        <w:spacing w:line="276" w:lineRule="auto"/>
        <w:jc w:val="both"/>
        <w:rPr>
          <w:rFonts w:ascii="Times New Roman" w:hAnsi="Times New Roman" w:cs="Times New Roman"/>
          <w:sz w:val="20"/>
          <w:szCs w:val="20"/>
        </w:rPr>
      </w:pPr>
      <w:r w:rsidRPr="00536EBF">
        <w:rPr>
          <w:rFonts w:ascii="Times New Roman" w:hAnsi="Times New Roman" w:cs="Times New Roman"/>
          <w:sz w:val="20"/>
          <w:szCs w:val="20"/>
        </w:rPr>
        <w:t>Please provide information on the budget lines regarding c</w:t>
      </w:r>
      <w:r w:rsidR="007D5030" w:rsidRPr="00536EBF">
        <w:rPr>
          <w:rFonts w:ascii="Times New Roman" w:hAnsi="Times New Roman" w:cs="Times New Roman"/>
          <w:sz w:val="20"/>
          <w:szCs w:val="20"/>
        </w:rPr>
        <w:t xml:space="preserve">hildren and the social sectors, </w:t>
      </w:r>
      <w:r w:rsidRPr="00536EBF">
        <w:rPr>
          <w:rFonts w:ascii="Times New Roman" w:hAnsi="Times New Roman" w:cs="Times New Roman"/>
          <w:sz w:val="20"/>
          <w:szCs w:val="20"/>
        </w:rPr>
        <w:t xml:space="preserve">indicating the amount allocated to each budget line and its proportion in terms of the total national budget. </w:t>
      </w:r>
    </w:p>
    <w:p w14:paraId="06211CB6" w14:textId="77777777" w:rsidR="004B2CFE" w:rsidRPr="00026DDD" w:rsidRDefault="004B2CFE" w:rsidP="004B2CFE">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35</w:t>
      </w:r>
      <w:r w:rsidRPr="00026DDD">
        <w:rPr>
          <w:rFonts w:ascii="Times New Roman" w:eastAsiaTheme="minorEastAsia" w:hAnsi="Times New Roman" w:cs="Times New Roman"/>
          <w:b/>
          <w:sz w:val="24"/>
          <w:szCs w:val="24"/>
        </w:rPr>
        <w:t xml:space="preserve"> of the list of issues </w:t>
      </w:r>
    </w:p>
    <w:p w14:paraId="30DE3EAC" w14:textId="1D6AA270" w:rsidR="00390EE1" w:rsidRPr="00AD3F66" w:rsidRDefault="00390EE1" w:rsidP="00390EE1">
      <w:pPr>
        <w:pStyle w:val="Caption"/>
      </w:pPr>
      <w:bookmarkStart w:id="3" w:name="_Toc95479259"/>
      <w:r w:rsidRPr="00AD3F66">
        <w:t xml:space="preserve">Table </w:t>
      </w:r>
      <w:r w:rsidR="001B456B">
        <w:fldChar w:fldCharType="begin"/>
      </w:r>
      <w:r w:rsidR="001B456B">
        <w:instrText xml:space="preserve"> SEQ Table \* ARABIC </w:instrText>
      </w:r>
      <w:r w:rsidR="001B456B">
        <w:fldChar w:fldCharType="separate"/>
      </w:r>
      <w:r w:rsidR="00CE35BB" w:rsidRPr="00AD3F66">
        <w:rPr>
          <w:noProof/>
        </w:rPr>
        <w:t>1</w:t>
      </w:r>
      <w:r w:rsidR="001B456B">
        <w:rPr>
          <w:noProof/>
        </w:rPr>
        <w:fldChar w:fldCharType="end"/>
      </w:r>
      <w:r w:rsidR="00FB2341" w:rsidRPr="00AD3F66">
        <w:t>: Public expenditure on children by programme type, 2016-2021</w:t>
      </w:r>
      <w:bookmarkEnd w:id="3"/>
    </w:p>
    <w:tbl>
      <w:tblPr>
        <w:tblpPr w:leftFromText="181" w:rightFromText="181" w:vertAnchor="text" w:tblpY="1"/>
        <w:tblW w:w="9125" w:type="dxa"/>
        <w:tblLook w:val="04A0" w:firstRow="1" w:lastRow="0" w:firstColumn="1" w:lastColumn="0" w:noHBand="0" w:noVBand="1"/>
      </w:tblPr>
      <w:tblGrid>
        <w:gridCol w:w="2976"/>
        <w:gridCol w:w="1024"/>
        <w:gridCol w:w="1024"/>
        <w:gridCol w:w="1025"/>
        <w:gridCol w:w="1025"/>
        <w:gridCol w:w="1025"/>
        <w:gridCol w:w="1026"/>
      </w:tblGrid>
      <w:tr w:rsidR="00390C12" w:rsidRPr="00FB2341" w14:paraId="0B902A5D" w14:textId="77777777" w:rsidTr="00FB2341">
        <w:trPr>
          <w:trHeight w:val="187"/>
        </w:trPr>
        <w:tc>
          <w:tcPr>
            <w:tcW w:w="2976" w:type="dxa"/>
            <w:tcBorders>
              <w:top w:val="single" w:sz="4" w:space="0" w:color="auto"/>
              <w:left w:val="nil"/>
              <w:bottom w:val="single" w:sz="4" w:space="0" w:color="auto"/>
              <w:right w:val="nil"/>
            </w:tcBorders>
            <w:shd w:val="clear" w:color="auto" w:fill="auto"/>
            <w:noWrap/>
            <w:hideMark/>
          </w:tcPr>
          <w:p w14:paraId="0D81AA2F" w14:textId="77777777" w:rsidR="00390C12" w:rsidRPr="00FB2341" w:rsidRDefault="00390C12" w:rsidP="00E805E8">
            <w:pPr>
              <w:spacing w:after="0" w:line="240" w:lineRule="auto"/>
              <w:rPr>
                <w:rFonts w:ascii="Times New Roman" w:eastAsia="Times New Roman" w:hAnsi="Times New Roman" w:cs="Times New Roman"/>
                <w:b/>
                <w:bCs/>
                <w:sz w:val="18"/>
                <w:szCs w:val="18"/>
                <w:lang w:eastAsia="en-IE"/>
              </w:rPr>
            </w:pPr>
          </w:p>
        </w:tc>
        <w:tc>
          <w:tcPr>
            <w:tcW w:w="6149" w:type="dxa"/>
            <w:gridSpan w:val="6"/>
            <w:tcBorders>
              <w:top w:val="single" w:sz="4" w:space="0" w:color="auto"/>
              <w:left w:val="nil"/>
              <w:bottom w:val="single" w:sz="4" w:space="0" w:color="auto"/>
              <w:right w:val="nil"/>
            </w:tcBorders>
            <w:shd w:val="clear" w:color="auto" w:fill="auto"/>
            <w:noWrap/>
            <w:hideMark/>
          </w:tcPr>
          <w:p w14:paraId="426A857F" w14:textId="77777777" w:rsidR="00390C12" w:rsidRPr="00FB2341" w:rsidRDefault="00390C12" w:rsidP="00E805E8">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Budget estimate</w:t>
            </w:r>
          </w:p>
        </w:tc>
      </w:tr>
      <w:tr w:rsidR="00390C12" w:rsidRPr="00FB2341" w14:paraId="6BEC88E6" w14:textId="77777777" w:rsidTr="00FB2341">
        <w:trPr>
          <w:trHeight w:val="187"/>
        </w:trPr>
        <w:tc>
          <w:tcPr>
            <w:tcW w:w="2976" w:type="dxa"/>
            <w:tcBorders>
              <w:top w:val="single" w:sz="4" w:space="0" w:color="auto"/>
              <w:left w:val="nil"/>
              <w:bottom w:val="single" w:sz="4" w:space="0" w:color="auto"/>
              <w:right w:val="nil"/>
            </w:tcBorders>
            <w:shd w:val="clear" w:color="auto" w:fill="auto"/>
            <w:noWrap/>
            <w:hideMark/>
          </w:tcPr>
          <w:p w14:paraId="34B5E15E" w14:textId="77777777" w:rsidR="00390C12" w:rsidRPr="00FB2341" w:rsidRDefault="00390C12" w:rsidP="00E805E8">
            <w:pPr>
              <w:spacing w:after="0" w:line="240" w:lineRule="auto"/>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Programme expenditure</w:t>
            </w:r>
          </w:p>
        </w:tc>
        <w:tc>
          <w:tcPr>
            <w:tcW w:w="1024" w:type="dxa"/>
            <w:tcBorders>
              <w:top w:val="nil"/>
              <w:left w:val="nil"/>
              <w:bottom w:val="single" w:sz="4" w:space="0" w:color="auto"/>
              <w:right w:val="nil"/>
            </w:tcBorders>
            <w:shd w:val="clear" w:color="auto" w:fill="auto"/>
            <w:noWrap/>
            <w:hideMark/>
          </w:tcPr>
          <w:p w14:paraId="409393BD" w14:textId="77777777" w:rsidR="00390C12" w:rsidRPr="00FB2341" w:rsidRDefault="00390C12" w:rsidP="001D7AC1">
            <w:pPr>
              <w:tabs>
                <w:tab w:val="left" w:pos="464"/>
              </w:tabs>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2016</w:t>
            </w:r>
          </w:p>
        </w:tc>
        <w:tc>
          <w:tcPr>
            <w:tcW w:w="1024" w:type="dxa"/>
            <w:tcBorders>
              <w:top w:val="nil"/>
              <w:left w:val="nil"/>
              <w:bottom w:val="single" w:sz="4" w:space="0" w:color="auto"/>
              <w:right w:val="nil"/>
            </w:tcBorders>
            <w:shd w:val="clear" w:color="auto" w:fill="auto"/>
            <w:noWrap/>
            <w:hideMark/>
          </w:tcPr>
          <w:p w14:paraId="78978329" w14:textId="77777777" w:rsidR="00390C12" w:rsidRPr="00FB2341" w:rsidRDefault="00390C12" w:rsidP="005F178D">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2017</w:t>
            </w:r>
          </w:p>
        </w:tc>
        <w:tc>
          <w:tcPr>
            <w:tcW w:w="1025" w:type="dxa"/>
            <w:tcBorders>
              <w:top w:val="nil"/>
              <w:left w:val="nil"/>
              <w:bottom w:val="single" w:sz="4" w:space="0" w:color="auto"/>
              <w:right w:val="nil"/>
            </w:tcBorders>
            <w:shd w:val="clear" w:color="auto" w:fill="auto"/>
            <w:noWrap/>
            <w:hideMark/>
          </w:tcPr>
          <w:p w14:paraId="678FC35D" w14:textId="77777777" w:rsidR="00390C12" w:rsidRPr="00FB2341" w:rsidRDefault="00390C12" w:rsidP="005F178D">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2018</w:t>
            </w:r>
          </w:p>
        </w:tc>
        <w:tc>
          <w:tcPr>
            <w:tcW w:w="1025" w:type="dxa"/>
            <w:tcBorders>
              <w:top w:val="nil"/>
              <w:left w:val="nil"/>
              <w:bottom w:val="single" w:sz="4" w:space="0" w:color="auto"/>
              <w:right w:val="nil"/>
            </w:tcBorders>
            <w:shd w:val="clear" w:color="auto" w:fill="auto"/>
            <w:noWrap/>
            <w:hideMark/>
          </w:tcPr>
          <w:p w14:paraId="1146B036" w14:textId="77777777" w:rsidR="00390C12" w:rsidRPr="00FB2341" w:rsidRDefault="00390C12" w:rsidP="005F178D">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2019</w:t>
            </w:r>
          </w:p>
        </w:tc>
        <w:tc>
          <w:tcPr>
            <w:tcW w:w="1025" w:type="dxa"/>
            <w:tcBorders>
              <w:top w:val="nil"/>
              <w:left w:val="nil"/>
              <w:bottom w:val="single" w:sz="4" w:space="0" w:color="auto"/>
              <w:right w:val="nil"/>
            </w:tcBorders>
            <w:shd w:val="clear" w:color="auto" w:fill="auto"/>
            <w:noWrap/>
            <w:hideMark/>
          </w:tcPr>
          <w:p w14:paraId="5FE2D0E5" w14:textId="77777777" w:rsidR="00390C12" w:rsidRPr="00FB2341" w:rsidRDefault="00390C12" w:rsidP="005F178D">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2020</w:t>
            </w:r>
          </w:p>
        </w:tc>
        <w:tc>
          <w:tcPr>
            <w:tcW w:w="1026" w:type="dxa"/>
            <w:tcBorders>
              <w:top w:val="nil"/>
              <w:left w:val="nil"/>
              <w:bottom w:val="single" w:sz="4" w:space="0" w:color="auto"/>
              <w:right w:val="nil"/>
            </w:tcBorders>
            <w:shd w:val="clear" w:color="auto" w:fill="auto"/>
            <w:noWrap/>
            <w:hideMark/>
          </w:tcPr>
          <w:p w14:paraId="1B74D3C2" w14:textId="77777777" w:rsidR="00390C12" w:rsidRPr="00FB2341" w:rsidRDefault="00390C12" w:rsidP="005F178D">
            <w:pPr>
              <w:spacing w:after="0" w:line="240" w:lineRule="auto"/>
              <w:jc w:val="center"/>
              <w:rPr>
                <w:rFonts w:ascii="Times New Roman" w:eastAsia="Times New Roman" w:hAnsi="Times New Roman" w:cs="Times New Roman"/>
                <w:b/>
                <w:bCs/>
                <w:sz w:val="18"/>
                <w:szCs w:val="18"/>
                <w:lang w:eastAsia="en-IE"/>
              </w:rPr>
            </w:pPr>
            <w:r w:rsidRPr="00FB2341">
              <w:rPr>
                <w:rFonts w:ascii="Times New Roman" w:eastAsia="Times New Roman" w:hAnsi="Times New Roman" w:cs="Times New Roman"/>
                <w:b/>
                <w:bCs/>
                <w:sz w:val="18"/>
                <w:szCs w:val="18"/>
                <w:lang w:eastAsia="en-IE"/>
              </w:rPr>
              <w:t>2021</w:t>
            </w:r>
          </w:p>
        </w:tc>
      </w:tr>
      <w:tr w:rsidR="00390C12" w:rsidRPr="00FB2341" w14:paraId="6799696B" w14:textId="77777777" w:rsidTr="00390EE1">
        <w:trPr>
          <w:trHeight w:val="187"/>
        </w:trPr>
        <w:tc>
          <w:tcPr>
            <w:tcW w:w="2976" w:type="dxa"/>
            <w:tcBorders>
              <w:top w:val="nil"/>
              <w:left w:val="nil"/>
              <w:bottom w:val="nil"/>
              <w:right w:val="nil"/>
            </w:tcBorders>
            <w:shd w:val="clear" w:color="auto" w:fill="auto"/>
            <w:noWrap/>
            <w:hideMark/>
          </w:tcPr>
          <w:p w14:paraId="6C4CCE12"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A. Children and Family Support Programme</w:t>
            </w:r>
          </w:p>
        </w:tc>
        <w:tc>
          <w:tcPr>
            <w:tcW w:w="1024" w:type="dxa"/>
            <w:tcBorders>
              <w:top w:val="nil"/>
              <w:left w:val="nil"/>
              <w:bottom w:val="nil"/>
              <w:right w:val="nil"/>
            </w:tcBorders>
            <w:shd w:val="clear" w:color="auto" w:fill="auto"/>
            <w:noWrap/>
            <w:hideMark/>
          </w:tcPr>
          <w:p w14:paraId="598A85BE"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701,643</w:t>
            </w:r>
          </w:p>
        </w:tc>
        <w:tc>
          <w:tcPr>
            <w:tcW w:w="1024" w:type="dxa"/>
            <w:tcBorders>
              <w:top w:val="nil"/>
              <w:left w:val="nil"/>
              <w:bottom w:val="nil"/>
              <w:right w:val="nil"/>
            </w:tcBorders>
            <w:shd w:val="clear" w:color="auto" w:fill="auto"/>
            <w:noWrap/>
            <w:hideMark/>
          </w:tcPr>
          <w:p w14:paraId="3239B7F2"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742,688</w:t>
            </w:r>
          </w:p>
        </w:tc>
        <w:tc>
          <w:tcPr>
            <w:tcW w:w="1025" w:type="dxa"/>
            <w:tcBorders>
              <w:top w:val="nil"/>
              <w:left w:val="nil"/>
              <w:bottom w:val="nil"/>
              <w:right w:val="nil"/>
            </w:tcBorders>
            <w:shd w:val="clear" w:color="auto" w:fill="auto"/>
            <w:noWrap/>
            <w:hideMark/>
          </w:tcPr>
          <w:p w14:paraId="6B52844C"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786,298</w:t>
            </w:r>
          </w:p>
        </w:tc>
        <w:tc>
          <w:tcPr>
            <w:tcW w:w="1025" w:type="dxa"/>
            <w:tcBorders>
              <w:top w:val="nil"/>
              <w:left w:val="nil"/>
              <w:bottom w:val="nil"/>
              <w:right w:val="nil"/>
            </w:tcBorders>
            <w:shd w:val="clear" w:color="auto" w:fill="auto"/>
            <w:noWrap/>
            <w:hideMark/>
          </w:tcPr>
          <w:p w14:paraId="57AA3917"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819,347</w:t>
            </w:r>
          </w:p>
        </w:tc>
        <w:tc>
          <w:tcPr>
            <w:tcW w:w="1025" w:type="dxa"/>
            <w:tcBorders>
              <w:top w:val="nil"/>
              <w:left w:val="nil"/>
              <w:bottom w:val="nil"/>
              <w:right w:val="nil"/>
            </w:tcBorders>
            <w:shd w:val="clear" w:color="auto" w:fill="auto"/>
            <w:noWrap/>
            <w:hideMark/>
          </w:tcPr>
          <w:p w14:paraId="385D0D55"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848,431</w:t>
            </w:r>
          </w:p>
        </w:tc>
        <w:tc>
          <w:tcPr>
            <w:tcW w:w="1026" w:type="dxa"/>
            <w:tcBorders>
              <w:top w:val="nil"/>
              <w:left w:val="nil"/>
              <w:bottom w:val="nil"/>
              <w:right w:val="nil"/>
            </w:tcBorders>
            <w:shd w:val="clear" w:color="auto" w:fill="auto"/>
            <w:noWrap/>
            <w:hideMark/>
          </w:tcPr>
          <w:p w14:paraId="64D557E2"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912,479</w:t>
            </w:r>
          </w:p>
        </w:tc>
      </w:tr>
      <w:tr w:rsidR="00390C12" w:rsidRPr="00FB2341" w14:paraId="05199158" w14:textId="77777777" w:rsidTr="00390EE1">
        <w:trPr>
          <w:trHeight w:val="187"/>
        </w:trPr>
        <w:tc>
          <w:tcPr>
            <w:tcW w:w="2976" w:type="dxa"/>
            <w:tcBorders>
              <w:top w:val="nil"/>
              <w:left w:val="nil"/>
              <w:bottom w:val="nil"/>
              <w:right w:val="nil"/>
            </w:tcBorders>
            <w:shd w:val="clear" w:color="auto" w:fill="auto"/>
            <w:noWrap/>
            <w:hideMark/>
          </w:tcPr>
          <w:p w14:paraId="036E126E"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B. Sectoral Programmes for Children and Young People</w:t>
            </w:r>
          </w:p>
        </w:tc>
        <w:tc>
          <w:tcPr>
            <w:tcW w:w="1024" w:type="dxa"/>
            <w:tcBorders>
              <w:top w:val="nil"/>
              <w:left w:val="nil"/>
              <w:bottom w:val="nil"/>
              <w:right w:val="nil"/>
            </w:tcBorders>
            <w:shd w:val="clear" w:color="auto" w:fill="auto"/>
            <w:noWrap/>
            <w:hideMark/>
          </w:tcPr>
          <w:p w14:paraId="30C5B04C"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411,656</w:t>
            </w:r>
          </w:p>
        </w:tc>
        <w:tc>
          <w:tcPr>
            <w:tcW w:w="1024" w:type="dxa"/>
            <w:tcBorders>
              <w:top w:val="nil"/>
              <w:left w:val="nil"/>
              <w:bottom w:val="nil"/>
              <w:right w:val="nil"/>
            </w:tcBorders>
            <w:shd w:val="clear" w:color="auto" w:fill="auto"/>
            <w:noWrap/>
            <w:hideMark/>
          </w:tcPr>
          <w:p w14:paraId="2B091F24"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539,916</w:t>
            </w:r>
          </w:p>
        </w:tc>
        <w:tc>
          <w:tcPr>
            <w:tcW w:w="1025" w:type="dxa"/>
            <w:tcBorders>
              <w:top w:val="nil"/>
              <w:left w:val="nil"/>
              <w:bottom w:val="nil"/>
              <w:right w:val="nil"/>
            </w:tcBorders>
            <w:shd w:val="clear" w:color="auto" w:fill="auto"/>
            <w:noWrap/>
            <w:hideMark/>
          </w:tcPr>
          <w:p w14:paraId="17FC5F27"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568,649</w:t>
            </w:r>
          </w:p>
        </w:tc>
        <w:tc>
          <w:tcPr>
            <w:tcW w:w="1025" w:type="dxa"/>
            <w:tcBorders>
              <w:top w:val="nil"/>
              <w:left w:val="nil"/>
              <w:bottom w:val="nil"/>
              <w:right w:val="nil"/>
            </w:tcBorders>
            <w:shd w:val="clear" w:color="auto" w:fill="auto"/>
            <w:noWrap/>
            <w:hideMark/>
          </w:tcPr>
          <w:p w14:paraId="47DB220D"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660,978</w:t>
            </w:r>
          </w:p>
        </w:tc>
        <w:tc>
          <w:tcPr>
            <w:tcW w:w="1025" w:type="dxa"/>
            <w:tcBorders>
              <w:top w:val="nil"/>
              <w:left w:val="nil"/>
              <w:bottom w:val="nil"/>
              <w:right w:val="nil"/>
            </w:tcBorders>
            <w:shd w:val="clear" w:color="auto" w:fill="auto"/>
            <w:noWrap/>
            <w:hideMark/>
          </w:tcPr>
          <w:p w14:paraId="3CB6201E"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720,572</w:t>
            </w:r>
          </w:p>
        </w:tc>
        <w:tc>
          <w:tcPr>
            <w:tcW w:w="1026" w:type="dxa"/>
            <w:tcBorders>
              <w:top w:val="nil"/>
              <w:left w:val="nil"/>
              <w:bottom w:val="nil"/>
              <w:right w:val="nil"/>
            </w:tcBorders>
            <w:shd w:val="clear" w:color="auto" w:fill="auto"/>
            <w:noWrap/>
            <w:hideMark/>
          </w:tcPr>
          <w:p w14:paraId="31FAFF1C"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736,651</w:t>
            </w:r>
          </w:p>
        </w:tc>
      </w:tr>
      <w:tr w:rsidR="00390C12" w:rsidRPr="00FB2341" w14:paraId="5433E55F" w14:textId="77777777" w:rsidTr="00390EE1">
        <w:trPr>
          <w:trHeight w:val="187"/>
        </w:trPr>
        <w:tc>
          <w:tcPr>
            <w:tcW w:w="2976" w:type="dxa"/>
            <w:tcBorders>
              <w:top w:val="nil"/>
              <w:left w:val="nil"/>
              <w:bottom w:val="nil"/>
              <w:right w:val="nil"/>
            </w:tcBorders>
            <w:shd w:val="clear" w:color="auto" w:fill="auto"/>
            <w:noWrap/>
            <w:hideMark/>
          </w:tcPr>
          <w:p w14:paraId="40E98AFA"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C. Policy and Legislation Programmes</w:t>
            </w:r>
          </w:p>
        </w:tc>
        <w:tc>
          <w:tcPr>
            <w:tcW w:w="1024" w:type="dxa"/>
            <w:tcBorders>
              <w:top w:val="nil"/>
              <w:left w:val="nil"/>
              <w:bottom w:val="nil"/>
              <w:right w:val="nil"/>
            </w:tcBorders>
            <w:shd w:val="clear" w:color="auto" w:fill="auto"/>
            <w:noWrap/>
            <w:hideMark/>
          </w:tcPr>
          <w:p w14:paraId="5A856087"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24,512</w:t>
            </w:r>
          </w:p>
        </w:tc>
        <w:tc>
          <w:tcPr>
            <w:tcW w:w="1024" w:type="dxa"/>
            <w:tcBorders>
              <w:top w:val="nil"/>
              <w:left w:val="nil"/>
              <w:bottom w:val="nil"/>
              <w:right w:val="nil"/>
            </w:tcBorders>
            <w:shd w:val="clear" w:color="auto" w:fill="auto"/>
            <w:noWrap/>
            <w:hideMark/>
          </w:tcPr>
          <w:p w14:paraId="49D4EE5D"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28,752</w:t>
            </w:r>
          </w:p>
        </w:tc>
        <w:tc>
          <w:tcPr>
            <w:tcW w:w="1025" w:type="dxa"/>
            <w:tcBorders>
              <w:top w:val="nil"/>
              <w:left w:val="nil"/>
              <w:bottom w:val="nil"/>
              <w:right w:val="nil"/>
            </w:tcBorders>
            <w:shd w:val="clear" w:color="auto" w:fill="auto"/>
            <w:noWrap/>
            <w:hideMark/>
          </w:tcPr>
          <w:p w14:paraId="08C93F07"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28,664</w:t>
            </w:r>
          </w:p>
        </w:tc>
        <w:tc>
          <w:tcPr>
            <w:tcW w:w="1025" w:type="dxa"/>
            <w:tcBorders>
              <w:top w:val="nil"/>
              <w:left w:val="nil"/>
              <w:bottom w:val="nil"/>
              <w:right w:val="nil"/>
            </w:tcBorders>
            <w:shd w:val="clear" w:color="auto" w:fill="auto"/>
            <w:noWrap/>
            <w:hideMark/>
          </w:tcPr>
          <w:p w14:paraId="2B83AFD5"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30,238</w:t>
            </w:r>
          </w:p>
        </w:tc>
        <w:tc>
          <w:tcPr>
            <w:tcW w:w="1025" w:type="dxa"/>
            <w:tcBorders>
              <w:top w:val="nil"/>
              <w:left w:val="nil"/>
              <w:bottom w:val="nil"/>
              <w:right w:val="nil"/>
            </w:tcBorders>
            <w:shd w:val="clear" w:color="auto" w:fill="auto"/>
            <w:noWrap/>
            <w:hideMark/>
          </w:tcPr>
          <w:p w14:paraId="75FD525F"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34,592</w:t>
            </w:r>
          </w:p>
        </w:tc>
        <w:tc>
          <w:tcPr>
            <w:tcW w:w="1026" w:type="dxa"/>
            <w:tcBorders>
              <w:top w:val="nil"/>
              <w:left w:val="nil"/>
              <w:bottom w:val="nil"/>
              <w:right w:val="nil"/>
            </w:tcBorders>
            <w:shd w:val="clear" w:color="auto" w:fill="auto"/>
            <w:noWrap/>
            <w:hideMark/>
          </w:tcPr>
          <w:p w14:paraId="124DF81B"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36,511</w:t>
            </w:r>
          </w:p>
        </w:tc>
      </w:tr>
      <w:tr w:rsidR="00390C12" w:rsidRPr="00FB2341" w14:paraId="1074370E" w14:textId="77777777" w:rsidTr="00390EE1">
        <w:trPr>
          <w:trHeight w:val="187"/>
        </w:trPr>
        <w:tc>
          <w:tcPr>
            <w:tcW w:w="2976" w:type="dxa"/>
            <w:tcBorders>
              <w:top w:val="nil"/>
              <w:left w:val="nil"/>
              <w:bottom w:val="nil"/>
              <w:right w:val="nil"/>
            </w:tcBorders>
            <w:shd w:val="clear" w:color="auto" w:fill="auto"/>
            <w:noWrap/>
            <w:hideMark/>
          </w:tcPr>
          <w:p w14:paraId="65F344E0"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D. An Equal and Inclusive Society</w:t>
            </w:r>
          </w:p>
        </w:tc>
        <w:tc>
          <w:tcPr>
            <w:tcW w:w="1024" w:type="dxa"/>
            <w:tcBorders>
              <w:top w:val="nil"/>
              <w:left w:val="nil"/>
              <w:bottom w:val="nil"/>
              <w:right w:val="nil"/>
            </w:tcBorders>
            <w:shd w:val="clear" w:color="auto" w:fill="auto"/>
            <w:noWrap/>
            <w:hideMark/>
          </w:tcPr>
          <w:p w14:paraId="40A63DA3"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4,943</w:t>
            </w:r>
          </w:p>
        </w:tc>
        <w:tc>
          <w:tcPr>
            <w:tcW w:w="1024" w:type="dxa"/>
            <w:tcBorders>
              <w:top w:val="nil"/>
              <w:left w:val="nil"/>
              <w:bottom w:val="nil"/>
              <w:right w:val="nil"/>
            </w:tcBorders>
            <w:shd w:val="clear" w:color="auto" w:fill="auto"/>
            <w:noWrap/>
            <w:hideMark/>
          </w:tcPr>
          <w:p w14:paraId="44975E25"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21,707</w:t>
            </w:r>
          </w:p>
        </w:tc>
        <w:tc>
          <w:tcPr>
            <w:tcW w:w="1025" w:type="dxa"/>
            <w:tcBorders>
              <w:top w:val="nil"/>
              <w:left w:val="nil"/>
              <w:bottom w:val="nil"/>
              <w:right w:val="nil"/>
            </w:tcBorders>
            <w:shd w:val="clear" w:color="auto" w:fill="auto"/>
            <w:noWrap/>
            <w:hideMark/>
          </w:tcPr>
          <w:p w14:paraId="7E0399AA"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26,316</w:t>
            </w:r>
          </w:p>
        </w:tc>
        <w:tc>
          <w:tcPr>
            <w:tcW w:w="1025" w:type="dxa"/>
            <w:tcBorders>
              <w:top w:val="nil"/>
              <w:left w:val="nil"/>
              <w:bottom w:val="nil"/>
              <w:right w:val="nil"/>
            </w:tcBorders>
            <w:shd w:val="clear" w:color="auto" w:fill="auto"/>
            <w:noWrap/>
            <w:hideMark/>
          </w:tcPr>
          <w:p w14:paraId="6B2B01FF"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28,255</w:t>
            </w:r>
          </w:p>
        </w:tc>
        <w:tc>
          <w:tcPr>
            <w:tcW w:w="1025" w:type="dxa"/>
            <w:tcBorders>
              <w:top w:val="nil"/>
              <w:left w:val="nil"/>
              <w:bottom w:val="nil"/>
              <w:right w:val="nil"/>
            </w:tcBorders>
            <w:shd w:val="clear" w:color="auto" w:fill="auto"/>
            <w:noWrap/>
            <w:hideMark/>
          </w:tcPr>
          <w:p w14:paraId="6BF87B8F"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55,681</w:t>
            </w:r>
          </w:p>
        </w:tc>
        <w:tc>
          <w:tcPr>
            <w:tcW w:w="1026" w:type="dxa"/>
            <w:tcBorders>
              <w:top w:val="nil"/>
              <w:left w:val="nil"/>
              <w:bottom w:val="nil"/>
              <w:right w:val="nil"/>
            </w:tcBorders>
            <w:shd w:val="clear" w:color="auto" w:fill="auto"/>
            <w:noWrap/>
            <w:hideMark/>
          </w:tcPr>
          <w:p w14:paraId="36A91AC1"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30,481</w:t>
            </w:r>
          </w:p>
        </w:tc>
      </w:tr>
      <w:tr w:rsidR="00390C12" w:rsidRPr="00FB2341" w14:paraId="31D10F4E" w14:textId="77777777" w:rsidTr="00390EE1">
        <w:trPr>
          <w:trHeight w:val="187"/>
        </w:trPr>
        <w:tc>
          <w:tcPr>
            <w:tcW w:w="2976" w:type="dxa"/>
            <w:tcBorders>
              <w:top w:val="nil"/>
              <w:left w:val="nil"/>
              <w:bottom w:val="nil"/>
              <w:right w:val="nil"/>
            </w:tcBorders>
            <w:shd w:val="clear" w:color="auto" w:fill="auto"/>
            <w:noWrap/>
            <w:hideMark/>
          </w:tcPr>
          <w:p w14:paraId="5570DEDD"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E. A Fair and Efficient Support System for International Protection Seekers</w:t>
            </w:r>
          </w:p>
        </w:tc>
        <w:tc>
          <w:tcPr>
            <w:tcW w:w="1024" w:type="dxa"/>
            <w:tcBorders>
              <w:top w:val="nil"/>
              <w:left w:val="nil"/>
              <w:bottom w:val="nil"/>
              <w:right w:val="nil"/>
            </w:tcBorders>
            <w:shd w:val="clear" w:color="auto" w:fill="auto"/>
            <w:noWrap/>
            <w:hideMark/>
          </w:tcPr>
          <w:p w14:paraId="6622A8C3"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145,323</w:t>
            </w:r>
          </w:p>
        </w:tc>
        <w:tc>
          <w:tcPr>
            <w:tcW w:w="1024" w:type="dxa"/>
            <w:tcBorders>
              <w:top w:val="nil"/>
              <w:left w:val="nil"/>
              <w:bottom w:val="nil"/>
              <w:right w:val="nil"/>
            </w:tcBorders>
            <w:shd w:val="clear" w:color="auto" w:fill="auto"/>
            <w:noWrap/>
            <w:hideMark/>
          </w:tcPr>
          <w:p w14:paraId="5AB130EE"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149,192</w:t>
            </w:r>
          </w:p>
        </w:tc>
        <w:tc>
          <w:tcPr>
            <w:tcW w:w="1025" w:type="dxa"/>
            <w:tcBorders>
              <w:top w:val="nil"/>
              <w:left w:val="nil"/>
              <w:bottom w:val="nil"/>
              <w:right w:val="nil"/>
            </w:tcBorders>
            <w:shd w:val="clear" w:color="auto" w:fill="auto"/>
            <w:noWrap/>
            <w:hideMark/>
          </w:tcPr>
          <w:p w14:paraId="5AAF1079"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149,829</w:t>
            </w:r>
          </w:p>
        </w:tc>
        <w:tc>
          <w:tcPr>
            <w:tcW w:w="1025" w:type="dxa"/>
            <w:tcBorders>
              <w:top w:val="nil"/>
              <w:left w:val="nil"/>
              <w:bottom w:val="nil"/>
              <w:right w:val="nil"/>
            </w:tcBorders>
            <w:shd w:val="clear" w:color="auto" w:fill="auto"/>
            <w:noWrap/>
            <w:hideMark/>
          </w:tcPr>
          <w:p w14:paraId="0917CF06"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158,217</w:t>
            </w:r>
          </w:p>
        </w:tc>
        <w:tc>
          <w:tcPr>
            <w:tcW w:w="1025" w:type="dxa"/>
            <w:tcBorders>
              <w:top w:val="nil"/>
              <w:left w:val="nil"/>
              <w:bottom w:val="nil"/>
              <w:right w:val="nil"/>
            </w:tcBorders>
            <w:shd w:val="clear" w:color="auto" w:fill="auto"/>
            <w:noWrap/>
            <w:hideMark/>
          </w:tcPr>
          <w:p w14:paraId="716DBD38"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3,638</w:t>
            </w:r>
          </w:p>
        </w:tc>
        <w:tc>
          <w:tcPr>
            <w:tcW w:w="1026" w:type="dxa"/>
            <w:tcBorders>
              <w:top w:val="nil"/>
              <w:left w:val="nil"/>
              <w:bottom w:val="nil"/>
              <w:right w:val="nil"/>
            </w:tcBorders>
            <w:shd w:val="clear" w:color="auto" w:fill="auto"/>
            <w:noWrap/>
            <w:hideMark/>
          </w:tcPr>
          <w:p w14:paraId="1A00F559"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234,802</w:t>
            </w:r>
          </w:p>
        </w:tc>
      </w:tr>
      <w:tr w:rsidR="00390C12" w:rsidRPr="00FB2341" w14:paraId="6ACF10E9" w14:textId="77777777" w:rsidTr="00390EE1">
        <w:trPr>
          <w:trHeight w:val="187"/>
        </w:trPr>
        <w:tc>
          <w:tcPr>
            <w:tcW w:w="2976" w:type="dxa"/>
            <w:tcBorders>
              <w:top w:val="nil"/>
              <w:left w:val="nil"/>
              <w:bottom w:val="nil"/>
              <w:right w:val="nil"/>
            </w:tcBorders>
            <w:shd w:val="clear" w:color="auto" w:fill="auto"/>
            <w:noWrap/>
            <w:hideMark/>
          </w:tcPr>
          <w:p w14:paraId="3C44F11D"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p>
        </w:tc>
        <w:tc>
          <w:tcPr>
            <w:tcW w:w="1024" w:type="dxa"/>
            <w:tcBorders>
              <w:top w:val="nil"/>
              <w:left w:val="nil"/>
              <w:bottom w:val="nil"/>
              <w:right w:val="nil"/>
            </w:tcBorders>
            <w:shd w:val="clear" w:color="auto" w:fill="auto"/>
            <w:noWrap/>
            <w:hideMark/>
          </w:tcPr>
          <w:p w14:paraId="3BE2ADD7"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4" w:type="dxa"/>
            <w:tcBorders>
              <w:top w:val="nil"/>
              <w:left w:val="nil"/>
              <w:bottom w:val="nil"/>
              <w:right w:val="nil"/>
            </w:tcBorders>
            <w:shd w:val="clear" w:color="auto" w:fill="auto"/>
            <w:noWrap/>
            <w:hideMark/>
          </w:tcPr>
          <w:p w14:paraId="0233F5D0"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1E69E4D6"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5F7CA907"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4C6D66BB"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6" w:type="dxa"/>
            <w:tcBorders>
              <w:top w:val="nil"/>
              <w:left w:val="nil"/>
              <w:bottom w:val="nil"/>
              <w:right w:val="nil"/>
            </w:tcBorders>
            <w:shd w:val="clear" w:color="auto" w:fill="auto"/>
            <w:noWrap/>
            <w:hideMark/>
          </w:tcPr>
          <w:p w14:paraId="1C0AF112"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r>
      <w:tr w:rsidR="00390C12" w:rsidRPr="00FB2341" w14:paraId="237FE36E" w14:textId="77777777" w:rsidTr="00390EE1">
        <w:trPr>
          <w:trHeight w:val="187"/>
        </w:trPr>
        <w:tc>
          <w:tcPr>
            <w:tcW w:w="2976" w:type="dxa"/>
            <w:tcBorders>
              <w:top w:val="nil"/>
              <w:left w:val="nil"/>
              <w:bottom w:val="nil"/>
              <w:right w:val="nil"/>
            </w:tcBorders>
            <w:shd w:val="clear" w:color="auto" w:fill="auto"/>
            <w:noWrap/>
            <w:hideMark/>
          </w:tcPr>
          <w:p w14:paraId="24C89E87"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Sub-total programme areas</w:t>
            </w:r>
          </w:p>
        </w:tc>
        <w:tc>
          <w:tcPr>
            <w:tcW w:w="1024" w:type="dxa"/>
            <w:tcBorders>
              <w:top w:val="nil"/>
              <w:left w:val="nil"/>
              <w:bottom w:val="nil"/>
              <w:right w:val="nil"/>
            </w:tcBorders>
            <w:shd w:val="clear" w:color="auto" w:fill="auto"/>
            <w:noWrap/>
            <w:hideMark/>
          </w:tcPr>
          <w:p w14:paraId="3F765977"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1,288,077</w:t>
            </w:r>
          </w:p>
        </w:tc>
        <w:tc>
          <w:tcPr>
            <w:tcW w:w="1024" w:type="dxa"/>
            <w:tcBorders>
              <w:top w:val="nil"/>
              <w:left w:val="nil"/>
              <w:bottom w:val="nil"/>
              <w:right w:val="nil"/>
            </w:tcBorders>
            <w:shd w:val="clear" w:color="auto" w:fill="auto"/>
            <w:noWrap/>
            <w:hideMark/>
          </w:tcPr>
          <w:p w14:paraId="3A52FB74"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1,482,255</w:t>
            </w:r>
          </w:p>
        </w:tc>
        <w:tc>
          <w:tcPr>
            <w:tcW w:w="1025" w:type="dxa"/>
            <w:tcBorders>
              <w:top w:val="nil"/>
              <w:left w:val="nil"/>
              <w:bottom w:val="nil"/>
              <w:right w:val="nil"/>
            </w:tcBorders>
            <w:shd w:val="clear" w:color="auto" w:fill="auto"/>
            <w:noWrap/>
            <w:hideMark/>
          </w:tcPr>
          <w:p w14:paraId="1C856716"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1,559,756</w:t>
            </w:r>
          </w:p>
        </w:tc>
        <w:tc>
          <w:tcPr>
            <w:tcW w:w="1025" w:type="dxa"/>
            <w:tcBorders>
              <w:top w:val="nil"/>
              <w:left w:val="nil"/>
              <w:bottom w:val="nil"/>
              <w:right w:val="nil"/>
            </w:tcBorders>
            <w:shd w:val="clear" w:color="auto" w:fill="auto"/>
            <w:noWrap/>
            <w:hideMark/>
          </w:tcPr>
          <w:p w14:paraId="44D07795"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1,697,035</w:t>
            </w:r>
          </w:p>
        </w:tc>
        <w:tc>
          <w:tcPr>
            <w:tcW w:w="1025" w:type="dxa"/>
            <w:tcBorders>
              <w:top w:val="nil"/>
              <w:left w:val="nil"/>
              <w:bottom w:val="nil"/>
              <w:right w:val="nil"/>
            </w:tcBorders>
            <w:shd w:val="clear" w:color="auto" w:fill="auto"/>
            <w:noWrap/>
            <w:hideMark/>
          </w:tcPr>
          <w:p w14:paraId="0C8858A3"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1,662,914</w:t>
            </w:r>
          </w:p>
        </w:tc>
        <w:tc>
          <w:tcPr>
            <w:tcW w:w="1026" w:type="dxa"/>
            <w:tcBorders>
              <w:top w:val="nil"/>
              <w:left w:val="nil"/>
              <w:bottom w:val="nil"/>
              <w:right w:val="nil"/>
            </w:tcBorders>
            <w:shd w:val="clear" w:color="auto" w:fill="auto"/>
            <w:noWrap/>
            <w:hideMark/>
          </w:tcPr>
          <w:p w14:paraId="65BD1FF5"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1,950,924</w:t>
            </w:r>
          </w:p>
        </w:tc>
      </w:tr>
      <w:tr w:rsidR="00390C12" w:rsidRPr="00FB2341" w14:paraId="04C70F7F" w14:textId="77777777" w:rsidTr="00390EE1">
        <w:trPr>
          <w:trHeight w:val="187"/>
        </w:trPr>
        <w:tc>
          <w:tcPr>
            <w:tcW w:w="2976" w:type="dxa"/>
            <w:tcBorders>
              <w:top w:val="nil"/>
              <w:left w:val="nil"/>
              <w:bottom w:val="nil"/>
              <w:right w:val="nil"/>
            </w:tcBorders>
            <w:shd w:val="clear" w:color="auto" w:fill="auto"/>
            <w:noWrap/>
            <w:hideMark/>
          </w:tcPr>
          <w:p w14:paraId="7C44BC3D"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p>
        </w:tc>
        <w:tc>
          <w:tcPr>
            <w:tcW w:w="1024" w:type="dxa"/>
            <w:tcBorders>
              <w:top w:val="nil"/>
              <w:left w:val="nil"/>
              <w:bottom w:val="nil"/>
              <w:right w:val="nil"/>
            </w:tcBorders>
            <w:shd w:val="clear" w:color="auto" w:fill="auto"/>
            <w:noWrap/>
            <w:hideMark/>
          </w:tcPr>
          <w:p w14:paraId="73F662B9"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4" w:type="dxa"/>
            <w:tcBorders>
              <w:top w:val="nil"/>
              <w:left w:val="nil"/>
              <w:bottom w:val="nil"/>
              <w:right w:val="nil"/>
            </w:tcBorders>
            <w:shd w:val="clear" w:color="auto" w:fill="auto"/>
            <w:noWrap/>
            <w:hideMark/>
          </w:tcPr>
          <w:p w14:paraId="4E364912"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139E06BE"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30755A47"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5" w:type="dxa"/>
            <w:tcBorders>
              <w:top w:val="nil"/>
              <w:left w:val="nil"/>
              <w:bottom w:val="nil"/>
              <w:right w:val="nil"/>
            </w:tcBorders>
            <w:shd w:val="clear" w:color="auto" w:fill="auto"/>
            <w:noWrap/>
            <w:hideMark/>
          </w:tcPr>
          <w:p w14:paraId="21151290"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c>
          <w:tcPr>
            <w:tcW w:w="1026" w:type="dxa"/>
            <w:tcBorders>
              <w:top w:val="nil"/>
              <w:left w:val="nil"/>
              <w:bottom w:val="nil"/>
              <w:right w:val="nil"/>
            </w:tcBorders>
            <w:shd w:val="clear" w:color="auto" w:fill="auto"/>
            <w:noWrap/>
            <w:hideMark/>
          </w:tcPr>
          <w:p w14:paraId="4075DDB4"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p>
        </w:tc>
      </w:tr>
      <w:tr w:rsidR="00390C12" w:rsidRPr="00FB2341" w14:paraId="36E7B3E6" w14:textId="77777777" w:rsidTr="00390EE1">
        <w:trPr>
          <w:trHeight w:val="187"/>
        </w:trPr>
        <w:tc>
          <w:tcPr>
            <w:tcW w:w="2976" w:type="dxa"/>
            <w:tcBorders>
              <w:top w:val="nil"/>
              <w:left w:val="nil"/>
              <w:bottom w:val="single" w:sz="4" w:space="0" w:color="auto"/>
              <w:right w:val="nil"/>
            </w:tcBorders>
            <w:shd w:val="clear" w:color="auto" w:fill="auto"/>
            <w:noWrap/>
            <w:hideMark/>
          </w:tcPr>
          <w:p w14:paraId="63AA2B17" w14:textId="77777777" w:rsidR="00390C12" w:rsidRPr="00FB2341" w:rsidRDefault="00390C12" w:rsidP="00E805E8">
            <w:pPr>
              <w:spacing w:after="0" w:line="240" w:lineRule="auto"/>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Irish Human Rights and Equality Commission (IHREC)</w:t>
            </w:r>
          </w:p>
        </w:tc>
        <w:tc>
          <w:tcPr>
            <w:tcW w:w="1024" w:type="dxa"/>
            <w:tcBorders>
              <w:top w:val="nil"/>
              <w:left w:val="nil"/>
              <w:bottom w:val="single" w:sz="4" w:space="0" w:color="auto"/>
              <w:right w:val="nil"/>
            </w:tcBorders>
            <w:shd w:val="clear" w:color="auto" w:fill="auto"/>
            <w:noWrap/>
            <w:hideMark/>
          </w:tcPr>
          <w:p w14:paraId="1243F4CA"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6,306</w:t>
            </w:r>
          </w:p>
        </w:tc>
        <w:tc>
          <w:tcPr>
            <w:tcW w:w="1024" w:type="dxa"/>
            <w:tcBorders>
              <w:top w:val="nil"/>
              <w:left w:val="nil"/>
              <w:bottom w:val="single" w:sz="4" w:space="0" w:color="auto"/>
              <w:right w:val="nil"/>
            </w:tcBorders>
            <w:shd w:val="clear" w:color="auto" w:fill="auto"/>
            <w:noWrap/>
            <w:hideMark/>
          </w:tcPr>
          <w:p w14:paraId="54129E48"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6,631</w:t>
            </w:r>
          </w:p>
        </w:tc>
        <w:tc>
          <w:tcPr>
            <w:tcW w:w="1025" w:type="dxa"/>
            <w:tcBorders>
              <w:top w:val="nil"/>
              <w:left w:val="nil"/>
              <w:bottom w:val="single" w:sz="4" w:space="0" w:color="auto"/>
              <w:right w:val="nil"/>
            </w:tcBorders>
            <w:shd w:val="clear" w:color="auto" w:fill="auto"/>
            <w:noWrap/>
            <w:hideMark/>
          </w:tcPr>
          <w:p w14:paraId="694F1322"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6,703</w:t>
            </w:r>
          </w:p>
        </w:tc>
        <w:tc>
          <w:tcPr>
            <w:tcW w:w="1025" w:type="dxa"/>
            <w:tcBorders>
              <w:top w:val="nil"/>
              <w:left w:val="nil"/>
              <w:bottom w:val="single" w:sz="4" w:space="0" w:color="auto"/>
              <w:right w:val="nil"/>
            </w:tcBorders>
            <w:shd w:val="clear" w:color="auto" w:fill="auto"/>
            <w:noWrap/>
            <w:hideMark/>
          </w:tcPr>
          <w:p w14:paraId="199DFD89"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6,751</w:t>
            </w:r>
          </w:p>
        </w:tc>
        <w:tc>
          <w:tcPr>
            <w:tcW w:w="1025" w:type="dxa"/>
            <w:tcBorders>
              <w:top w:val="nil"/>
              <w:left w:val="nil"/>
              <w:bottom w:val="single" w:sz="4" w:space="0" w:color="auto"/>
              <w:right w:val="nil"/>
            </w:tcBorders>
            <w:shd w:val="clear" w:color="auto" w:fill="auto"/>
            <w:noWrap/>
            <w:hideMark/>
          </w:tcPr>
          <w:p w14:paraId="5D141FC0"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6,814</w:t>
            </w:r>
          </w:p>
        </w:tc>
        <w:tc>
          <w:tcPr>
            <w:tcW w:w="1026" w:type="dxa"/>
            <w:tcBorders>
              <w:top w:val="nil"/>
              <w:left w:val="nil"/>
              <w:bottom w:val="single" w:sz="4" w:space="0" w:color="auto"/>
              <w:right w:val="nil"/>
            </w:tcBorders>
            <w:shd w:val="clear" w:color="auto" w:fill="auto"/>
            <w:noWrap/>
            <w:hideMark/>
          </w:tcPr>
          <w:p w14:paraId="6812DE51" w14:textId="77777777" w:rsidR="00390C12" w:rsidRPr="00FB2341" w:rsidRDefault="00390C12" w:rsidP="00E805E8">
            <w:pPr>
              <w:spacing w:after="0" w:line="240" w:lineRule="auto"/>
              <w:jc w:val="right"/>
              <w:rPr>
                <w:rFonts w:ascii="Times New Roman" w:eastAsia="Times New Roman" w:hAnsi="Times New Roman" w:cs="Times New Roman"/>
                <w:sz w:val="18"/>
                <w:szCs w:val="18"/>
                <w:lang w:eastAsia="en-IE"/>
              </w:rPr>
            </w:pPr>
            <w:r w:rsidRPr="00FB2341">
              <w:rPr>
                <w:rFonts w:ascii="Times New Roman" w:eastAsia="Times New Roman" w:hAnsi="Times New Roman" w:cs="Times New Roman"/>
                <w:sz w:val="18"/>
                <w:szCs w:val="18"/>
                <w:lang w:eastAsia="en-IE"/>
              </w:rPr>
              <w:t>7,095</w:t>
            </w:r>
          </w:p>
        </w:tc>
      </w:tr>
      <w:tr w:rsidR="00390C12" w:rsidRPr="00FB2341" w14:paraId="3A08C4FE" w14:textId="77777777" w:rsidTr="00E805E8">
        <w:trPr>
          <w:trHeight w:val="187"/>
        </w:trPr>
        <w:tc>
          <w:tcPr>
            <w:tcW w:w="9125" w:type="dxa"/>
            <w:gridSpan w:val="7"/>
            <w:tcBorders>
              <w:top w:val="single" w:sz="4" w:space="0" w:color="auto"/>
              <w:left w:val="nil"/>
              <w:bottom w:val="nil"/>
              <w:right w:val="nil"/>
            </w:tcBorders>
            <w:shd w:val="clear" w:color="auto" w:fill="auto"/>
            <w:noWrap/>
            <w:hideMark/>
          </w:tcPr>
          <w:p w14:paraId="71ED5CA9" w14:textId="77777777" w:rsidR="00390C12" w:rsidRPr="00E24FD2" w:rsidRDefault="00390C12" w:rsidP="00E805E8">
            <w:pPr>
              <w:spacing w:after="0" w:line="240" w:lineRule="auto"/>
              <w:jc w:val="right"/>
              <w:rPr>
                <w:rFonts w:ascii="Times New Roman" w:eastAsia="Times New Roman" w:hAnsi="Times New Roman" w:cs="Times New Roman"/>
                <w:i/>
                <w:sz w:val="16"/>
                <w:szCs w:val="16"/>
                <w:lang w:eastAsia="en-IE"/>
              </w:rPr>
            </w:pPr>
            <w:r w:rsidRPr="00E24FD2">
              <w:rPr>
                <w:rFonts w:ascii="Times New Roman" w:eastAsia="Times New Roman" w:hAnsi="Times New Roman" w:cs="Times New Roman"/>
                <w:i/>
                <w:sz w:val="16"/>
                <w:szCs w:val="16"/>
                <w:lang w:eastAsia="en-IE"/>
              </w:rPr>
              <w:t>Source: Government Expenditure Reports</w:t>
            </w:r>
          </w:p>
        </w:tc>
      </w:tr>
    </w:tbl>
    <w:p w14:paraId="7D7A1904" w14:textId="77777777" w:rsidR="00390C12" w:rsidRPr="00FE2B22" w:rsidRDefault="00390C12" w:rsidP="00390C12">
      <w:pPr>
        <w:jc w:val="both"/>
        <w:rPr>
          <w:rFonts w:ascii="Times New Roman" w:hAnsi="Times New Roman" w:cs="Times New Roman"/>
        </w:rPr>
      </w:pPr>
    </w:p>
    <w:p w14:paraId="501E9900" w14:textId="551A4624" w:rsidR="00390C12" w:rsidRDefault="00390C12" w:rsidP="009F2D36">
      <w:pPr>
        <w:pStyle w:val="ListParagraph"/>
        <w:spacing w:line="276" w:lineRule="auto"/>
        <w:ind w:left="0"/>
        <w:jc w:val="both"/>
        <w:rPr>
          <w:rFonts w:ascii="Times New Roman" w:hAnsi="Times New Roman" w:cs="Times New Roman"/>
        </w:rPr>
      </w:pPr>
      <w:r w:rsidRPr="00FE2B22">
        <w:rPr>
          <w:rFonts w:ascii="Times New Roman" w:hAnsi="Times New Roman" w:cs="Times New Roman"/>
        </w:rPr>
        <w:t xml:space="preserve">The budget of the Ombudsman for Children’s Office for </w:t>
      </w:r>
      <w:r w:rsidR="000364DD">
        <w:rPr>
          <w:rFonts w:ascii="Times New Roman" w:hAnsi="Times New Roman" w:cs="Times New Roman"/>
        </w:rPr>
        <w:t>2016 to 20</w:t>
      </w:r>
      <w:r w:rsidR="00927689">
        <w:rPr>
          <w:rFonts w:ascii="Times New Roman" w:hAnsi="Times New Roman" w:cs="Times New Roman"/>
        </w:rPr>
        <w:t>21</w:t>
      </w:r>
      <w:r w:rsidR="000364DD">
        <w:rPr>
          <w:rFonts w:ascii="Times New Roman" w:hAnsi="Times New Roman" w:cs="Times New Roman"/>
        </w:rPr>
        <w:t xml:space="preserve"> is as follows</w:t>
      </w:r>
      <w:r w:rsidRPr="00FE2B22">
        <w:rPr>
          <w:rFonts w:ascii="Times New Roman" w:hAnsi="Times New Roman" w:cs="Times New Roman"/>
        </w:rPr>
        <w:t xml:space="preserve">: </w:t>
      </w:r>
      <w:r w:rsidRPr="00FE2B22">
        <w:rPr>
          <w:rFonts w:ascii="Times New Roman" w:hAnsi="Times New Roman" w:cs="Times New Roman"/>
        </w:rPr>
        <w:br/>
        <w:t>2016 - €2.154m; 2017 - €2.36m;</w:t>
      </w:r>
      <w:r w:rsidR="005122D4">
        <w:rPr>
          <w:rFonts w:ascii="Times New Roman" w:hAnsi="Times New Roman" w:cs="Times New Roman"/>
        </w:rPr>
        <w:t xml:space="preserve"> 2018 - €2.733m; 2019 - €2.747m; 2020 -   €2.87m; 2021 - €3m.</w:t>
      </w:r>
    </w:p>
    <w:p w14:paraId="6C01BA7A" w14:textId="77777777" w:rsidR="00D22D93" w:rsidRPr="00FE2B22" w:rsidRDefault="00D22D93" w:rsidP="009F2D36">
      <w:pPr>
        <w:pStyle w:val="ListParagraph"/>
        <w:spacing w:line="276" w:lineRule="auto"/>
        <w:ind w:left="0"/>
        <w:jc w:val="both"/>
        <w:rPr>
          <w:rFonts w:ascii="Times New Roman" w:hAnsi="Times New Roman" w:cs="Times New Roman"/>
        </w:rPr>
      </w:pPr>
    </w:p>
    <w:p w14:paraId="40E07A3A" w14:textId="2610FD23" w:rsidR="00E422FA" w:rsidRPr="00E24FD2" w:rsidRDefault="00E422FA" w:rsidP="009F2D36">
      <w:pPr>
        <w:pStyle w:val="ListParagraph"/>
        <w:spacing w:line="276" w:lineRule="auto"/>
        <w:ind w:left="0"/>
        <w:jc w:val="both"/>
        <w:rPr>
          <w:rFonts w:ascii="Times New Roman" w:hAnsi="Times New Roman" w:cs="Times New Roman"/>
        </w:rPr>
      </w:pPr>
      <w:r w:rsidRPr="00E43306">
        <w:rPr>
          <w:rFonts w:ascii="Times New Roman" w:hAnsi="Times New Roman" w:cs="Times New Roman"/>
        </w:rPr>
        <w:t>A comprehensive analysis of public expenditure on children is currently being undertaken within the Department of Children, Equality, Disability, Integration and Youth.</w:t>
      </w:r>
    </w:p>
    <w:p w14:paraId="7EBDEC1E" w14:textId="77777777" w:rsidR="00A30447" w:rsidRPr="00E24FD2" w:rsidRDefault="00A30447" w:rsidP="00E24FD2">
      <w:pPr>
        <w:pStyle w:val="ListParagraph"/>
        <w:jc w:val="both"/>
        <w:rPr>
          <w:rFonts w:ascii="Times New Roman" w:hAnsi="Times New Roman" w:cs="Times New Roman"/>
          <w:highlight w:val="yellow"/>
        </w:rPr>
      </w:pPr>
    </w:p>
    <w:p w14:paraId="5E0AA02C" w14:textId="77777777" w:rsidR="004206A3" w:rsidRPr="00E24FD2" w:rsidRDefault="004206A3">
      <w:pPr>
        <w:rPr>
          <w:rFonts w:ascii="Times New Roman" w:eastAsia="MS Mincho" w:hAnsi="Times New Roman" w:cs="Times New Roman"/>
          <w:b/>
          <w:sz w:val="24"/>
          <w:szCs w:val="24"/>
          <w:lang w:eastAsia="ja-JP"/>
        </w:rPr>
      </w:pPr>
      <w:r w:rsidRPr="00FE2B22">
        <w:rPr>
          <w:rFonts w:ascii="Times New Roman" w:hAnsi="Times New Roman" w:cs="Times New Roman"/>
        </w:rPr>
        <w:br w:type="page"/>
      </w:r>
    </w:p>
    <w:p w14:paraId="57182E10" w14:textId="40F21179" w:rsidR="00DB34EE" w:rsidRPr="006B7481" w:rsidRDefault="00A30447" w:rsidP="0094012E">
      <w:pPr>
        <w:pStyle w:val="Heading1"/>
      </w:pPr>
      <w:bookmarkStart w:id="4" w:name="_Toc95479260"/>
      <w:r w:rsidRPr="00E24FD2">
        <w:t>B. General principles (arts. 2–3, 6 and 12)</w:t>
      </w:r>
      <w:bookmarkEnd w:id="4"/>
    </w:p>
    <w:p w14:paraId="1FA6760B" w14:textId="77777777" w:rsidR="00995DE9" w:rsidRDefault="00995DE9" w:rsidP="008B6423">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p>
    <w:p w14:paraId="1AE6283B" w14:textId="3154DCC6" w:rsidR="008B6423" w:rsidRPr="00026DDD" w:rsidRDefault="004B2CFE" w:rsidP="008B6423">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sidR="008B6423">
        <w:rPr>
          <w:rFonts w:ascii="Times New Roman" w:eastAsiaTheme="minorEastAsia" w:hAnsi="Times New Roman" w:cs="Times New Roman"/>
          <w:b/>
          <w:sz w:val="24"/>
          <w:szCs w:val="24"/>
        </w:rPr>
        <w:t>aragraph 36</w:t>
      </w:r>
      <w:r w:rsidR="008B6423" w:rsidRPr="00026DDD">
        <w:rPr>
          <w:rFonts w:ascii="Times New Roman" w:eastAsiaTheme="minorEastAsia" w:hAnsi="Times New Roman" w:cs="Times New Roman"/>
          <w:b/>
          <w:sz w:val="24"/>
          <w:szCs w:val="24"/>
        </w:rPr>
        <w:t xml:space="preserve"> of the list of issues </w:t>
      </w:r>
    </w:p>
    <w:p w14:paraId="12524792" w14:textId="77777777" w:rsidR="007D5030" w:rsidRPr="008B6423" w:rsidRDefault="005D0975" w:rsidP="009F2D36">
      <w:pPr>
        <w:spacing w:line="276" w:lineRule="auto"/>
        <w:rPr>
          <w:rFonts w:ascii="Times New Roman" w:hAnsi="Times New Roman" w:cs="Times New Roman"/>
          <w:noProof/>
          <w:lang w:eastAsia="en-IE"/>
        </w:rPr>
      </w:pPr>
      <w:r w:rsidRPr="008B6423">
        <w:rPr>
          <w:rFonts w:ascii="Times New Roman" w:hAnsi="Times New Roman" w:cs="Times New Roman"/>
          <w:noProof/>
          <w:lang w:eastAsia="en-IE"/>
        </w:rPr>
        <w:t xml:space="preserve">Please provide data, disaggregated as described in paragraph 33 above, on cases of: </w:t>
      </w:r>
    </w:p>
    <w:p w14:paraId="60FD21B9" w14:textId="5D0B3738" w:rsidR="005D0975" w:rsidRPr="008B6423" w:rsidRDefault="005D0975" w:rsidP="009F2D36">
      <w:pPr>
        <w:spacing w:line="276" w:lineRule="auto"/>
        <w:rPr>
          <w:rFonts w:ascii="Times New Roman" w:hAnsi="Times New Roman" w:cs="Times New Roman"/>
          <w:noProof/>
          <w:lang w:eastAsia="en-IE"/>
        </w:rPr>
      </w:pPr>
      <w:r w:rsidRPr="008B6423">
        <w:rPr>
          <w:rFonts w:ascii="Times New Roman" w:hAnsi="Times New Roman" w:cs="Times New Roman"/>
          <w:noProof/>
          <w:lang w:eastAsia="en-IE"/>
        </w:rPr>
        <w:t xml:space="preserve">(a) Discrimination affecting children, prosecutions brought before the courts under legislation governing non-discrimination and the sanctions imposed on perpetrators; </w:t>
      </w:r>
    </w:p>
    <w:p w14:paraId="78A08B72" w14:textId="4655B35D" w:rsidR="005C7337" w:rsidRPr="00FE2B22" w:rsidRDefault="005D0975" w:rsidP="009F2D36">
      <w:pPr>
        <w:spacing w:after="0" w:line="276" w:lineRule="auto"/>
        <w:jc w:val="both"/>
        <w:rPr>
          <w:rFonts w:ascii="Times New Roman" w:hAnsi="Times New Roman" w:cs="Times New Roman"/>
          <w:b/>
        </w:rPr>
      </w:pPr>
      <w:r w:rsidRPr="008B6423">
        <w:rPr>
          <w:rFonts w:ascii="Times New Roman" w:hAnsi="Times New Roman" w:cs="Times New Roman"/>
          <w:noProof/>
          <w:lang w:eastAsia="en-IE"/>
        </w:rPr>
        <w:t>(b) Child deaths caused by child abuse and neglect, suicide and accident, including road accidents and drownings.</w:t>
      </w:r>
      <w:r w:rsidRPr="00FE2B22">
        <w:rPr>
          <w:rFonts w:ascii="Times New Roman" w:hAnsi="Times New Roman" w:cs="Times New Roman"/>
          <w:b/>
        </w:rPr>
        <w:t xml:space="preserve"> </w:t>
      </w:r>
      <w:r w:rsidR="005C7337" w:rsidRPr="00FE2B22">
        <w:rPr>
          <w:rFonts w:ascii="Times New Roman" w:hAnsi="Times New Roman" w:cs="Times New Roman"/>
          <w:b/>
        </w:rPr>
        <w:tab/>
      </w:r>
    </w:p>
    <w:p w14:paraId="524F4F31" w14:textId="392DED15" w:rsidR="004B2CFE" w:rsidRPr="00026DDD" w:rsidRDefault="004B2CFE" w:rsidP="004B2CFE">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36</w:t>
      </w:r>
      <w:r w:rsidRPr="00026DDD">
        <w:rPr>
          <w:rFonts w:ascii="Times New Roman" w:eastAsiaTheme="minorEastAsia" w:hAnsi="Times New Roman" w:cs="Times New Roman"/>
          <w:b/>
          <w:sz w:val="24"/>
          <w:szCs w:val="24"/>
        </w:rPr>
        <w:t xml:space="preserve"> of the list of issues </w:t>
      </w:r>
    </w:p>
    <w:p w14:paraId="56AFA54F" w14:textId="70A639F7" w:rsidR="005C7337" w:rsidRPr="00FE2B22" w:rsidRDefault="005C7337" w:rsidP="004B2CFE">
      <w:pPr>
        <w:spacing w:after="0"/>
        <w:jc w:val="both"/>
        <w:rPr>
          <w:rFonts w:ascii="Times New Roman" w:hAnsi="Times New Roman" w:cs="Times New Roman"/>
        </w:rPr>
      </w:pPr>
      <w:r w:rsidRPr="00FE2B22">
        <w:rPr>
          <w:rFonts w:ascii="Times New Roman" w:hAnsi="Times New Roman" w:cs="Times New Roman"/>
          <w:b/>
        </w:rPr>
        <w:t>(a)</w:t>
      </w:r>
      <w:r w:rsidRPr="00FE2B22">
        <w:rPr>
          <w:rFonts w:ascii="Times New Roman" w:hAnsi="Times New Roman" w:cs="Times New Roman"/>
        </w:rPr>
        <w:t xml:space="preserve"> </w:t>
      </w:r>
      <w:r w:rsidRPr="00FE2B22">
        <w:rPr>
          <w:rFonts w:ascii="Times New Roman" w:hAnsi="Times New Roman" w:cs="Times New Roman"/>
          <w:b/>
        </w:rPr>
        <w:t>Discrimination affecting children, prosecutions brought before the courts under legislation governing non-discrimination and the sanctions imposed on perpetrators</w:t>
      </w:r>
      <w:r w:rsidRPr="00FE2B22">
        <w:rPr>
          <w:rFonts w:ascii="Times New Roman" w:hAnsi="Times New Roman" w:cs="Times New Roman"/>
        </w:rPr>
        <w:t xml:space="preserve"> </w:t>
      </w:r>
    </w:p>
    <w:p w14:paraId="2B65B579" w14:textId="77777777" w:rsidR="005C7337" w:rsidRPr="00FE2B22" w:rsidRDefault="005C7337" w:rsidP="005C7337">
      <w:pPr>
        <w:spacing w:after="0"/>
        <w:jc w:val="both"/>
        <w:rPr>
          <w:rFonts w:ascii="Times New Roman" w:hAnsi="Times New Roman" w:cs="Times New Roman"/>
        </w:rPr>
      </w:pPr>
    </w:p>
    <w:p w14:paraId="77EF9A67" w14:textId="36401702" w:rsidR="005C7337" w:rsidRPr="00FE2B22" w:rsidRDefault="005C7337" w:rsidP="009F2D36">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The Central Statistics Office (CSO) Quarterly National Household Survey</w:t>
      </w:r>
      <w:r w:rsidR="007B51C3" w:rsidRPr="00FE2B22">
        <w:rPr>
          <w:rFonts w:ascii="Times New Roman" w:hAnsi="Times New Roman" w:cs="Times New Roman"/>
        </w:rPr>
        <w:t xml:space="preserve"> </w:t>
      </w:r>
      <w:r w:rsidR="007F62D7" w:rsidRPr="00FE2B22">
        <w:rPr>
          <w:rFonts w:ascii="Times New Roman" w:hAnsi="Times New Roman" w:cs="Times New Roman"/>
        </w:rPr>
        <w:t>and its successor the Labour Force Survey collected data on discrimination in 2004, 2010, 2014 and 2019.</w:t>
      </w:r>
      <w:r w:rsidRPr="00FE2B22">
        <w:rPr>
          <w:rFonts w:ascii="Times New Roman" w:hAnsi="Times New Roman" w:cs="Times New Roman"/>
        </w:rPr>
        <w:t xml:space="preserve"> </w:t>
      </w:r>
      <w:r w:rsidR="007F62D7" w:rsidRPr="00FE2B22">
        <w:rPr>
          <w:rFonts w:ascii="Times New Roman" w:hAnsi="Times New Roman" w:cs="Times New Roman"/>
        </w:rPr>
        <w:t xml:space="preserve">In </w:t>
      </w:r>
      <w:r w:rsidR="00396C83" w:rsidRPr="00FE2B22">
        <w:rPr>
          <w:rFonts w:ascii="Times New Roman" w:hAnsi="Times New Roman" w:cs="Times New Roman"/>
        </w:rPr>
        <w:t>2004,</w:t>
      </w:r>
      <w:r w:rsidR="007F62D7" w:rsidRPr="00FE2B22">
        <w:rPr>
          <w:rFonts w:ascii="Times New Roman" w:hAnsi="Times New Roman" w:cs="Times New Roman"/>
        </w:rPr>
        <w:t xml:space="preserve"> </w:t>
      </w:r>
      <w:r w:rsidR="00433378" w:rsidRPr="00FE2B22">
        <w:rPr>
          <w:rFonts w:ascii="Times New Roman" w:hAnsi="Times New Roman" w:cs="Times New Roman"/>
        </w:rPr>
        <w:t xml:space="preserve">it was reported that 18% of persons aged 18-24 </w:t>
      </w:r>
      <w:r w:rsidR="00396C83" w:rsidRPr="00FE2B22">
        <w:rPr>
          <w:rFonts w:ascii="Times New Roman" w:hAnsi="Times New Roman" w:cs="Times New Roman"/>
        </w:rPr>
        <w:t>experience</w:t>
      </w:r>
      <w:r w:rsidR="00396C83">
        <w:rPr>
          <w:rFonts w:ascii="Times New Roman" w:hAnsi="Times New Roman" w:cs="Times New Roman"/>
        </w:rPr>
        <w:t>d</w:t>
      </w:r>
      <w:r w:rsidR="00396C83" w:rsidRPr="00FE2B22">
        <w:rPr>
          <w:rFonts w:ascii="Times New Roman" w:hAnsi="Times New Roman" w:cs="Times New Roman"/>
        </w:rPr>
        <w:t xml:space="preserve"> </w:t>
      </w:r>
      <w:r w:rsidR="00433378" w:rsidRPr="00FE2B22">
        <w:rPr>
          <w:rFonts w:ascii="Times New Roman" w:hAnsi="Times New Roman" w:cs="Times New Roman"/>
        </w:rPr>
        <w:t>some form of discrimination in the previous two years. The figures for 2010, 2014 and 2019 were 13</w:t>
      </w:r>
      <w:r w:rsidR="00CC289D" w:rsidRPr="00FE2B22">
        <w:rPr>
          <w:rFonts w:ascii="Times New Roman" w:hAnsi="Times New Roman" w:cs="Times New Roman"/>
        </w:rPr>
        <w:t>%, 13% and 22</w:t>
      </w:r>
      <w:r w:rsidR="00433378" w:rsidRPr="00FE2B22">
        <w:rPr>
          <w:rFonts w:ascii="Times New Roman" w:hAnsi="Times New Roman" w:cs="Times New Roman"/>
        </w:rPr>
        <w:t>% respectively</w:t>
      </w:r>
      <w:r w:rsidR="00571C43" w:rsidRPr="00FE2B22">
        <w:rPr>
          <w:rFonts w:ascii="Times New Roman" w:hAnsi="Times New Roman" w:cs="Times New Roman"/>
        </w:rPr>
        <w:t>.</w:t>
      </w:r>
      <w:r w:rsidR="00433378" w:rsidRPr="00FE2B22">
        <w:rPr>
          <w:rFonts w:ascii="Times New Roman" w:hAnsi="Times New Roman" w:cs="Times New Roman"/>
        </w:rPr>
        <w:t xml:space="preserve"> </w:t>
      </w:r>
      <w:r w:rsidRPr="00FE2B22">
        <w:rPr>
          <w:rFonts w:ascii="Times New Roman" w:hAnsi="Times New Roman" w:cs="Times New Roman"/>
        </w:rPr>
        <w:t>Of those surveyed</w:t>
      </w:r>
      <w:r w:rsidR="00433378" w:rsidRPr="00FE2B22">
        <w:rPr>
          <w:rFonts w:ascii="Times New Roman" w:hAnsi="Times New Roman" w:cs="Times New Roman"/>
        </w:rPr>
        <w:t xml:space="preserve"> in 2019</w:t>
      </w:r>
      <w:r w:rsidRPr="00FE2B22">
        <w:rPr>
          <w:rFonts w:ascii="Times New Roman" w:hAnsi="Times New Roman" w:cs="Times New Roman"/>
        </w:rPr>
        <w:t>, only 2% of this age group pursued an official complaint or legal action, while 84% of this</w:t>
      </w:r>
      <w:r w:rsidR="00EB52DB" w:rsidRPr="00FE2B22">
        <w:rPr>
          <w:rFonts w:ascii="Times New Roman" w:hAnsi="Times New Roman" w:cs="Times New Roman"/>
        </w:rPr>
        <w:t xml:space="preserve"> group took no further action.</w:t>
      </w:r>
      <w:r w:rsidR="00D60DC7" w:rsidRPr="00FE2B22">
        <w:rPr>
          <w:rFonts w:ascii="Times New Roman" w:hAnsi="Times New Roman" w:cs="Times New Roman"/>
        </w:rPr>
        <w:t xml:space="preserve">  Note that the 2019 data is not strictly comparable with</w:t>
      </w:r>
      <w:r w:rsidR="00CC289D" w:rsidRPr="00FE2B22">
        <w:rPr>
          <w:rFonts w:ascii="Times New Roman" w:hAnsi="Times New Roman" w:cs="Times New Roman"/>
        </w:rPr>
        <w:t xml:space="preserve"> data from</w:t>
      </w:r>
      <w:r w:rsidR="00D60DC7" w:rsidRPr="00FE2B22">
        <w:rPr>
          <w:rFonts w:ascii="Times New Roman" w:hAnsi="Times New Roman" w:cs="Times New Roman"/>
        </w:rPr>
        <w:t xml:space="preserve"> earlier years due to the change of survey vehicle.</w:t>
      </w:r>
      <w:r w:rsidR="00CC289D" w:rsidRPr="00FE2B22">
        <w:rPr>
          <w:rFonts w:ascii="Times New Roman" w:hAnsi="Times New Roman" w:cs="Times New Roman"/>
        </w:rPr>
        <w:t xml:space="preserve"> Also note that in the 2019 questionnaire an additional category of discrimination experienced in contact with An Garda Síochána</w:t>
      </w:r>
      <w:r w:rsidR="00D60DC7" w:rsidRPr="00FE2B22">
        <w:rPr>
          <w:rFonts w:ascii="Times New Roman" w:hAnsi="Times New Roman" w:cs="Times New Roman"/>
        </w:rPr>
        <w:t xml:space="preserve"> </w:t>
      </w:r>
      <w:r w:rsidR="00CC289D" w:rsidRPr="00FE2B22">
        <w:rPr>
          <w:rFonts w:ascii="Times New Roman" w:hAnsi="Times New Roman" w:cs="Times New Roman"/>
        </w:rPr>
        <w:t>was</w:t>
      </w:r>
      <w:r w:rsidR="00B10E4C" w:rsidRPr="00FE2B22">
        <w:rPr>
          <w:rFonts w:ascii="Times New Roman" w:hAnsi="Times New Roman" w:cs="Times New Roman"/>
        </w:rPr>
        <w:t xml:space="preserve"> included.  When this is included in the 2019 figure increases to</w:t>
      </w:r>
      <w:r w:rsidR="00CC289D" w:rsidRPr="00FE2B22">
        <w:rPr>
          <w:rFonts w:ascii="Times New Roman" w:hAnsi="Times New Roman" w:cs="Times New Roman"/>
        </w:rPr>
        <w:t xml:space="preserve"> 24%.</w:t>
      </w:r>
    </w:p>
    <w:p w14:paraId="3E034B24" w14:textId="57EE52F3" w:rsidR="00410A36" w:rsidRPr="00FE2B22" w:rsidRDefault="00B10E4C" w:rsidP="009F2D36">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The Health Behaviour in School-Aged Children study found that in 2018</w:t>
      </w:r>
      <w:r w:rsidR="00396C83">
        <w:rPr>
          <w:rFonts w:ascii="Times New Roman" w:hAnsi="Times New Roman" w:cs="Times New Roman"/>
        </w:rPr>
        <w:t>,</w:t>
      </w:r>
      <w:r w:rsidRPr="00FE2B22">
        <w:rPr>
          <w:rFonts w:ascii="Times New Roman" w:hAnsi="Times New Roman" w:cs="Times New Roman"/>
        </w:rPr>
        <w:t xml:space="preserve"> 11.1% of all children </w:t>
      </w:r>
      <w:r w:rsidR="00396C83">
        <w:rPr>
          <w:rFonts w:ascii="Times New Roman" w:hAnsi="Times New Roman" w:cs="Times New Roman"/>
        </w:rPr>
        <w:t xml:space="preserve">aged </w:t>
      </w:r>
      <w:r w:rsidRPr="00FE2B22">
        <w:rPr>
          <w:rFonts w:ascii="Times New Roman" w:hAnsi="Times New Roman" w:cs="Times New Roman"/>
        </w:rPr>
        <w:t xml:space="preserve">12-17 had experienced discrimination. </w:t>
      </w:r>
    </w:p>
    <w:p w14:paraId="1F66894F" w14:textId="77777777" w:rsidR="00EB52DB" w:rsidRPr="00FE2B22" w:rsidRDefault="003977D9" w:rsidP="009F2D36">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While there are some known cases</w:t>
      </w:r>
      <w:r w:rsidR="00DF7094" w:rsidRPr="00FE2B22">
        <w:rPr>
          <w:rFonts w:ascii="Times New Roman" w:hAnsi="Times New Roman" w:cs="Times New Roman"/>
        </w:rPr>
        <w:t xml:space="preserve"> of adolescent discrimination</w:t>
      </w:r>
      <w:r w:rsidRPr="00FE2B22">
        <w:rPr>
          <w:rFonts w:ascii="Times New Roman" w:hAnsi="Times New Roman" w:cs="Times New Roman"/>
        </w:rPr>
        <w:t>, t</w:t>
      </w:r>
      <w:r w:rsidR="00EB52DB" w:rsidRPr="00FE2B22">
        <w:rPr>
          <w:rFonts w:ascii="Times New Roman" w:hAnsi="Times New Roman" w:cs="Times New Roman"/>
        </w:rPr>
        <w:t>he Workplace Relations Commission (WRC) does not produce data on discrimination cases by age.</w:t>
      </w:r>
    </w:p>
    <w:p w14:paraId="3BAE5E63" w14:textId="77777777" w:rsidR="005C7337" w:rsidRPr="00FE2B22" w:rsidRDefault="005C7337" w:rsidP="00186815">
      <w:pPr>
        <w:spacing w:after="0"/>
        <w:rPr>
          <w:rFonts w:ascii="Times New Roman" w:hAnsi="Times New Roman" w:cs="Times New Roman"/>
        </w:rPr>
      </w:pPr>
    </w:p>
    <w:p w14:paraId="2B67C8C5" w14:textId="1779CA05" w:rsidR="00390EE1" w:rsidRDefault="00EC747F" w:rsidP="00EC747F">
      <w:pPr>
        <w:ind w:left="426" w:hanging="426"/>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CE5DCF" w:rsidRPr="00FE2B22">
        <w:rPr>
          <w:rFonts w:ascii="Times New Roman" w:hAnsi="Times New Roman" w:cs="Times New Roman"/>
          <w:b/>
        </w:rPr>
        <w:t>Child deaths caused by child abuse and neglect, suicides and accidents, including road accidents and drownings</w:t>
      </w:r>
    </w:p>
    <w:p w14:paraId="6D3CC374" w14:textId="328D2771" w:rsidR="00390EE1" w:rsidRDefault="00390EE1" w:rsidP="009F2D36">
      <w:pPr>
        <w:pStyle w:val="ListParagraph"/>
        <w:spacing w:line="276" w:lineRule="auto"/>
        <w:ind w:left="0"/>
        <w:jc w:val="both"/>
        <w:rPr>
          <w:rFonts w:ascii="Times New Roman" w:hAnsi="Times New Roman" w:cs="Times New Roman"/>
          <w:noProof/>
          <w:lang w:eastAsia="en-IE"/>
        </w:rPr>
      </w:pPr>
      <w:r w:rsidRPr="00960878">
        <w:rPr>
          <w:rFonts w:ascii="Times New Roman" w:hAnsi="Times New Roman" w:cs="Times New Roman"/>
          <w:noProof/>
          <w:lang w:eastAsia="en-IE"/>
        </w:rPr>
        <w:t>The CSO’s Vital Statistics report for 2020 includes data on all child deaths throughout the State caused by suicides and accidents, and suicide/self-harm. The total number of child deaths has increased from 177 in 2016 to 253 in 2020</w:t>
      </w:r>
      <w:r w:rsidR="006B4234">
        <w:rPr>
          <w:rStyle w:val="FootnoteReference"/>
          <w:rFonts w:ascii="Times New Roman" w:hAnsi="Times New Roman" w:cs="Times New Roman"/>
          <w:noProof/>
          <w:lang w:eastAsia="en-IE"/>
        </w:rPr>
        <w:footnoteReference w:id="2"/>
      </w:r>
      <w:r w:rsidR="006B4234">
        <w:rPr>
          <w:rFonts w:ascii="Times New Roman" w:hAnsi="Times New Roman" w:cs="Times New Roman"/>
          <w:noProof/>
          <w:lang w:eastAsia="en-IE"/>
        </w:rPr>
        <w:t xml:space="preserve"> </w:t>
      </w:r>
      <w:r w:rsidRPr="00960878">
        <w:rPr>
          <w:rFonts w:ascii="Times New Roman" w:hAnsi="Times New Roman" w:cs="Times New Roman"/>
          <w:noProof/>
          <w:lang w:eastAsia="en-IE"/>
        </w:rPr>
        <w:t>.  The highest number of mortalities occurred in the 15-24 age group each year, with suicide and/or intentional self-harm being the most common cause of death in this age group</w:t>
      </w:r>
      <w:r w:rsidR="00F849FA">
        <w:rPr>
          <w:rFonts w:ascii="Times New Roman" w:hAnsi="Times New Roman" w:cs="Times New Roman"/>
          <w:noProof/>
          <w:lang w:eastAsia="en-IE"/>
        </w:rPr>
        <w:t>.</w:t>
      </w:r>
    </w:p>
    <w:p w14:paraId="41F85612" w14:textId="77777777" w:rsidR="0037108F" w:rsidRPr="00960878" w:rsidRDefault="0037108F" w:rsidP="009F2D36">
      <w:pPr>
        <w:pStyle w:val="ListParagraph"/>
        <w:spacing w:line="276" w:lineRule="auto"/>
        <w:ind w:left="0"/>
        <w:jc w:val="both"/>
        <w:rPr>
          <w:rFonts w:ascii="Times New Roman" w:hAnsi="Times New Roman" w:cs="Times New Roman"/>
          <w:noProof/>
          <w:lang w:eastAsia="en-IE"/>
        </w:rPr>
      </w:pPr>
    </w:p>
    <w:p w14:paraId="7B2D8DD4" w14:textId="77777777" w:rsidR="00390EE1" w:rsidRDefault="00390EE1" w:rsidP="009F2D36">
      <w:pPr>
        <w:pStyle w:val="ListParagraph"/>
        <w:numPr>
          <w:ilvl w:val="0"/>
          <w:numId w:val="27"/>
        </w:numPr>
        <w:spacing w:line="276" w:lineRule="auto"/>
        <w:ind w:left="426" w:hanging="426"/>
        <w:jc w:val="both"/>
        <w:rPr>
          <w:rFonts w:ascii="Times New Roman" w:hAnsi="Times New Roman" w:cs="Times New Roman"/>
          <w:noProof/>
          <w:lang w:eastAsia="en-IE"/>
        </w:rPr>
      </w:pPr>
      <w:r w:rsidRPr="00390EE1">
        <w:rPr>
          <w:rFonts w:ascii="Times New Roman" w:hAnsi="Times New Roman" w:cs="Times New Roman"/>
          <w:noProof/>
          <w:lang w:eastAsia="en-IE"/>
        </w:rPr>
        <w:t>The National Review Panel (NRP) is an independent body established to examine serious incidents (including the deaths of children in care or otherwise known to child protection services).</w:t>
      </w:r>
    </w:p>
    <w:p w14:paraId="168EC12B" w14:textId="77777777" w:rsidR="00390EE1" w:rsidRDefault="00390EE1" w:rsidP="009F2D36">
      <w:pPr>
        <w:pStyle w:val="ListParagraph"/>
        <w:numPr>
          <w:ilvl w:val="0"/>
          <w:numId w:val="27"/>
        </w:numPr>
        <w:spacing w:line="276" w:lineRule="auto"/>
        <w:ind w:left="426" w:hanging="426"/>
        <w:jc w:val="both"/>
        <w:rPr>
          <w:rFonts w:ascii="Times New Roman" w:hAnsi="Times New Roman" w:cs="Times New Roman"/>
          <w:noProof/>
          <w:lang w:eastAsia="en-IE"/>
        </w:rPr>
      </w:pPr>
      <w:r w:rsidRPr="00390EE1">
        <w:rPr>
          <w:rFonts w:ascii="Times New Roman" w:hAnsi="Times New Roman" w:cs="Times New Roman"/>
          <w:noProof/>
          <w:lang w:eastAsia="en-IE"/>
        </w:rPr>
        <w:t>The total number of child deaths reported by the NRP decreased from 22 in 2017 to 13 in 2018, before increasing again to 21 in 2019 and increasing again to 30 in 2020.</w:t>
      </w:r>
    </w:p>
    <w:p w14:paraId="66DA445F" w14:textId="509FF8C0" w:rsidR="00390EE1" w:rsidRDefault="00390EE1" w:rsidP="009F2D36">
      <w:pPr>
        <w:pStyle w:val="ListParagraph"/>
        <w:numPr>
          <w:ilvl w:val="0"/>
          <w:numId w:val="27"/>
        </w:numPr>
        <w:spacing w:line="276" w:lineRule="auto"/>
        <w:ind w:left="426" w:hanging="426"/>
        <w:jc w:val="both"/>
        <w:rPr>
          <w:rFonts w:ascii="Times New Roman" w:hAnsi="Times New Roman" w:cs="Times New Roman"/>
          <w:noProof/>
          <w:lang w:eastAsia="en-IE"/>
        </w:rPr>
      </w:pPr>
      <w:r w:rsidRPr="00390EE1">
        <w:rPr>
          <w:rFonts w:ascii="Times New Roman" w:hAnsi="Times New Roman" w:cs="Times New Roman"/>
          <w:noProof/>
          <w:lang w:eastAsia="en-IE"/>
        </w:rPr>
        <w:t>There was a higher number of deaths recorded amongst boys compared to girls in each year between 2017 and 2020. Natural causes was the most common cause of death each year for both males and females.</w:t>
      </w:r>
    </w:p>
    <w:p w14:paraId="4D3539E7" w14:textId="72815CCA" w:rsidR="00390EE1" w:rsidRDefault="00390EE1" w:rsidP="00390EE1">
      <w:pPr>
        <w:pStyle w:val="ListParagraph"/>
        <w:jc w:val="both"/>
        <w:rPr>
          <w:rFonts w:ascii="Times New Roman" w:hAnsi="Times New Roman" w:cs="Times New Roman"/>
          <w:noProof/>
          <w:lang w:eastAsia="en-IE"/>
        </w:rPr>
      </w:pPr>
    </w:p>
    <w:p w14:paraId="606CCDEE" w14:textId="47D02CAE" w:rsidR="00390EE1" w:rsidRPr="00AD3F66" w:rsidRDefault="00390EE1" w:rsidP="00390EE1">
      <w:pPr>
        <w:pStyle w:val="Caption"/>
      </w:pPr>
      <w:bookmarkStart w:id="5" w:name="_Toc95479261"/>
      <w:r w:rsidRPr="00AD3F66">
        <w:t xml:space="preserve">Table </w:t>
      </w:r>
      <w:r w:rsidR="001B456B">
        <w:fldChar w:fldCharType="begin"/>
      </w:r>
      <w:r w:rsidR="001B456B">
        <w:instrText xml:space="preserve"> SEQ Table \* ARABIC </w:instrText>
      </w:r>
      <w:r w:rsidR="001B456B">
        <w:fldChar w:fldCharType="separate"/>
      </w:r>
      <w:r w:rsidR="00CE35BB" w:rsidRPr="00AD3F66">
        <w:rPr>
          <w:noProof/>
        </w:rPr>
        <w:t>2</w:t>
      </w:r>
      <w:r w:rsidR="001B456B">
        <w:rPr>
          <w:noProof/>
        </w:rPr>
        <w:fldChar w:fldCharType="end"/>
      </w:r>
      <w:r w:rsidR="00FB2341" w:rsidRPr="00AD3F66">
        <w:t>: Child deaths by sex and cause of death examined by the National Review Panel, 2017-2020</w:t>
      </w:r>
      <w:bookmarkEnd w:id="5"/>
    </w:p>
    <w:tbl>
      <w:tblPr>
        <w:tblStyle w:val="TableGrid"/>
        <w:tblW w:w="8931"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709"/>
        <w:gridCol w:w="708"/>
        <w:gridCol w:w="567"/>
        <w:gridCol w:w="567"/>
        <w:gridCol w:w="709"/>
        <w:gridCol w:w="567"/>
        <w:gridCol w:w="567"/>
        <w:gridCol w:w="709"/>
        <w:gridCol w:w="567"/>
        <w:gridCol w:w="567"/>
        <w:gridCol w:w="709"/>
        <w:gridCol w:w="567"/>
      </w:tblGrid>
      <w:tr w:rsidR="004206A3" w:rsidRPr="00FB2341" w14:paraId="07FB2560" w14:textId="3F6C07BD" w:rsidTr="00E24FD2">
        <w:trPr>
          <w:trHeight w:val="209"/>
        </w:trPr>
        <w:tc>
          <w:tcPr>
            <w:tcW w:w="8931" w:type="dxa"/>
            <w:gridSpan w:val="13"/>
            <w:tcBorders>
              <w:bottom w:val="single" w:sz="8" w:space="0" w:color="auto"/>
            </w:tcBorders>
          </w:tcPr>
          <w:p w14:paraId="2E71C0A4" w14:textId="284FBFA0" w:rsidR="004206A3" w:rsidRPr="00FB2341" w:rsidRDefault="004206A3" w:rsidP="00FB2341">
            <w:pPr>
              <w:rPr>
                <w:rFonts w:ascii="Times New Roman" w:hAnsi="Times New Roman" w:cs="Times New Roman"/>
                <w:b/>
                <w:sz w:val="18"/>
                <w:szCs w:val="18"/>
              </w:rPr>
            </w:pPr>
          </w:p>
        </w:tc>
      </w:tr>
      <w:tr w:rsidR="00247773" w:rsidRPr="00FB2341" w14:paraId="2ACC26DD" w14:textId="66A009D6" w:rsidTr="00FB2341">
        <w:trPr>
          <w:trHeight w:val="308"/>
        </w:trPr>
        <w:tc>
          <w:tcPr>
            <w:tcW w:w="1418" w:type="dxa"/>
            <w:tcBorders>
              <w:bottom w:val="nil"/>
            </w:tcBorders>
            <w:vAlign w:val="center"/>
          </w:tcPr>
          <w:p w14:paraId="48D58FF8" w14:textId="1C437676" w:rsidR="004206A3" w:rsidRPr="00FB2341" w:rsidRDefault="004206A3" w:rsidP="00247773">
            <w:pPr>
              <w:rPr>
                <w:rFonts w:ascii="Times New Roman" w:hAnsi="Times New Roman" w:cs="Times New Roman"/>
                <w:b/>
                <w:sz w:val="18"/>
                <w:szCs w:val="18"/>
              </w:rPr>
            </w:pPr>
            <w:r w:rsidRPr="00FB2341">
              <w:rPr>
                <w:rFonts w:ascii="Times New Roman" w:hAnsi="Times New Roman" w:cs="Times New Roman"/>
                <w:b/>
                <w:sz w:val="18"/>
                <w:szCs w:val="18"/>
              </w:rPr>
              <w:t>Cause of death</w:t>
            </w:r>
          </w:p>
        </w:tc>
        <w:tc>
          <w:tcPr>
            <w:tcW w:w="1984" w:type="dxa"/>
            <w:gridSpan w:val="3"/>
            <w:tcBorders>
              <w:bottom w:val="nil"/>
            </w:tcBorders>
            <w:vAlign w:val="center"/>
          </w:tcPr>
          <w:p w14:paraId="568D37AD" w14:textId="07161754" w:rsidR="004206A3" w:rsidRPr="00FB2341" w:rsidRDefault="004206A3" w:rsidP="00E24FD2">
            <w:pPr>
              <w:jc w:val="center"/>
              <w:rPr>
                <w:rFonts w:ascii="Times New Roman" w:hAnsi="Times New Roman" w:cs="Times New Roman"/>
                <w:b/>
                <w:sz w:val="18"/>
                <w:szCs w:val="18"/>
              </w:rPr>
            </w:pPr>
            <w:r w:rsidRPr="00FB2341">
              <w:rPr>
                <w:rFonts w:ascii="Times New Roman" w:hAnsi="Times New Roman" w:cs="Times New Roman"/>
                <w:b/>
                <w:sz w:val="18"/>
                <w:szCs w:val="18"/>
              </w:rPr>
              <w:t>2017</w:t>
            </w:r>
          </w:p>
        </w:tc>
        <w:tc>
          <w:tcPr>
            <w:tcW w:w="1843" w:type="dxa"/>
            <w:gridSpan w:val="3"/>
            <w:tcBorders>
              <w:bottom w:val="nil"/>
            </w:tcBorders>
            <w:vAlign w:val="center"/>
          </w:tcPr>
          <w:p w14:paraId="09011BB2" w14:textId="5C47467A" w:rsidR="004206A3" w:rsidRPr="00FB2341" w:rsidRDefault="004206A3" w:rsidP="00E24FD2">
            <w:pPr>
              <w:jc w:val="center"/>
              <w:rPr>
                <w:rFonts w:ascii="Times New Roman" w:hAnsi="Times New Roman" w:cs="Times New Roman"/>
                <w:b/>
                <w:sz w:val="18"/>
                <w:szCs w:val="18"/>
              </w:rPr>
            </w:pPr>
            <w:r w:rsidRPr="00FB2341">
              <w:rPr>
                <w:rFonts w:ascii="Times New Roman" w:hAnsi="Times New Roman" w:cs="Times New Roman"/>
                <w:b/>
                <w:sz w:val="18"/>
                <w:szCs w:val="18"/>
              </w:rPr>
              <w:t>2018</w:t>
            </w:r>
          </w:p>
        </w:tc>
        <w:tc>
          <w:tcPr>
            <w:tcW w:w="1843" w:type="dxa"/>
            <w:gridSpan w:val="3"/>
            <w:tcBorders>
              <w:bottom w:val="nil"/>
            </w:tcBorders>
            <w:vAlign w:val="center"/>
          </w:tcPr>
          <w:p w14:paraId="07B0F5A3" w14:textId="65D9719B" w:rsidR="004206A3" w:rsidRPr="00FB2341" w:rsidRDefault="004206A3" w:rsidP="00E24FD2">
            <w:pPr>
              <w:jc w:val="center"/>
              <w:rPr>
                <w:rFonts w:ascii="Times New Roman" w:hAnsi="Times New Roman" w:cs="Times New Roman"/>
                <w:b/>
                <w:sz w:val="18"/>
                <w:szCs w:val="18"/>
              </w:rPr>
            </w:pPr>
            <w:r w:rsidRPr="00FB2341">
              <w:rPr>
                <w:rFonts w:ascii="Times New Roman" w:hAnsi="Times New Roman" w:cs="Times New Roman"/>
                <w:b/>
                <w:sz w:val="18"/>
                <w:szCs w:val="18"/>
              </w:rPr>
              <w:t>2019</w:t>
            </w:r>
          </w:p>
        </w:tc>
        <w:tc>
          <w:tcPr>
            <w:tcW w:w="1843" w:type="dxa"/>
            <w:gridSpan w:val="3"/>
            <w:tcBorders>
              <w:bottom w:val="nil"/>
            </w:tcBorders>
            <w:vAlign w:val="center"/>
          </w:tcPr>
          <w:p w14:paraId="24A64138" w14:textId="0AD0FFA8" w:rsidR="004206A3" w:rsidRPr="00FB2341" w:rsidRDefault="004206A3" w:rsidP="00E24FD2">
            <w:pPr>
              <w:jc w:val="center"/>
              <w:rPr>
                <w:rFonts w:ascii="Times New Roman" w:hAnsi="Times New Roman" w:cs="Times New Roman"/>
                <w:b/>
                <w:sz w:val="18"/>
                <w:szCs w:val="18"/>
              </w:rPr>
            </w:pPr>
            <w:r w:rsidRPr="00FB2341">
              <w:rPr>
                <w:rFonts w:ascii="Times New Roman" w:hAnsi="Times New Roman" w:cs="Times New Roman"/>
                <w:b/>
                <w:sz w:val="18"/>
                <w:szCs w:val="18"/>
              </w:rPr>
              <w:t>2020</w:t>
            </w:r>
          </w:p>
        </w:tc>
      </w:tr>
      <w:tr w:rsidR="00247773" w:rsidRPr="00FB2341" w14:paraId="09F46859" w14:textId="465D2386" w:rsidTr="00FB2341">
        <w:trPr>
          <w:trHeight w:val="289"/>
        </w:trPr>
        <w:tc>
          <w:tcPr>
            <w:tcW w:w="1418" w:type="dxa"/>
            <w:tcBorders>
              <w:bottom w:val="single" w:sz="8" w:space="0" w:color="auto"/>
            </w:tcBorders>
          </w:tcPr>
          <w:p w14:paraId="74FBAC0C" w14:textId="77777777" w:rsidR="004206A3" w:rsidRPr="00FB2341" w:rsidRDefault="004206A3" w:rsidP="004206A3">
            <w:pPr>
              <w:rPr>
                <w:rFonts w:ascii="Times New Roman" w:hAnsi="Times New Roman" w:cs="Times New Roman"/>
                <w:b/>
                <w:sz w:val="18"/>
                <w:szCs w:val="18"/>
              </w:rPr>
            </w:pPr>
          </w:p>
        </w:tc>
        <w:tc>
          <w:tcPr>
            <w:tcW w:w="709" w:type="dxa"/>
            <w:tcBorders>
              <w:bottom w:val="single" w:sz="8" w:space="0" w:color="auto"/>
            </w:tcBorders>
            <w:vAlign w:val="bottom"/>
          </w:tcPr>
          <w:p w14:paraId="7604384D" w14:textId="5EC1F6A1"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Male</w:t>
            </w:r>
          </w:p>
        </w:tc>
        <w:tc>
          <w:tcPr>
            <w:tcW w:w="708" w:type="dxa"/>
            <w:tcBorders>
              <w:bottom w:val="single" w:sz="8" w:space="0" w:color="auto"/>
            </w:tcBorders>
            <w:vAlign w:val="bottom"/>
          </w:tcPr>
          <w:p w14:paraId="1AF0CA33" w14:textId="18F8A70D"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Female</w:t>
            </w:r>
          </w:p>
        </w:tc>
        <w:tc>
          <w:tcPr>
            <w:tcW w:w="567" w:type="dxa"/>
            <w:tcBorders>
              <w:bottom w:val="single" w:sz="8" w:space="0" w:color="auto"/>
            </w:tcBorders>
            <w:vAlign w:val="bottom"/>
          </w:tcPr>
          <w:p w14:paraId="2289D37B" w14:textId="4CC9FE2D"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Total</w:t>
            </w:r>
          </w:p>
        </w:tc>
        <w:tc>
          <w:tcPr>
            <w:tcW w:w="567" w:type="dxa"/>
            <w:tcBorders>
              <w:bottom w:val="single" w:sz="8" w:space="0" w:color="auto"/>
            </w:tcBorders>
            <w:vAlign w:val="bottom"/>
          </w:tcPr>
          <w:p w14:paraId="1C82DE11" w14:textId="55450FC7"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Male</w:t>
            </w:r>
          </w:p>
        </w:tc>
        <w:tc>
          <w:tcPr>
            <w:tcW w:w="709" w:type="dxa"/>
            <w:tcBorders>
              <w:bottom w:val="single" w:sz="8" w:space="0" w:color="auto"/>
            </w:tcBorders>
            <w:vAlign w:val="bottom"/>
          </w:tcPr>
          <w:p w14:paraId="638DF77C" w14:textId="557B1910"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Female</w:t>
            </w:r>
          </w:p>
        </w:tc>
        <w:tc>
          <w:tcPr>
            <w:tcW w:w="567" w:type="dxa"/>
            <w:tcBorders>
              <w:bottom w:val="single" w:sz="8" w:space="0" w:color="auto"/>
            </w:tcBorders>
            <w:vAlign w:val="bottom"/>
          </w:tcPr>
          <w:p w14:paraId="585C2A8F" w14:textId="6E7D577F"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Total</w:t>
            </w:r>
          </w:p>
        </w:tc>
        <w:tc>
          <w:tcPr>
            <w:tcW w:w="567" w:type="dxa"/>
            <w:tcBorders>
              <w:bottom w:val="single" w:sz="8" w:space="0" w:color="auto"/>
            </w:tcBorders>
            <w:vAlign w:val="bottom"/>
          </w:tcPr>
          <w:p w14:paraId="62D999F9" w14:textId="2266C40B"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Male</w:t>
            </w:r>
          </w:p>
        </w:tc>
        <w:tc>
          <w:tcPr>
            <w:tcW w:w="709" w:type="dxa"/>
            <w:tcBorders>
              <w:bottom w:val="single" w:sz="8" w:space="0" w:color="auto"/>
            </w:tcBorders>
            <w:vAlign w:val="bottom"/>
          </w:tcPr>
          <w:p w14:paraId="50F4C01F" w14:textId="5B7B8F32"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Female</w:t>
            </w:r>
          </w:p>
        </w:tc>
        <w:tc>
          <w:tcPr>
            <w:tcW w:w="567" w:type="dxa"/>
            <w:tcBorders>
              <w:bottom w:val="single" w:sz="8" w:space="0" w:color="auto"/>
            </w:tcBorders>
            <w:vAlign w:val="bottom"/>
          </w:tcPr>
          <w:p w14:paraId="587B36DC" w14:textId="2E3149A8"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Total</w:t>
            </w:r>
          </w:p>
        </w:tc>
        <w:tc>
          <w:tcPr>
            <w:tcW w:w="567" w:type="dxa"/>
            <w:tcBorders>
              <w:bottom w:val="single" w:sz="8" w:space="0" w:color="auto"/>
            </w:tcBorders>
            <w:vAlign w:val="bottom"/>
          </w:tcPr>
          <w:p w14:paraId="68E8FA0C" w14:textId="40522EB1"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Male</w:t>
            </w:r>
          </w:p>
        </w:tc>
        <w:tc>
          <w:tcPr>
            <w:tcW w:w="709" w:type="dxa"/>
            <w:tcBorders>
              <w:bottom w:val="single" w:sz="8" w:space="0" w:color="auto"/>
            </w:tcBorders>
            <w:vAlign w:val="bottom"/>
          </w:tcPr>
          <w:p w14:paraId="4EF36A98" w14:textId="2BD625BA"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Female</w:t>
            </w:r>
          </w:p>
        </w:tc>
        <w:tc>
          <w:tcPr>
            <w:tcW w:w="567" w:type="dxa"/>
            <w:tcBorders>
              <w:bottom w:val="single" w:sz="8" w:space="0" w:color="auto"/>
            </w:tcBorders>
            <w:vAlign w:val="bottom"/>
          </w:tcPr>
          <w:p w14:paraId="7E28AF42" w14:textId="079AB0DE" w:rsidR="004206A3" w:rsidRPr="00FB2341" w:rsidRDefault="004206A3" w:rsidP="00E24FD2">
            <w:pPr>
              <w:jc w:val="right"/>
              <w:rPr>
                <w:rFonts w:ascii="Times New Roman" w:eastAsia="Times New Roman" w:hAnsi="Times New Roman" w:cs="Times New Roman"/>
                <w:b/>
                <w:bCs/>
                <w:sz w:val="17"/>
                <w:szCs w:val="17"/>
                <w:lang w:eastAsia="en-IE"/>
              </w:rPr>
            </w:pPr>
            <w:r w:rsidRPr="00FB2341">
              <w:rPr>
                <w:rFonts w:ascii="Times New Roman" w:eastAsia="Times New Roman" w:hAnsi="Times New Roman" w:cs="Times New Roman"/>
                <w:b/>
                <w:bCs/>
                <w:sz w:val="17"/>
                <w:szCs w:val="17"/>
                <w:lang w:eastAsia="en-IE"/>
              </w:rPr>
              <w:t>Total</w:t>
            </w:r>
          </w:p>
        </w:tc>
      </w:tr>
      <w:tr w:rsidR="00247773" w:rsidRPr="00FB2341" w14:paraId="16C9A23C" w14:textId="63A819A1" w:rsidTr="00FB2341">
        <w:trPr>
          <w:trHeight w:val="204"/>
        </w:trPr>
        <w:tc>
          <w:tcPr>
            <w:tcW w:w="1418" w:type="dxa"/>
            <w:tcBorders>
              <w:top w:val="single" w:sz="8" w:space="0" w:color="auto"/>
            </w:tcBorders>
          </w:tcPr>
          <w:p w14:paraId="0053CA52" w14:textId="4292F05C" w:rsidR="004206A3" w:rsidRPr="00FB2341" w:rsidRDefault="004206A3" w:rsidP="004206A3">
            <w:pPr>
              <w:rPr>
                <w:rFonts w:ascii="Times New Roman" w:hAnsi="Times New Roman" w:cs="Times New Roman"/>
                <w:sz w:val="18"/>
                <w:szCs w:val="18"/>
              </w:rPr>
            </w:pPr>
            <w:r w:rsidRPr="00FB2341">
              <w:rPr>
                <w:rFonts w:ascii="Times New Roman" w:hAnsi="Times New Roman" w:cs="Times New Roman"/>
                <w:sz w:val="18"/>
                <w:szCs w:val="18"/>
              </w:rPr>
              <w:t>Natural Causes</w:t>
            </w:r>
          </w:p>
        </w:tc>
        <w:tc>
          <w:tcPr>
            <w:tcW w:w="709" w:type="dxa"/>
            <w:tcBorders>
              <w:top w:val="single" w:sz="8" w:space="0" w:color="auto"/>
            </w:tcBorders>
            <w:vAlign w:val="bottom"/>
          </w:tcPr>
          <w:p w14:paraId="298550CE" w14:textId="0953ADAB"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4</w:t>
            </w:r>
          </w:p>
        </w:tc>
        <w:tc>
          <w:tcPr>
            <w:tcW w:w="708" w:type="dxa"/>
            <w:tcBorders>
              <w:top w:val="single" w:sz="8" w:space="0" w:color="auto"/>
            </w:tcBorders>
            <w:vAlign w:val="bottom"/>
          </w:tcPr>
          <w:p w14:paraId="7A79BE55" w14:textId="6A3A1E82"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4</w:t>
            </w:r>
          </w:p>
        </w:tc>
        <w:tc>
          <w:tcPr>
            <w:tcW w:w="567" w:type="dxa"/>
            <w:tcBorders>
              <w:top w:val="single" w:sz="8" w:space="0" w:color="auto"/>
            </w:tcBorders>
            <w:vAlign w:val="bottom"/>
          </w:tcPr>
          <w:p w14:paraId="2B87C6C1" w14:textId="52B15391"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8</w:t>
            </w:r>
          </w:p>
        </w:tc>
        <w:tc>
          <w:tcPr>
            <w:tcW w:w="567" w:type="dxa"/>
            <w:tcBorders>
              <w:top w:val="single" w:sz="8" w:space="0" w:color="auto"/>
            </w:tcBorders>
            <w:vAlign w:val="bottom"/>
          </w:tcPr>
          <w:p w14:paraId="12E0A7F8" w14:textId="77DFC28E"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9" w:type="dxa"/>
            <w:tcBorders>
              <w:top w:val="single" w:sz="8" w:space="0" w:color="auto"/>
            </w:tcBorders>
            <w:vAlign w:val="bottom"/>
          </w:tcPr>
          <w:p w14:paraId="4F987E01" w14:textId="5E37BC78"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6</w:t>
            </w:r>
          </w:p>
        </w:tc>
        <w:tc>
          <w:tcPr>
            <w:tcW w:w="567" w:type="dxa"/>
            <w:tcBorders>
              <w:top w:val="single" w:sz="8" w:space="0" w:color="auto"/>
            </w:tcBorders>
            <w:vAlign w:val="bottom"/>
          </w:tcPr>
          <w:p w14:paraId="2826CCF3" w14:textId="1B461D3D"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8</w:t>
            </w:r>
          </w:p>
        </w:tc>
        <w:tc>
          <w:tcPr>
            <w:tcW w:w="567" w:type="dxa"/>
            <w:tcBorders>
              <w:top w:val="single" w:sz="8" w:space="0" w:color="auto"/>
            </w:tcBorders>
            <w:vAlign w:val="bottom"/>
          </w:tcPr>
          <w:p w14:paraId="73913EEC" w14:textId="6BDC783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709" w:type="dxa"/>
            <w:tcBorders>
              <w:top w:val="single" w:sz="8" w:space="0" w:color="auto"/>
            </w:tcBorders>
            <w:vAlign w:val="bottom"/>
          </w:tcPr>
          <w:p w14:paraId="2627C9DD" w14:textId="03FD9627"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5</w:t>
            </w:r>
          </w:p>
        </w:tc>
        <w:tc>
          <w:tcPr>
            <w:tcW w:w="567" w:type="dxa"/>
            <w:tcBorders>
              <w:top w:val="single" w:sz="8" w:space="0" w:color="auto"/>
            </w:tcBorders>
            <w:vAlign w:val="bottom"/>
          </w:tcPr>
          <w:p w14:paraId="5F77ECF0" w14:textId="32760F7D"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8</w:t>
            </w:r>
          </w:p>
        </w:tc>
        <w:tc>
          <w:tcPr>
            <w:tcW w:w="567" w:type="dxa"/>
            <w:tcBorders>
              <w:top w:val="single" w:sz="8" w:space="0" w:color="auto"/>
            </w:tcBorders>
            <w:vAlign w:val="bottom"/>
          </w:tcPr>
          <w:p w14:paraId="7E8BB5A0" w14:textId="763D0686"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6</w:t>
            </w:r>
          </w:p>
        </w:tc>
        <w:tc>
          <w:tcPr>
            <w:tcW w:w="709" w:type="dxa"/>
            <w:tcBorders>
              <w:top w:val="single" w:sz="8" w:space="0" w:color="auto"/>
            </w:tcBorders>
            <w:vAlign w:val="bottom"/>
          </w:tcPr>
          <w:p w14:paraId="6148445E" w14:textId="1E3033E6"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5</w:t>
            </w:r>
          </w:p>
        </w:tc>
        <w:tc>
          <w:tcPr>
            <w:tcW w:w="567" w:type="dxa"/>
            <w:tcBorders>
              <w:top w:val="single" w:sz="8" w:space="0" w:color="auto"/>
            </w:tcBorders>
            <w:vAlign w:val="bottom"/>
          </w:tcPr>
          <w:p w14:paraId="42EC3132" w14:textId="54B8100E"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11</w:t>
            </w:r>
          </w:p>
        </w:tc>
      </w:tr>
      <w:tr w:rsidR="00247773" w:rsidRPr="00FB2341" w14:paraId="67A0B25D" w14:textId="75BCC3F7" w:rsidTr="00FB2341">
        <w:trPr>
          <w:trHeight w:val="209"/>
        </w:trPr>
        <w:tc>
          <w:tcPr>
            <w:tcW w:w="1418" w:type="dxa"/>
          </w:tcPr>
          <w:p w14:paraId="5061929D" w14:textId="6A27862F" w:rsidR="004206A3" w:rsidRPr="00FB2341" w:rsidRDefault="004206A3" w:rsidP="004206A3">
            <w:pPr>
              <w:rPr>
                <w:rFonts w:ascii="Times New Roman" w:hAnsi="Times New Roman" w:cs="Times New Roman"/>
                <w:sz w:val="18"/>
                <w:szCs w:val="18"/>
              </w:rPr>
            </w:pPr>
            <w:r w:rsidRPr="00FB2341">
              <w:rPr>
                <w:rFonts w:ascii="Times New Roman" w:hAnsi="Times New Roman" w:cs="Times New Roman"/>
                <w:sz w:val="18"/>
                <w:szCs w:val="18"/>
              </w:rPr>
              <w:t>Suicide</w:t>
            </w:r>
          </w:p>
        </w:tc>
        <w:tc>
          <w:tcPr>
            <w:tcW w:w="709" w:type="dxa"/>
            <w:vAlign w:val="bottom"/>
          </w:tcPr>
          <w:p w14:paraId="4A42816D" w14:textId="12713B13"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8" w:type="dxa"/>
            <w:vAlign w:val="bottom"/>
          </w:tcPr>
          <w:p w14:paraId="746C1E1E" w14:textId="1CF40B6A"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72CC57D6" w14:textId="5966AE3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24529F29" w14:textId="53370DA3"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vAlign w:val="bottom"/>
          </w:tcPr>
          <w:p w14:paraId="10B0A976" w14:textId="0212F7E4"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6461C4DE" w14:textId="2CBC98DB"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15CA70E9" w14:textId="5A40D7C9"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9" w:type="dxa"/>
            <w:vAlign w:val="bottom"/>
          </w:tcPr>
          <w:p w14:paraId="125A6294" w14:textId="04A31CC7"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308489A1" w14:textId="0093C135"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4</w:t>
            </w:r>
          </w:p>
        </w:tc>
        <w:tc>
          <w:tcPr>
            <w:tcW w:w="567" w:type="dxa"/>
            <w:vAlign w:val="bottom"/>
          </w:tcPr>
          <w:p w14:paraId="236116A7" w14:textId="3F67C999"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4</w:t>
            </w:r>
          </w:p>
        </w:tc>
        <w:tc>
          <w:tcPr>
            <w:tcW w:w="709" w:type="dxa"/>
            <w:vAlign w:val="bottom"/>
          </w:tcPr>
          <w:p w14:paraId="5AA2FC13" w14:textId="0BADC708"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65B6C101" w14:textId="24B931AF"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7</w:t>
            </w:r>
          </w:p>
        </w:tc>
      </w:tr>
      <w:tr w:rsidR="00247773" w:rsidRPr="00FB2341" w14:paraId="2F6FAB90" w14:textId="77777777" w:rsidTr="00FB2341">
        <w:trPr>
          <w:trHeight w:val="209"/>
        </w:trPr>
        <w:tc>
          <w:tcPr>
            <w:tcW w:w="1418" w:type="dxa"/>
          </w:tcPr>
          <w:p w14:paraId="0541C01D" w14:textId="293C2221" w:rsidR="004206A3" w:rsidRPr="00FB2341" w:rsidRDefault="004206A3" w:rsidP="004206A3">
            <w:pPr>
              <w:rPr>
                <w:rFonts w:ascii="Times New Roman" w:hAnsi="Times New Roman" w:cs="Times New Roman"/>
                <w:sz w:val="18"/>
                <w:szCs w:val="18"/>
              </w:rPr>
            </w:pPr>
            <w:r w:rsidRPr="00FB2341">
              <w:rPr>
                <w:rFonts w:ascii="Times New Roman" w:hAnsi="Times New Roman" w:cs="Times New Roman"/>
                <w:sz w:val="18"/>
                <w:szCs w:val="18"/>
              </w:rPr>
              <w:t>Homicide</w:t>
            </w:r>
          </w:p>
        </w:tc>
        <w:tc>
          <w:tcPr>
            <w:tcW w:w="709" w:type="dxa"/>
            <w:vAlign w:val="bottom"/>
          </w:tcPr>
          <w:p w14:paraId="4673DB00" w14:textId="02F6223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8" w:type="dxa"/>
            <w:vAlign w:val="bottom"/>
          </w:tcPr>
          <w:p w14:paraId="65A55DE3" w14:textId="664133B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140FC8A6" w14:textId="6E6A9839"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3C915375" w14:textId="0A5EB640"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vAlign w:val="bottom"/>
          </w:tcPr>
          <w:p w14:paraId="2E3B9076" w14:textId="6E826C52"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3E21DA5B" w14:textId="1C827309"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33C2A695" w14:textId="5383F3D0"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9" w:type="dxa"/>
            <w:vAlign w:val="bottom"/>
          </w:tcPr>
          <w:p w14:paraId="4D7D6D95" w14:textId="082D60B6"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5FE1C398" w14:textId="4FE3DA0B"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73198F95" w14:textId="7330AD1D"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9" w:type="dxa"/>
            <w:vAlign w:val="bottom"/>
          </w:tcPr>
          <w:p w14:paraId="36A64083" w14:textId="2D6E1890"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2305C552" w14:textId="73B11CD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r>
      <w:tr w:rsidR="00247773" w:rsidRPr="00FB2341" w14:paraId="4D11D672" w14:textId="77777777" w:rsidTr="00FB2341">
        <w:trPr>
          <w:trHeight w:val="209"/>
        </w:trPr>
        <w:tc>
          <w:tcPr>
            <w:tcW w:w="1418" w:type="dxa"/>
          </w:tcPr>
          <w:p w14:paraId="70D862FC" w14:textId="56F7838B" w:rsidR="004206A3" w:rsidRPr="00FB2341" w:rsidRDefault="004206A3" w:rsidP="004206A3">
            <w:pPr>
              <w:rPr>
                <w:rFonts w:ascii="Times New Roman" w:hAnsi="Times New Roman" w:cs="Times New Roman"/>
                <w:sz w:val="18"/>
                <w:szCs w:val="18"/>
              </w:rPr>
            </w:pPr>
            <w:r w:rsidRPr="00FB2341">
              <w:rPr>
                <w:rFonts w:ascii="Times New Roman" w:hAnsi="Times New Roman" w:cs="Times New Roman"/>
                <w:sz w:val="18"/>
                <w:szCs w:val="18"/>
              </w:rPr>
              <w:t>Road traffic accident</w:t>
            </w:r>
          </w:p>
        </w:tc>
        <w:tc>
          <w:tcPr>
            <w:tcW w:w="709" w:type="dxa"/>
            <w:vAlign w:val="bottom"/>
          </w:tcPr>
          <w:p w14:paraId="385A59A1" w14:textId="707E6028"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8" w:type="dxa"/>
            <w:vAlign w:val="bottom"/>
          </w:tcPr>
          <w:p w14:paraId="7D2D4788" w14:textId="3B3BD79E"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4D1E28A3" w14:textId="01CB9042"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1909D55A" w14:textId="7969EEDE"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vAlign w:val="bottom"/>
          </w:tcPr>
          <w:p w14:paraId="294A92E5" w14:textId="6FFDB202"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2CF233AF" w14:textId="72A2F521"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62B587E7" w14:textId="70A2DD4F"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9" w:type="dxa"/>
            <w:vAlign w:val="bottom"/>
          </w:tcPr>
          <w:p w14:paraId="692BA61F" w14:textId="33111650"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4A90E11B" w14:textId="3191C338"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3318AD97" w14:textId="3FFB121C"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9" w:type="dxa"/>
            <w:vAlign w:val="bottom"/>
          </w:tcPr>
          <w:p w14:paraId="54C83918" w14:textId="1DF2A30D"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20433340" w14:textId="0065EC43" w:rsidR="004206A3" w:rsidRPr="00FB2341" w:rsidRDefault="004206A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r>
      <w:tr w:rsidR="00247773" w:rsidRPr="00FB2341" w14:paraId="5C6CE440" w14:textId="77777777" w:rsidTr="00FB2341">
        <w:trPr>
          <w:trHeight w:val="209"/>
        </w:trPr>
        <w:tc>
          <w:tcPr>
            <w:tcW w:w="1418" w:type="dxa"/>
          </w:tcPr>
          <w:p w14:paraId="09DD6D1D" w14:textId="42E63438" w:rsidR="004206A3" w:rsidRPr="00FB2341" w:rsidRDefault="00247773" w:rsidP="004206A3">
            <w:pPr>
              <w:rPr>
                <w:rFonts w:ascii="Times New Roman" w:hAnsi="Times New Roman" w:cs="Times New Roman"/>
                <w:sz w:val="18"/>
                <w:szCs w:val="18"/>
              </w:rPr>
            </w:pPr>
            <w:r w:rsidRPr="00FB2341">
              <w:rPr>
                <w:rFonts w:ascii="Times New Roman" w:hAnsi="Times New Roman" w:cs="Times New Roman"/>
                <w:sz w:val="18"/>
                <w:szCs w:val="18"/>
              </w:rPr>
              <w:t>Other accidental</w:t>
            </w:r>
          </w:p>
        </w:tc>
        <w:tc>
          <w:tcPr>
            <w:tcW w:w="709" w:type="dxa"/>
            <w:vAlign w:val="bottom"/>
          </w:tcPr>
          <w:p w14:paraId="0EAFAF0E" w14:textId="6A9B4925"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8" w:type="dxa"/>
            <w:vAlign w:val="bottom"/>
          </w:tcPr>
          <w:p w14:paraId="04DB6470" w14:textId="5ED20757" w:rsidR="004206A3" w:rsidRPr="00FB2341" w:rsidRDefault="00396C8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567" w:type="dxa"/>
            <w:vAlign w:val="bottom"/>
          </w:tcPr>
          <w:p w14:paraId="6FA8C093" w14:textId="727CE60E" w:rsidR="004206A3" w:rsidRPr="00FB2341" w:rsidRDefault="00396C8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37F0C7D5" w14:textId="68DC4B74"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vAlign w:val="bottom"/>
          </w:tcPr>
          <w:p w14:paraId="2B2EF6BE" w14:textId="1A589FC2"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43BCB1FD" w14:textId="64D9BD81"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3904FE05" w14:textId="11BA0802"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709" w:type="dxa"/>
            <w:vAlign w:val="bottom"/>
          </w:tcPr>
          <w:p w14:paraId="0F91C7C2" w14:textId="2BF5B755"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vAlign w:val="bottom"/>
          </w:tcPr>
          <w:p w14:paraId="66A90AF5" w14:textId="3E657CF5"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vAlign w:val="bottom"/>
          </w:tcPr>
          <w:p w14:paraId="7E163CA8" w14:textId="4C111787"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5</w:t>
            </w:r>
          </w:p>
        </w:tc>
        <w:tc>
          <w:tcPr>
            <w:tcW w:w="709" w:type="dxa"/>
            <w:vAlign w:val="bottom"/>
          </w:tcPr>
          <w:p w14:paraId="3621E933" w14:textId="2351ABA7"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vAlign w:val="bottom"/>
          </w:tcPr>
          <w:p w14:paraId="4DFC2038" w14:textId="6E409BD3" w:rsidR="004206A3" w:rsidRPr="00FB2341" w:rsidRDefault="001659B6" w:rsidP="00E24FD2">
            <w:pPr>
              <w:jc w:val="right"/>
              <w:rPr>
                <w:rFonts w:ascii="Times New Roman" w:hAnsi="Times New Roman" w:cs="Times New Roman"/>
                <w:sz w:val="18"/>
                <w:szCs w:val="18"/>
              </w:rPr>
            </w:pPr>
            <w:r w:rsidRPr="00FB2341">
              <w:rPr>
                <w:rFonts w:ascii="Times New Roman" w:hAnsi="Times New Roman" w:cs="Times New Roman"/>
                <w:sz w:val="18"/>
                <w:szCs w:val="18"/>
              </w:rPr>
              <w:t>6</w:t>
            </w:r>
          </w:p>
        </w:tc>
      </w:tr>
      <w:tr w:rsidR="00247773" w:rsidRPr="00FB2341" w14:paraId="4337A82E" w14:textId="77777777" w:rsidTr="00FB2341">
        <w:trPr>
          <w:trHeight w:val="209"/>
        </w:trPr>
        <w:tc>
          <w:tcPr>
            <w:tcW w:w="1418" w:type="dxa"/>
            <w:tcBorders>
              <w:bottom w:val="nil"/>
            </w:tcBorders>
          </w:tcPr>
          <w:p w14:paraId="7298A437" w14:textId="0D839E40" w:rsidR="004206A3" w:rsidRPr="00FB2341" w:rsidRDefault="00247773" w:rsidP="004206A3">
            <w:pPr>
              <w:rPr>
                <w:rFonts w:ascii="Times New Roman" w:hAnsi="Times New Roman" w:cs="Times New Roman"/>
                <w:sz w:val="18"/>
                <w:szCs w:val="18"/>
              </w:rPr>
            </w:pPr>
            <w:r w:rsidRPr="00FB2341">
              <w:rPr>
                <w:rFonts w:ascii="Times New Roman" w:hAnsi="Times New Roman" w:cs="Times New Roman"/>
                <w:sz w:val="18"/>
                <w:szCs w:val="18"/>
              </w:rPr>
              <w:t>Drug overdose</w:t>
            </w:r>
          </w:p>
        </w:tc>
        <w:tc>
          <w:tcPr>
            <w:tcW w:w="709" w:type="dxa"/>
            <w:tcBorders>
              <w:bottom w:val="nil"/>
            </w:tcBorders>
            <w:vAlign w:val="bottom"/>
          </w:tcPr>
          <w:p w14:paraId="64E0C06C" w14:textId="0D5AAACF"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8" w:type="dxa"/>
            <w:tcBorders>
              <w:bottom w:val="nil"/>
            </w:tcBorders>
            <w:vAlign w:val="bottom"/>
          </w:tcPr>
          <w:p w14:paraId="1D42E58C" w14:textId="6A578B75"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2A6CFE6F" w14:textId="3B8DF38D"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tcBorders>
              <w:bottom w:val="nil"/>
            </w:tcBorders>
            <w:vAlign w:val="bottom"/>
          </w:tcPr>
          <w:p w14:paraId="3269A23F" w14:textId="4FC53F37"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tcBorders>
              <w:bottom w:val="nil"/>
            </w:tcBorders>
            <w:vAlign w:val="bottom"/>
          </w:tcPr>
          <w:p w14:paraId="19820E06" w14:textId="5D16F666"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2D60CC6E" w14:textId="54F78397"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758F600A" w14:textId="36801E35"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tcBorders>
              <w:bottom w:val="nil"/>
            </w:tcBorders>
            <w:vAlign w:val="bottom"/>
          </w:tcPr>
          <w:p w14:paraId="186455CC" w14:textId="6C13B5BC"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5C3C37D1" w14:textId="4B2FEF5F"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0D363C6C" w14:textId="08FEF5F1"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709" w:type="dxa"/>
            <w:tcBorders>
              <w:bottom w:val="nil"/>
            </w:tcBorders>
            <w:vAlign w:val="bottom"/>
          </w:tcPr>
          <w:p w14:paraId="74B8B97F" w14:textId="382DDDA4"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nil"/>
            </w:tcBorders>
            <w:vAlign w:val="bottom"/>
          </w:tcPr>
          <w:p w14:paraId="6DB13B2A" w14:textId="529CB42B"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r>
      <w:tr w:rsidR="00247773" w:rsidRPr="00FB2341" w14:paraId="498D9003" w14:textId="77777777" w:rsidTr="00FB2341">
        <w:trPr>
          <w:trHeight w:val="209"/>
        </w:trPr>
        <w:tc>
          <w:tcPr>
            <w:tcW w:w="1418" w:type="dxa"/>
            <w:tcBorders>
              <w:bottom w:val="single" w:sz="8" w:space="0" w:color="auto"/>
            </w:tcBorders>
          </w:tcPr>
          <w:p w14:paraId="2032C3A8" w14:textId="09BFE57E" w:rsidR="004206A3" w:rsidRPr="00FB2341" w:rsidRDefault="00247773" w:rsidP="004206A3">
            <w:pPr>
              <w:rPr>
                <w:rFonts w:ascii="Times New Roman" w:hAnsi="Times New Roman" w:cs="Times New Roman"/>
                <w:sz w:val="18"/>
                <w:szCs w:val="18"/>
              </w:rPr>
            </w:pPr>
            <w:r w:rsidRPr="00FB2341">
              <w:rPr>
                <w:rFonts w:ascii="Times New Roman" w:hAnsi="Times New Roman" w:cs="Times New Roman"/>
                <w:sz w:val="18"/>
                <w:szCs w:val="18"/>
              </w:rPr>
              <w:t>Unknown</w:t>
            </w:r>
          </w:p>
        </w:tc>
        <w:tc>
          <w:tcPr>
            <w:tcW w:w="709" w:type="dxa"/>
            <w:tcBorders>
              <w:bottom w:val="single" w:sz="8" w:space="0" w:color="auto"/>
            </w:tcBorders>
            <w:vAlign w:val="bottom"/>
          </w:tcPr>
          <w:p w14:paraId="5688D447" w14:textId="21D3D7C9"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8" w:type="dxa"/>
            <w:tcBorders>
              <w:bottom w:val="single" w:sz="8" w:space="0" w:color="auto"/>
            </w:tcBorders>
            <w:vAlign w:val="bottom"/>
          </w:tcPr>
          <w:p w14:paraId="5A44963C" w14:textId="5709F8A9"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tcBorders>
              <w:bottom w:val="single" w:sz="8" w:space="0" w:color="auto"/>
            </w:tcBorders>
            <w:vAlign w:val="bottom"/>
          </w:tcPr>
          <w:p w14:paraId="144471F6" w14:textId="34953F8A"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tcBorders>
              <w:bottom w:val="single" w:sz="8" w:space="0" w:color="auto"/>
            </w:tcBorders>
            <w:vAlign w:val="bottom"/>
          </w:tcPr>
          <w:p w14:paraId="20D4AF01" w14:textId="5CB36A4C"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9" w:type="dxa"/>
            <w:tcBorders>
              <w:bottom w:val="single" w:sz="8" w:space="0" w:color="auto"/>
            </w:tcBorders>
            <w:vAlign w:val="bottom"/>
          </w:tcPr>
          <w:p w14:paraId="1A4A7B87" w14:textId="6A01C54A"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0</w:t>
            </w:r>
          </w:p>
        </w:tc>
        <w:tc>
          <w:tcPr>
            <w:tcW w:w="567" w:type="dxa"/>
            <w:tcBorders>
              <w:bottom w:val="single" w:sz="8" w:space="0" w:color="auto"/>
            </w:tcBorders>
            <w:vAlign w:val="bottom"/>
          </w:tcPr>
          <w:p w14:paraId="3671AC6E" w14:textId="60FAA65C"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tcBorders>
              <w:bottom w:val="single" w:sz="8" w:space="0" w:color="auto"/>
            </w:tcBorders>
            <w:vAlign w:val="bottom"/>
          </w:tcPr>
          <w:p w14:paraId="41F0CF41" w14:textId="0ACD08A4"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c>
          <w:tcPr>
            <w:tcW w:w="709" w:type="dxa"/>
            <w:tcBorders>
              <w:bottom w:val="single" w:sz="8" w:space="0" w:color="auto"/>
            </w:tcBorders>
            <w:vAlign w:val="bottom"/>
          </w:tcPr>
          <w:p w14:paraId="4E4BBB8B" w14:textId="76D140A9"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tcBorders>
              <w:bottom w:val="single" w:sz="8" w:space="0" w:color="auto"/>
            </w:tcBorders>
            <w:vAlign w:val="bottom"/>
          </w:tcPr>
          <w:p w14:paraId="4A668F8C" w14:textId="54AA7F5E"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3</w:t>
            </w:r>
          </w:p>
        </w:tc>
        <w:tc>
          <w:tcPr>
            <w:tcW w:w="567" w:type="dxa"/>
            <w:tcBorders>
              <w:bottom w:val="single" w:sz="8" w:space="0" w:color="auto"/>
            </w:tcBorders>
            <w:vAlign w:val="bottom"/>
          </w:tcPr>
          <w:p w14:paraId="5B9DD5B5" w14:textId="2BE50940"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709" w:type="dxa"/>
            <w:tcBorders>
              <w:bottom w:val="single" w:sz="8" w:space="0" w:color="auto"/>
            </w:tcBorders>
            <w:vAlign w:val="bottom"/>
          </w:tcPr>
          <w:p w14:paraId="511C7784" w14:textId="0CA09666"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1</w:t>
            </w:r>
          </w:p>
        </w:tc>
        <w:tc>
          <w:tcPr>
            <w:tcW w:w="567" w:type="dxa"/>
            <w:tcBorders>
              <w:bottom w:val="single" w:sz="8" w:space="0" w:color="auto"/>
            </w:tcBorders>
            <w:vAlign w:val="bottom"/>
          </w:tcPr>
          <w:p w14:paraId="4C21D8F8" w14:textId="07B678BC" w:rsidR="004206A3" w:rsidRPr="00FB2341" w:rsidRDefault="00247773" w:rsidP="00E24FD2">
            <w:pPr>
              <w:jc w:val="right"/>
              <w:rPr>
                <w:rFonts w:ascii="Times New Roman" w:hAnsi="Times New Roman" w:cs="Times New Roman"/>
                <w:sz w:val="18"/>
                <w:szCs w:val="18"/>
              </w:rPr>
            </w:pPr>
            <w:r w:rsidRPr="00FB2341">
              <w:rPr>
                <w:rFonts w:ascii="Times New Roman" w:hAnsi="Times New Roman" w:cs="Times New Roman"/>
                <w:sz w:val="18"/>
                <w:szCs w:val="18"/>
              </w:rPr>
              <w:t>2</w:t>
            </w:r>
          </w:p>
        </w:tc>
      </w:tr>
      <w:tr w:rsidR="00247773" w:rsidRPr="00FB2341" w14:paraId="24909BA8" w14:textId="77777777" w:rsidTr="00D82069">
        <w:trPr>
          <w:trHeight w:val="209"/>
        </w:trPr>
        <w:tc>
          <w:tcPr>
            <w:tcW w:w="1418" w:type="dxa"/>
            <w:tcBorders>
              <w:top w:val="single" w:sz="8" w:space="0" w:color="auto"/>
              <w:bottom w:val="single" w:sz="8" w:space="0" w:color="auto"/>
            </w:tcBorders>
          </w:tcPr>
          <w:p w14:paraId="114D1F0F" w14:textId="16C977C7" w:rsidR="004206A3" w:rsidRPr="00FB2341" w:rsidRDefault="00247773" w:rsidP="004206A3">
            <w:pPr>
              <w:rPr>
                <w:rFonts w:ascii="Times New Roman" w:hAnsi="Times New Roman" w:cs="Times New Roman"/>
                <w:b/>
                <w:sz w:val="18"/>
                <w:szCs w:val="18"/>
              </w:rPr>
            </w:pPr>
            <w:r w:rsidRPr="00FB2341">
              <w:rPr>
                <w:rFonts w:ascii="Times New Roman" w:hAnsi="Times New Roman" w:cs="Times New Roman"/>
                <w:b/>
                <w:sz w:val="18"/>
                <w:szCs w:val="18"/>
              </w:rPr>
              <w:t>Total</w:t>
            </w:r>
          </w:p>
        </w:tc>
        <w:tc>
          <w:tcPr>
            <w:tcW w:w="709" w:type="dxa"/>
            <w:tcBorders>
              <w:top w:val="single" w:sz="8" w:space="0" w:color="auto"/>
              <w:bottom w:val="single" w:sz="8" w:space="0" w:color="auto"/>
            </w:tcBorders>
            <w:vAlign w:val="bottom"/>
          </w:tcPr>
          <w:p w14:paraId="56AD44E9" w14:textId="328F60CF"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13</w:t>
            </w:r>
          </w:p>
        </w:tc>
        <w:tc>
          <w:tcPr>
            <w:tcW w:w="708" w:type="dxa"/>
            <w:tcBorders>
              <w:top w:val="single" w:sz="8" w:space="0" w:color="auto"/>
              <w:bottom w:val="single" w:sz="8" w:space="0" w:color="auto"/>
            </w:tcBorders>
            <w:vAlign w:val="bottom"/>
          </w:tcPr>
          <w:p w14:paraId="50397CE7" w14:textId="4181BCA4"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9</w:t>
            </w:r>
          </w:p>
        </w:tc>
        <w:tc>
          <w:tcPr>
            <w:tcW w:w="567" w:type="dxa"/>
            <w:tcBorders>
              <w:top w:val="single" w:sz="8" w:space="0" w:color="auto"/>
              <w:bottom w:val="single" w:sz="8" w:space="0" w:color="auto"/>
            </w:tcBorders>
            <w:vAlign w:val="bottom"/>
          </w:tcPr>
          <w:p w14:paraId="48799717" w14:textId="0066B13A"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22</w:t>
            </w:r>
          </w:p>
        </w:tc>
        <w:tc>
          <w:tcPr>
            <w:tcW w:w="567" w:type="dxa"/>
            <w:tcBorders>
              <w:top w:val="single" w:sz="8" w:space="0" w:color="auto"/>
              <w:bottom w:val="single" w:sz="8" w:space="0" w:color="auto"/>
            </w:tcBorders>
            <w:vAlign w:val="bottom"/>
          </w:tcPr>
          <w:p w14:paraId="7BA619C7" w14:textId="7EA9C04E"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3</w:t>
            </w:r>
          </w:p>
        </w:tc>
        <w:tc>
          <w:tcPr>
            <w:tcW w:w="709" w:type="dxa"/>
            <w:tcBorders>
              <w:top w:val="single" w:sz="8" w:space="0" w:color="auto"/>
              <w:bottom w:val="single" w:sz="8" w:space="0" w:color="auto"/>
            </w:tcBorders>
            <w:vAlign w:val="bottom"/>
          </w:tcPr>
          <w:p w14:paraId="2E37F1FD" w14:textId="20C8DAB8"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10</w:t>
            </w:r>
          </w:p>
        </w:tc>
        <w:tc>
          <w:tcPr>
            <w:tcW w:w="567" w:type="dxa"/>
            <w:tcBorders>
              <w:top w:val="single" w:sz="8" w:space="0" w:color="auto"/>
              <w:bottom w:val="single" w:sz="8" w:space="0" w:color="auto"/>
            </w:tcBorders>
            <w:vAlign w:val="bottom"/>
          </w:tcPr>
          <w:p w14:paraId="334B32C7" w14:textId="23A92696"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13</w:t>
            </w:r>
          </w:p>
        </w:tc>
        <w:tc>
          <w:tcPr>
            <w:tcW w:w="567" w:type="dxa"/>
            <w:tcBorders>
              <w:top w:val="single" w:sz="8" w:space="0" w:color="auto"/>
              <w:bottom w:val="single" w:sz="8" w:space="0" w:color="auto"/>
            </w:tcBorders>
            <w:vAlign w:val="bottom"/>
          </w:tcPr>
          <w:p w14:paraId="66E7DB26" w14:textId="6E9D5B8F"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12</w:t>
            </w:r>
          </w:p>
        </w:tc>
        <w:tc>
          <w:tcPr>
            <w:tcW w:w="709" w:type="dxa"/>
            <w:tcBorders>
              <w:top w:val="single" w:sz="8" w:space="0" w:color="auto"/>
              <w:bottom w:val="single" w:sz="8" w:space="0" w:color="auto"/>
            </w:tcBorders>
            <w:vAlign w:val="bottom"/>
          </w:tcPr>
          <w:p w14:paraId="67CF3F5B" w14:textId="25CE74B0"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9</w:t>
            </w:r>
          </w:p>
        </w:tc>
        <w:tc>
          <w:tcPr>
            <w:tcW w:w="567" w:type="dxa"/>
            <w:tcBorders>
              <w:top w:val="single" w:sz="8" w:space="0" w:color="auto"/>
              <w:bottom w:val="single" w:sz="8" w:space="0" w:color="auto"/>
            </w:tcBorders>
            <w:vAlign w:val="bottom"/>
          </w:tcPr>
          <w:p w14:paraId="14BE7E3F" w14:textId="6D649D97"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21</w:t>
            </w:r>
          </w:p>
        </w:tc>
        <w:tc>
          <w:tcPr>
            <w:tcW w:w="567" w:type="dxa"/>
            <w:tcBorders>
              <w:top w:val="single" w:sz="8" w:space="0" w:color="auto"/>
              <w:bottom w:val="single" w:sz="8" w:space="0" w:color="auto"/>
            </w:tcBorders>
            <w:vAlign w:val="bottom"/>
          </w:tcPr>
          <w:p w14:paraId="6AFDF7D9" w14:textId="0C427C11"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19</w:t>
            </w:r>
          </w:p>
        </w:tc>
        <w:tc>
          <w:tcPr>
            <w:tcW w:w="709" w:type="dxa"/>
            <w:tcBorders>
              <w:top w:val="single" w:sz="8" w:space="0" w:color="auto"/>
              <w:bottom w:val="single" w:sz="8" w:space="0" w:color="auto"/>
            </w:tcBorders>
            <w:vAlign w:val="bottom"/>
          </w:tcPr>
          <w:p w14:paraId="2C1A2C2E" w14:textId="6D72AFB5"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11</w:t>
            </w:r>
          </w:p>
        </w:tc>
        <w:tc>
          <w:tcPr>
            <w:tcW w:w="567" w:type="dxa"/>
            <w:tcBorders>
              <w:top w:val="single" w:sz="8" w:space="0" w:color="auto"/>
              <w:bottom w:val="single" w:sz="8" w:space="0" w:color="auto"/>
            </w:tcBorders>
            <w:vAlign w:val="bottom"/>
          </w:tcPr>
          <w:p w14:paraId="031DAD5E" w14:textId="0C1CC830" w:rsidR="004206A3" w:rsidRPr="00FB2341" w:rsidRDefault="00247773" w:rsidP="00E24FD2">
            <w:pPr>
              <w:jc w:val="right"/>
              <w:rPr>
                <w:rFonts w:ascii="Times New Roman" w:hAnsi="Times New Roman" w:cs="Times New Roman"/>
                <w:b/>
                <w:sz w:val="18"/>
                <w:szCs w:val="18"/>
              </w:rPr>
            </w:pPr>
            <w:r w:rsidRPr="00FB2341">
              <w:rPr>
                <w:rFonts w:ascii="Times New Roman" w:hAnsi="Times New Roman" w:cs="Times New Roman"/>
                <w:b/>
                <w:sz w:val="18"/>
                <w:szCs w:val="18"/>
              </w:rPr>
              <w:t>30</w:t>
            </w:r>
          </w:p>
        </w:tc>
      </w:tr>
      <w:tr w:rsidR="00C66491" w:rsidRPr="00FB2341" w14:paraId="4C2F88F0" w14:textId="77777777" w:rsidTr="003D64F0">
        <w:trPr>
          <w:trHeight w:val="209"/>
        </w:trPr>
        <w:tc>
          <w:tcPr>
            <w:tcW w:w="8931" w:type="dxa"/>
            <w:gridSpan w:val="13"/>
            <w:tcBorders>
              <w:top w:val="single" w:sz="8" w:space="0" w:color="auto"/>
            </w:tcBorders>
          </w:tcPr>
          <w:p w14:paraId="1CED06EE" w14:textId="2519B4E7" w:rsidR="00C66491" w:rsidRPr="00FB2341" w:rsidRDefault="00C66491" w:rsidP="00C66491">
            <w:pPr>
              <w:jc w:val="right"/>
              <w:rPr>
                <w:rFonts w:ascii="Times New Roman" w:hAnsi="Times New Roman" w:cs="Times New Roman"/>
                <w:b/>
                <w:sz w:val="18"/>
                <w:szCs w:val="18"/>
              </w:rPr>
            </w:pPr>
            <w:r w:rsidRPr="00C66491">
              <w:rPr>
                <w:rFonts w:ascii="Times New Roman" w:hAnsi="Times New Roman" w:cs="Times New Roman"/>
                <w:i/>
                <w:sz w:val="18"/>
                <w:szCs w:val="18"/>
              </w:rPr>
              <w:t>Source</w:t>
            </w:r>
            <w:r>
              <w:rPr>
                <w:rFonts w:ascii="Times New Roman" w:hAnsi="Times New Roman" w:cs="Times New Roman"/>
                <w:i/>
                <w:sz w:val="18"/>
                <w:szCs w:val="18"/>
              </w:rPr>
              <w:t>:</w:t>
            </w:r>
            <w:r w:rsidRPr="00C66491">
              <w:rPr>
                <w:rFonts w:ascii="Times New Roman" w:hAnsi="Times New Roman" w:cs="Times New Roman"/>
                <w:i/>
                <w:sz w:val="18"/>
                <w:szCs w:val="18"/>
              </w:rPr>
              <w:t xml:space="preserve"> </w:t>
            </w:r>
            <w:r>
              <w:rPr>
                <w:rFonts w:ascii="Times New Roman" w:hAnsi="Times New Roman" w:cs="Times New Roman"/>
                <w:i/>
                <w:sz w:val="18"/>
                <w:szCs w:val="18"/>
              </w:rPr>
              <w:t>N</w:t>
            </w:r>
            <w:r w:rsidRPr="00C66491">
              <w:rPr>
                <w:rFonts w:ascii="Times New Roman" w:hAnsi="Times New Roman" w:cs="Times New Roman"/>
                <w:i/>
                <w:sz w:val="18"/>
                <w:szCs w:val="18"/>
              </w:rPr>
              <w:t xml:space="preserve">ational </w:t>
            </w:r>
            <w:r>
              <w:rPr>
                <w:rFonts w:ascii="Times New Roman" w:hAnsi="Times New Roman" w:cs="Times New Roman"/>
                <w:i/>
                <w:sz w:val="18"/>
                <w:szCs w:val="18"/>
              </w:rPr>
              <w:t>Review P</w:t>
            </w:r>
            <w:r w:rsidRPr="00C66491">
              <w:rPr>
                <w:rFonts w:ascii="Times New Roman" w:hAnsi="Times New Roman" w:cs="Times New Roman"/>
                <w:i/>
                <w:sz w:val="18"/>
                <w:szCs w:val="18"/>
              </w:rPr>
              <w:t>anel</w:t>
            </w:r>
          </w:p>
        </w:tc>
      </w:tr>
    </w:tbl>
    <w:p w14:paraId="3E7FACE9" w14:textId="40E2A24F" w:rsidR="00B44D25" w:rsidRPr="00FE2B22" w:rsidRDefault="0046071C" w:rsidP="00596013">
      <w:pPr>
        <w:rPr>
          <w:rFonts w:ascii="Times New Roman" w:hAnsi="Times New Roman" w:cs="Times New Roman"/>
          <w:noProof/>
          <w:lang w:eastAsia="en-IE"/>
        </w:rPr>
      </w:pPr>
      <w:r w:rsidRPr="00FE2B22">
        <w:rPr>
          <w:rFonts w:ascii="Times New Roman" w:hAnsi="Times New Roman" w:cs="Times New Roman"/>
          <w:noProof/>
          <w:lang w:eastAsia="en-IE"/>
        </w:rPr>
        <w:br/>
      </w:r>
    </w:p>
    <w:p w14:paraId="086AD280" w14:textId="77777777" w:rsidR="00247773" w:rsidRPr="00FE2B22" w:rsidRDefault="00247773">
      <w:pPr>
        <w:rPr>
          <w:rFonts w:ascii="Times New Roman" w:hAnsi="Times New Roman" w:cs="Times New Roman"/>
          <w:strike/>
          <w:noProof/>
          <w:lang w:eastAsia="en-IE"/>
        </w:rPr>
      </w:pPr>
      <w:r w:rsidRPr="00FE2B22">
        <w:rPr>
          <w:rFonts w:ascii="Times New Roman" w:hAnsi="Times New Roman" w:cs="Times New Roman"/>
          <w:strike/>
          <w:noProof/>
          <w:lang w:eastAsia="en-IE"/>
        </w:rPr>
        <w:br w:type="page"/>
      </w:r>
    </w:p>
    <w:p w14:paraId="616C4A7A" w14:textId="783E3A3F" w:rsidR="007237A4" w:rsidRPr="00E24FD2" w:rsidRDefault="007237A4" w:rsidP="0094012E">
      <w:pPr>
        <w:pStyle w:val="Heading1"/>
        <w:rPr>
          <w:noProof/>
        </w:rPr>
      </w:pPr>
      <w:bookmarkStart w:id="6" w:name="_Toc95479262"/>
      <w:r w:rsidRPr="00E24FD2">
        <w:rPr>
          <w:noProof/>
        </w:rPr>
        <w:t xml:space="preserve">C. Civil </w:t>
      </w:r>
      <w:r w:rsidRPr="00E24FD2">
        <w:t>rights</w:t>
      </w:r>
      <w:r w:rsidRPr="00E24FD2">
        <w:rPr>
          <w:noProof/>
        </w:rPr>
        <w:t xml:space="preserve"> and freedoms (arts. 7, 8 and 13–17)</w:t>
      </w:r>
      <w:bookmarkEnd w:id="6"/>
    </w:p>
    <w:p w14:paraId="127215D8" w14:textId="03B61B48" w:rsidR="00571C43" w:rsidRDefault="00571C43">
      <w:pPr>
        <w:rPr>
          <w:rFonts w:ascii="Times New Roman" w:hAnsi="Times New Roman" w:cs="Times New Roman"/>
          <w:lang w:eastAsia="en-IE"/>
        </w:rPr>
      </w:pPr>
    </w:p>
    <w:p w14:paraId="71E699D7" w14:textId="00EDD482" w:rsidR="004B2CFE" w:rsidRPr="00026DDD" w:rsidRDefault="00742248" w:rsidP="00687FCF">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sidR="004B2CFE">
        <w:rPr>
          <w:rFonts w:ascii="Times New Roman" w:eastAsiaTheme="minorEastAsia" w:hAnsi="Times New Roman" w:cs="Times New Roman"/>
          <w:b/>
          <w:sz w:val="24"/>
          <w:szCs w:val="24"/>
        </w:rPr>
        <w:t>aragraph 37</w:t>
      </w:r>
      <w:r w:rsidR="004B2CFE" w:rsidRPr="00026DDD">
        <w:rPr>
          <w:rFonts w:ascii="Times New Roman" w:eastAsiaTheme="minorEastAsia" w:hAnsi="Times New Roman" w:cs="Times New Roman"/>
          <w:b/>
          <w:sz w:val="24"/>
          <w:szCs w:val="24"/>
        </w:rPr>
        <w:t xml:space="preserve"> of the list of issues </w:t>
      </w:r>
    </w:p>
    <w:p w14:paraId="3DBCCC0C" w14:textId="4FAD80D2" w:rsidR="007237A4" w:rsidRPr="004B2CFE" w:rsidRDefault="007237A4" w:rsidP="00687FCF">
      <w:pPr>
        <w:spacing w:line="276" w:lineRule="auto"/>
        <w:rPr>
          <w:rFonts w:ascii="Times New Roman" w:hAnsi="Times New Roman" w:cs="Times New Roman"/>
          <w:noProof/>
          <w:lang w:eastAsia="en-IE"/>
        </w:rPr>
      </w:pPr>
      <w:r w:rsidRPr="004B2CFE">
        <w:rPr>
          <w:rFonts w:ascii="Times New Roman" w:hAnsi="Times New Roman" w:cs="Times New Roman"/>
          <w:noProof/>
          <w:lang w:eastAsia="en-IE"/>
        </w:rPr>
        <w:t>Please provide data, disaggregated as described in paragraph 3</w:t>
      </w:r>
      <w:r w:rsidR="005D0975" w:rsidRPr="004B2CFE">
        <w:rPr>
          <w:rFonts w:ascii="Times New Roman" w:hAnsi="Times New Roman" w:cs="Times New Roman"/>
          <w:noProof/>
          <w:lang w:eastAsia="en-IE"/>
        </w:rPr>
        <w:t>3</w:t>
      </w:r>
      <w:r w:rsidRPr="004B2CFE">
        <w:rPr>
          <w:rFonts w:ascii="Times New Roman" w:hAnsi="Times New Roman" w:cs="Times New Roman"/>
          <w:noProof/>
          <w:lang w:eastAsia="en-IE"/>
        </w:rPr>
        <w:t xml:space="preserve"> above, on information and communications technology-related violations of children’s </w:t>
      </w:r>
      <w:r w:rsidR="005D0975" w:rsidRPr="004B2CFE">
        <w:rPr>
          <w:rFonts w:ascii="Times New Roman" w:hAnsi="Times New Roman" w:cs="Times New Roman"/>
          <w:noProof/>
          <w:lang w:eastAsia="en-IE"/>
        </w:rPr>
        <w:t xml:space="preserve">rights and the number of such cases </w:t>
      </w:r>
      <w:r w:rsidRPr="004B2CFE">
        <w:rPr>
          <w:rFonts w:ascii="Times New Roman" w:hAnsi="Times New Roman" w:cs="Times New Roman"/>
          <w:noProof/>
          <w:lang w:eastAsia="en-IE"/>
        </w:rPr>
        <w:t>that have been investigated and prosecuted.</w:t>
      </w:r>
    </w:p>
    <w:p w14:paraId="29264AFE" w14:textId="77777777" w:rsidR="00742248" w:rsidRPr="00026DDD" w:rsidRDefault="00742248" w:rsidP="00687FCF">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37</w:t>
      </w:r>
      <w:r w:rsidRPr="00026DDD">
        <w:rPr>
          <w:rFonts w:ascii="Times New Roman" w:eastAsiaTheme="minorEastAsia" w:hAnsi="Times New Roman" w:cs="Times New Roman"/>
          <w:b/>
          <w:sz w:val="24"/>
          <w:szCs w:val="24"/>
        </w:rPr>
        <w:t xml:space="preserve"> of the list of issues </w:t>
      </w:r>
    </w:p>
    <w:p w14:paraId="29CC4841" w14:textId="7E7BEC0B" w:rsidR="007237A4" w:rsidRPr="00FE2B22" w:rsidRDefault="007237A4" w:rsidP="00687FCF">
      <w:pPr>
        <w:spacing w:line="276" w:lineRule="auto"/>
        <w:rPr>
          <w:rFonts w:ascii="Times New Roman" w:hAnsi="Times New Roman" w:cs="Times New Roman"/>
          <w:noProof/>
          <w:lang w:eastAsia="en-IE"/>
        </w:rPr>
      </w:pPr>
      <w:r w:rsidRPr="00FE2B22">
        <w:rPr>
          <w:rFonts w:ascii="Times New Roman" w:hAnsi="Times New Roman" w:cs="Times New Roman"/>
          <w:noProof/>
          <w:lang w:eastAsia="en-IE"/>
        </w:rPr>
        <w:t xml:space="preserve">Data on ICT-related violations </w:t>
      </w:r>
      <w:r w:rsidR="004F7703" w:rsidRPr="00FE2B22">
        <w:rPr>
          <w:rFonts w:ascii="Times New Roman" w:hAnsi="Times New Roman" w:cs="Times New Roman"/>
          <w:noProof/>
          <w:lang w:eastAsia="en-IE"/>
        </w:rPr>
        <w:t xml:space="preserve">of children’s right </w:t>
      </w:r>
      <w:r w:rsidR="00596013">
        <w:rPr>
          <w:rFonts w:ascii="Times New Roman" w:hAnsi="Times New Roman" w:cs="Times New Roman"/>
          <w:noProof/>
          <w:lang w:eastAsia="en-IE"/>
        </w:rPr>
        <w:t>is</w:t>
      </w:r>
      <w:r w:rsidR="004F7703" w:rsidRPr="00FE2B22">
        <w:rPr>
          <w:rFonts w:ascii="Times New Roman" w:hAnsi="Times New Roman" w:cs="Times New Roman"/>
          <w:noProof/>
          <w:lang w:eastAsia="en-IE"/>
        </w:rPr>
        <w:t xml:space="preserve"> not currently </w:t>
      </w:r>
      <w:r w:rsidR="002A0261">
        <w:rPr>
          <w:rFonts w:ascii="Times New Roman" w:hAnsi="Times New Roman" w:cs="Times New Roman"/>
          <w:noProof/>
          <w:lang w:eastAsia="en-IE"/>
        </w:rPr>
        <w:t>produced</w:t>
      </w:r>
      <w:r w:rsidR="004F7703" w:rsidRPr="00FE2B22">
        <w:rPr>
          <w:rFonts w:ascii="Times New Roman" w:hAnsi="Times New Roman" w:cs="Times New Roman"/>
          <w:noProof/>
          <w:lang w:eastAsia="en-IE"/>
        </w:rPr>
        <w:t>.</w:t>
      </w:r>
      <w:r w:rsidR="00B34C17">
        <w:rPr>
          <w:rFonts w:ascii="Times New Roman" w:hAnsi="Times New Roman" w:cs="Times New Roman"/>
          <w:noProof/>
          <w:lang w:eastAsia="en-IE"/>
        </w:rPr>
        <w:t xml:space="preserve"> </w:t>
      </w:r>
    </w:p>
    <w:p w14:paraId="1CFCBE42" w14:textId="3A4ED270" w:rsidR="00247773" w:rsidRPr="00FE2B22" w:rsidRDefault="00247773">
      <w:pPr>
        <w:rPr>
          <w:rFonts w:ascii="Times New Roman" w:hAnsi="Times New Roman" w:cs="Times New Roman"/>
          <w:noProof/>
          <w:lang w:eastAsia="en-IE"/>
        </w:rPr>
      </w:pPr>
      <w:r w:rsidRPr="00FE2B22">
        <w:rPr>
          <w:rFonts w:ascii="Times New Roman" w:hAnsi="Times New Roman" w:cs="Times New Roman"/>
          <w:noProof/>
          <w:lang w:eastAsia="en-IE"/>
        </w:rPr>
        <w:br w:type="page"/>
      </w:r>
    </w:p>
    <w:p w14:paraId="271B98E2" w14:textId="77777777" w:rsidR="004F7703" w:rsidRPr="00FE2B22" w:rsidRDefault="004F7703" w:rsidP="007237A4">
      <w:pPr>
        <w:rPr>
          <w:rFonts w:ascii="Times New Roman" w:hAnsi="Times New Roman" w:cs="Times New Roman"/>
          <w:noProof/>
          <w:lang w:eastAsia="en-IE"/>
        </w:rPr>
      </w:pPr>
    </w:p>
    <w:p w14:paraId="56C5DF27" w14:textId="5D54B1E4" w:rsidR="004F7703" w:rsidRPr="00E24FD2" w:rsidRDefault="004F7703" w:rsidP="0094012E">
      <w:pPr>
        <w:pStyle w:val="Heading1"/>
      </w:pPr>
      <w:bookmarkStart w:id="7" w:name="_Toc95479263"/>
      <w:r w:rsidRPr="00E24FD2">
        <w:t>D. Violence against children (arts. 19, 24 (3), 28 (2), 34, 37 (a) and 39)</w:t>
      </w:r>
      <w:bookmarkEnd w:id="7"/>
      <w:r w:rsidRPr="00E24FD2">
        <w:t xml:space="preserve"> </w:t>
      </w:r>
    </w:p>
    <w:p w14:paraId="30E004B2" w14:textId="77777777" w:rsidR="007D5030" w:rsidRDefault="007D5030" w:rsidP="005D0975">
      <w:pPr>
        <w:rPr>
          <w:rFonts w:ascii="Times New Roman" w:hAnsi="Times New Roman" w:cs="Times New Roman"/>
          <w:b/>
          <w:noProof/>
          <w:lang w:eastAsia="en-IE"/>
        </w:rPr>
      </w:pPr>
    </w:p>
    <w:p w14:paraId="0D38793B" w14:textId="31B8F1E8" w:rsidR="00571C43" w:rsidRPr="001603CD" w:rsidRDefault="001603CD" w:rsidP="001603CD">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38</w:t>
      </w:r>
      <w:r w:rsidRPr="00026DDD">
        <w:rPr>
          <w:rFonts w:ascii="Times New Roman" w:eastAsiaTheme="minorEastAsia" w:hAnsi="Times New Roman" w:cs="Times New Roman"/>
          <w:b/>
          <w:sz w:val="24"/>
          <w:szCs w:val="24"/>
        </w:rPr>
        <w:t xml:space="preserve"> of the list of issues </w:t>
      </w:r>
    </w:p>
    <w:p w14:paraId="4A8F76B1" w14:textId="2FCF14C1" w:rsidR="005D0975" w:rsidRPr="001603CD" w:rsidRDefault="005D0975" w:rsidP="001F359D">
      <w:pPr>
        <w:spacing w:line="276" w:lineRule="auto"/>
        <w:rPr>
          <w:rFonts w:ascii="Times New Roman" w:hAnsi="Times New Roman" w:cs="Times New Roman"/>
          <w:noProof/>
          <w:lang w:eastAsia="en-IE"/>
        </w:rPr>
      </w:pPr>
      <w:r w:rsidRPr="001603CD">
        <w:rPr>
          <w:rFonts w:ascii="Times New Roman" w:hAnsi="Times New Roman" w:cs="Times New Roman"/>
          <w:noProof/>
          <w:lang w:eastAsia="en-IE"/>
        </w:rPr>
        <w:t>Please provide data, disaggregated as described in paragraph 33 above, on:</w:t>
      </w:r>
    </w:p>
    <w:p w14:paraId="7CC94F38" w14:textId="77777777" w:rsidR="005D0975" w:rsidRPr="001603CD" w:rsidRDefault="005D0975" w:rsidP="001F359D">
      <w:pPr>
        <w:spacing w:line="276" w:lineRule="auto"/>
        <w:rPr>
          <w:rFonts w:ascii="Times New Roman" w:hAnsi="Times New Roman" w:cs="Times New Roman"/>
          <w:noProof/>
          <w:lang w:eastAsia="en-IE"/>
        </w:rPr>
      </w:pPr>
      <w:r w:rsidRPr="001603CD">
        <w:rPr>
          <w:rFonts w:ascii="Times New Roman" w:hAnsi="Times New Roman" w:cs="Times New Roman"/>
          <w:noProof/>
          <w:lang w:eastAsia="en-IE"/>
        </w:rPr>
        <w:t>(a) Children who are victims of violence and neglect, including physical abuse, domestic violence and sexual exploitation and abuse, that have been reported to the authorities, the number of cases investigated and prosecuted and the sanctions imposed on perpetrators, further disaggregated by type of offence;</w:t>
      </w:r>
    </w:p>
    <w:p w14:paraId="51F11F43" w14:textId="77777777" w:rsidR="005D0975" w:rsidRPr="001603CD" w:rsidRDefault="005D0975" w:rsidP="001F359D">
      <w:pPr>
        <w:spacing w:line="276" w:lineRule="auto"/>
        <w:rPr>
          <w:rFonts w:ascii="Times New Roman" w:hAnsi="Times New Roman" w:cs="Times New Roman"/>
          <w:noProof/>
          <w:lang w:eastAsia="en-IE"/>
        </w:rPr>
      </w:pPr>
      <w:r w:rsidRPr="001603CD">
        <w:rPr>
          <w:rFonts w:ascii="Times New Roman" w:hAnsi="Times New Roman" w:cs="Times New Roman"/>
          <w:noProof/>
          <w:lang w:eastAsia="en-IE"/>
        </w:rPr>
        <w:t>(b) Children who have received protective measures and multidisciplinary remedies as victims and/or witnesses of violence and neglect, in particular physical and sexual abuse and exploitation;</w:t>
      </w:r>
    </w:p>
    <w:p w14:paraId="2A493A5D" w14:textId="77777777" w:rsidR="005D0975" w:rsidRPr="001603CD" w:rsidRDefault="005D0975" w:rsidP="001F359D">
      <w:pPr>
        <w:spacing w:line="276" w:lineRule="auto"/>
        <w:rPr>
          <w:rFonts w:ascii="Times New Roman" w:hAnsi="Times New Roman" w:cs="Times New Roman"/>
          <w:noProof/>
          <w:lang w:eastAsia="en-IE"/>
        </w:rPr>
      </w:pPr>
      <w:r w:rsidRPr="001603CD">
        <w:rPr>
          <w:rFonts w:ascii="Times New Roman" w:hAnsi="Times New Roman" w:cs="Times New Roman"/>
          <w:noProof/>
          <w:lang w:eastAsia="en-IE"/>
        </w:rPr>
        <w:t>(c) Intersex children who have received non-urgent and irreversible surgical or other procedures.</w:t>
      </w:r>
    </w:p>
    <w:p w14:paraId="21E405B5" w14:textId="3821909F" w:rsidR="001603CD" w:rsidRPr="00026DDD" w:rsidRDefault="001603CD" w:rsidP="001F359D">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38</w:t>
      </w:r>
      <w:r w:rsidRPr="00026DDD">
        <w:rPr>
          <w:rFonts w:ascii="Times New Roman" w:eastAsiaTheme="minorEastAsia" w:hAnsi="Times New Roman" w:cs="Times New Roman"/>
          <w:b/>
          <w:sz w:val="24"/>
          <w:szCs w:val="24"/>
        </w:rPr>
        <w:t xml:space="preserve"> of the list of issues </w:t>
      </w:r>
    </w:p>
    <w:p w14:paraId="7A88E133" w14:textId="3C4C4AD3" w:rsidR="005D0975" w:rsidRPr="00453C15" w:rsidRDefault="005D0975" w:rsidP="001F359D">
      <w:pPr>
        <w:pStyle w:val="ListParagraph"/>
        <w:numPr>
          <w:ilvl w:val="0"/>
          <w:numId w:val="24"/>
        </w:numPr>
        <w:spacing w:line="276" w:lineRule="auto"/>
        <w:ind w:left="426" w:hanging="426"/>
        <w:rPr>
          <w:rFonts w:ascii="Times New Roman" w:hAnsi="Times New Roman" w:cs="Times New Roman"/>
          <w:b/>
          <w:noProof/>
          <w:lang w:eastAsia="en-IE"/>
        </w:rPr>
      </w:pPr>
      <w:r w:rsidRPr="00453C15">
        <w:rPr>
          <w:rFonts w:ascii="Times New Roman" w:hAnsi="Times New Roman" w:cs="Times New Roman"/>
          <w:b/>
          <w:noProof/>
          <w:lang w:eastAsia="en-IE"/>
        </w:rPr>
        <w:t>Children who are victims of violence and neglect, including physical abuse, domestic violence and sexual exploitation and abuse, that have been reported to the authorities, the number of cases investigated and prosecuted and the sanctions imposed on perpetrators, further disaggregated by type of offence;</w:t>
      </w:r>
    </w:p>
    <w:p w14:paraId="55DF5120" w14:textId="77777777" w:rsidR="0060033D" w:rsidRPr="001603CD" w:rsidRDefault="0060033D" w:rsidP="0060033D">
      <w:pPr>
        <w:pStyle w:val="ListParagraph"/>
        <w:ind w:left="426"/>
        <w:rPr>
          <w:rFonts w:ascii="Times New Roman" w:hAnsi="Times New Roman" w:cs="Times New Roman"/>
          <w:noProof/>
          <w:lang w:eastAsia="en-IE"/>
        </w:rPr>
      </w:pPr>
    </w:p>
    <w:p w14:paraId="49F64696" w14:textId="5F076794" w:rsidR="00390EE1" w:rsidRPr="00FB2341" w:rsidRDefault="00390EE1" w:rsidP="00390EE1">
      <w:pPr>
        <w:pStyle w:val="Caption"/>
      </w:pPr>
      <w:bookmarkStart w:id="8" w:name="_Toc95479264"/>
      <w:r w:rsidRPr="00FB2341">
        <w:t xml:space="preserve">Table </w:t>
      </w:r>
      <w:r w:rsidR="001B456B">
        <w:fldChar w:fldCharType="begin"/>
      </w:r>
      <w:r w:rsidR="001B456B">
        <w:instrText xml:space="preserve"> SEQ Table \* ARABIC </w:instrText>
      </w:r>
      <w:r w:rsidR="001B456B">
        <w:fldChar w:fldCharType="separate"/>
      </w:r>
      <w:r w:rsidR="00CE35BB" w:rsidRPr="00FB2341">
        <w:rPr>
          <w:noProof/>
        </w:rPr>
        <w:t>3</w:t>
      </w:r>
      <w:r w:rsidR="001B456B">
        <w:rPr>
          <w:noProof/>
        </w:rPr>
        <w:fldChar w:fldCharType="end"/>
      </w:r>
      <w:r w:rsidR="00FB2341" w:rsidRPr="00FB2341">
        <w:t>: Breakdown of child protection referrals by year, 2016-2020</w:t>
      </w:r>
      <w:bookmarkEnd w:id="8"/>
    </w:p>
    <w:tbl>
      <w:tblPr>
        <w:tblW w:w="8199" w:type="dxa"/>
        <w:tblInd w:w="612" w:type="dxa"/>
        <w:tblLook w:val="04A0" w:firstRow="1" w:lastRow="0" w:firstColumn="1" w:lastColumn="0" w:noHBand="0" w:noVBand="1"/>
      </w:tblPr>
      <w:tblGrid>
        <w:gridCol w:w="2084"/>
        <w:gridCol w:w="1287"/>
        <w:gridCol w:w="1581"/>
        <w:gridCol w:w="1015"/>
        <w:gridCol w:w="1127"/>
        <w:gridCol w:w="1105"/>
      </w:tblGrid>
      <w:tr w:rsidR="00247773" w:rsidRPr="00FE2B22" w14:paraId="3ED7A711" w14:textId="77777777" w:rsidTr="001E70EB">
        <w:trPr>
          <w:trHeight w:val="240"/>
        </w:trPr>
        <w:tc>
          <w:tcPr>
            <w:tcW w:w="7094" w:type="dxa"/>
            <w:gridSpan w:val="5"/>
            <w:tcBorders>
              <w:top w:val="nil"/>
              <w:left w:val="nil"/>
              <w:bottom w:val="nil"/>
              <w:right w:val="nil"/>
            </w:tcBorders>
            <w:shd w:val="clear" w:color="auto" w:fill="auto"/>
            <w:noWrap/>
            <w:hideMark/>
          </w:tcPr>
          <w:p w14:paraId="78E4D1C2" w14:textId="6E95DE24" w:rsidR="00247773" w:rsidRPr="00E24FD2" w:rsidRDefault="00247773" w:rsidP="00960878">
            <w:pPr>
              <w:spacing w:after="0" w:line="240" w:lineRule="auto"/>
              <w:rPr>
                <w:rFonts w:ascii="Times New Roman" w:eastAsia="Times New Roman" w:hAnsi="Times New Roman" w:cs="Times New Roman"/>
                <w:b/>
                <w:bCs/>
                <w:sz w:val="16"/>
                <w:szCs w:val="16"/>
                <w:lang w:eastAsia="en-IE"/>
              </w:rPr>
            </w:pPr>
          </w:p>
        </w:tc>
        <w:tc>
          <w:tcPr>
            <w:tcW w:w="1105" w:type="dxa"/>
            <w:tcBorders>
              <w:top w:val="nil"/>
              <w:left w:val="nil"/>
              <w:bottom w:val="nil"/>
              <w:right w:val="nil"/>
            </w:tcBorders>
            <w:shd w:val="clear" w:color="auto" w:fill="auto"/>
            <w:noWrap/>
            <w:hideMark/>
          </w:tcPr>
          <w:p w14:paraId="023B7A83" w14:textId="77777777" w:rsidR="00247773" w:rsidRPr="00E43306" w:rsidRDefault="00247773" w:rsidP="00D578CE">
            <w:pPr>
              <w:spacing w:after="0" w:line="240" w:lineRule="auto"/>
              <w:rPr>
                <w:rFonts w:ascii="Times New Roman" w:eastAsia="Times New Roman" w:hAnsi="Times New Roman" w:cs="Times New Roman"/>
                <w:sz w:val="20"/>
                <w:szCs w:val="20"/>
                <w:lang w:eastAsia="en-IE"/>
              </w:rPr>
            </w:pPr>
          </w:p>
        </w:tc>
      </w:tr>
      <w:tr w:rsidR="001A7B17" w:rsidRPr="00FE2B22" w14:paraId="5E2D5D39" w14:textId="77777777" w:rsidTr="001E70EB">
        <w:trPr>
          <w:trHeight w:val="252"/>
        </w:trPr>
        <w:tc>
          <w:tcPr>
            <w:tcW w:w="8199" w:type="dxa"/>
            <w:gridSpan w:val="6"/>
            <w:tcBorders>
              <w:top w:val="nil"/>
              <w:left w:val="nil"/>
              <w:bottom w:val="single" w:sz="8" w:space="0" w:color="auto"/>
              <w:right w:val="nil"/>
            </w:tcBorders>
            <w:shd w:val="clear" w:color="auto" w:fill="auto"/>
            <w:noWrap/>
            <w:hideMark/>
          </w:tcPr>
          <w:p w14:paraId="723108D9" w14:textId="7551439B" w:rsidR="001A7B17" w:rsidRPr="00FB2341" w:rsidRDefault="001A7B17" w:rsidP="00D578CE">
            <w:pPr>
              <w:spacing w:after="0" w:line="240" w:lineRule="auto"/>
              <w:jc w:val="right"/>
              <w:rPr>
                <w:rFonts w:ascii="Times New Roman" w:eastAsia="Times New Roman" w:hAnsi="Times New Roman" w:cs="Times New Roman"/>
                <w:i/>
                <w:iCs/>
                <w:sz w:val="18"/>
                <w:szCs w:val="16"/>
                <w:lang w:eastAsia="en-IE"/>
              </w:rPr>
            </w:pPr>
            <w:r w:rsidRPr="00FB2341">
              <w:rPr>
                <w:rFonts w:ascii="Times New Roman" w:eastAsia="Times New Roman" w:hAnsi="Times New Roman" w:cs="Times New Roman"/>
                <w:i/>
                <w:iCs/>
                <w:sz w:val="18"/>
                <w:szCs w:val="16"/>
                <w:lang w:eastAsia="en-IE"/>
              </w:rPr>
              <w:t>No. of referrals</w:t>
            </w:r>
          </w:p>
        </w:tc>
      </w:tr>
      <w:tr w:rsidR="00247773" w:rsidRPr="00FE2B22" w14:paraId="6DCC5F1C" w14:textId="77777777" w:rsidTr="001E70EB">
        <w:trPr>
          <w:trHeight w:val="252"/>
        </w:trPr>
        <w:tc>
          <w:tcPr>
            <w:tcW w:w="2084" w:type="dxa"/>
            <w:tcBorders>
              <w:top w:val="nil"/>
              <w:left w:val="nil"/>
              <w:bottom w:val="single" w:sz="8" w:space="0" w:color="auto"/>
              <w:right w:val="nil"/>
            </w:tcBorders>
            <w:shd w:val="clear" w:color="auto" w:fill="auto"/>
            <w:noWrap/>
            <w:hideMark/>
          </w:tcPr>
          <w:p w14:paraId="0D5E3F3C" w14:textId="77777777" w:rsidR="00247773" w:rsidRPr="00FB2341" w:rsidRDefault="00247773" w:rsidP="00D578CE">
            <w:pPr>
              <w:spacing w:after="0" w:line="240" w:lineRule="auto"/>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Year</w:t>
            </w:r>
          </w:p>
        </w:tc>
        <w:tc>
          <w:tcPr>
            <w:tcW w:w="1287" w:type="dxa"/>
            <w:tcBorders>
              <w:top w:val="nil"/>
              <w:left w:val="nil"/>
              <w:bottom w:val="single" w:sz="8" w:space="0" w:color="auto"/>
              <w:right w:val="nil"/>
            </w:tcBorders>
            <w:shd w:val="clear" w:color="auto" w:fill="auto"/>
            <w:noWrap/>
            <w:hideMark/>
          </w:tcPr>
          <w:p w14:paraId="73AC8702" w14:textId="77777777" w:rsidR="00247773" w:rsidRPr="00FB2341" w:rsidRDefault="00247773" w:rsidP="00D578CE">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Physical</w:t>
            </w:r>
          </w:p>
        </w:tc>
        <w:tc>
          <w:tcPr>
            <w:tcW w:w="1581" w:type="dxa"/>
            <w:tcBorders>
              <w:top w:val="nil"/>
              <w:left w:val="nil"/>
              <w:bottom w:val="single" w:sz="8" w:space="0" w:color="auto"/>
              <w:right w:val="nil"/>
            </w:tcBorders>
            <w:shd w:val="clear" w:color="auto" w:fill="auto"/>
            <w:noWrap/>
            <w:hideMark/>
          </w:tcPr>
          <w:p w14:paraId="3CC449FE" w14:textId="77777777" w:rsidR="00247773" w:rsidRPr="00FB2341" w:rsidRDefault="00247773" w:rsidP="00D578CE">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Emotional</w:t>
            </w:r>
          </w:p>
        </w:tc>
        <w:tc>
          <w:tcPr>
            <w:tcW w:w="1015" w:type="dxa"/>
            <w:tcBorders>
              <w:top w:val="nil"/>
              <w:left w:val="nil"/>
              <w:bottom w:val="single" w:sz="8" w:space="0" w:color="auto"/>
              <w:right w:val="nil"/>
            </w:tcBorders>
            <w:shd w:val="clear" w:color="auto" w:fill="auto"/>
            <w:noWrap/>
            <w:hideMark/>
          </w:tcPr>
          <w:p w14:paraId="51576F43" w14:textId="77777777" w:rsidR="00247773" w:rsidRPr="00FB2341" w:rsidRDefault="00247773" w:rsidP="00D578CE">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Sexual</w:t>
            </w:r>
          </w:p>
        </w:tc>
        <w:tc>
          <w:tcPr>
            <w:tcW w:w="1127" w:type="dxa"/>
            <w:tcBorders>
              <w:top w:val="nil"/>
              <w:left w:val="nil"/>
              <w:bottom w:val="single" w:sz="8" w:space="0" w:color="auto"/>
              <w:right w:val="nil"/>
            </w:tcBorders>
            <w:shd w:val="clear" w:color="auto" w:fill="auto"/>
            <w:noWrap/>
            <w:hideMark/>
          </w:tcPr>
          <w:p w14:paraId="22543CF3" w14:textId="77777777" w:rsidR="00247773" w:rsidRPr="00FB2341" w:rsidRDefault="00247773" w:rsidP="00D578CE">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Neglect</w:t>
            </w:r>
          </w:p>
        </w:tc>
        <w:tc>
          <w:tcPr>
            <w:tcW w:w="1105" w:type="dxa"/>
            <w:tcBorders>
              <w:top w:val="nil"/>
              <w:left w:val="nil"/>
              <w:bottom w:val="single" w:sz="8" w:space="0" w:color="auto"/>
              <w:right w:val="nil"/>
            </w:tcBorders>
            <w:shd w:val="clear" w:color="auto" w:fill="auto"/>
            <w:noWrap/>
            <w:hideMark/>
          </w:tcPr>
          <w:p w14:paraId="3330AF93" w14:textId="77777777" w:rsidR="00247773" w:rsidRPr="00FB2341" w:rsidRDefault="00247773" w:rsidP="00D578CE">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Total</w:t>
            </w:r>
          </w:p>
        </w:tc>
      </w:tr>
      <w:tr w:rsidR="00247773" w:rsidRPr="00FE2B22" w14:paraId="202EBB2B" w14:textId="77777777" w:rsidTr="001E70EB">
        <w:trPr>
          <w:trHeight w:val="240"/>
        </w:trPr>
        <w:tc>
          <w:tcPr>
            <w:tcW w:w="2084" w:type="dxa"/>
            <w:tcBorders>
              <w:top w:val="nil"/>
              <w:left w:val="nil"/>
              <w:bottom w:val="nil"/>
              <w:right w:val="nil"/>
            </w:tcBorders>
            <w:shd w:val="clear" w:color="auto" w:fill="auto"/>
            <w:noWrap/>
            <w:hideMark/>
          </w:tcPr>
          <w:p w14:paraId="5469A4AA" w14:textId="77777777" w:rsidR="00247773" w:rsidRPr="00FB2341" w:rsidRDefault="00247773" w:rsidP="00D578CE">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2016</w:t>
            </w:r>
          </w:p>
        </w:tc>
        <w:tc>
          <w:tcPr>
            <w:tcW w:w="1287" w:type="dxa"/>
            <w:tcBorders>
              <w:top w:val="nil"/>
              <w:left w:val="nil"/>
              <w:bottom w:val="nil"/>
              <w:right w:val="nil"/>
            </w:tcBorders>
            <w:shd w:val="clear" w:color="auto" w:fill="auto"/>
            <w:noWrap/>
            <w:hideMark/>
          </w:tcPr>
          <w:p w14:paraId="73DEF262"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4,450</w:t>
            </w:r>
          </w:p>
        </w:tc>
        <w:tc>
          <w:tcPr>
            <w:tcW w:w="1581" w:type="dxa"/>
            <w:tcBorders>
              <w:top w:val="nil"/>
              <w:left w:val="nil"/>
              <w:bottom w:val="nil"/>
              <w:right w:val="nil"/>
            </w:tcBorders>
            <w:shd w:val="clear" w:color="auto" w:fill="auto"/>
            <w:noWrap/>
            <w:hideMark/>
          </w:tcPr>
          <w:p w14:paraId="4B0597A1"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6,871</w:t>
            </w:r>
          </w:p>
        </w:tc>
        <w:tc>
          <w:tcPr>
            <w:tcW w:w="1015" w:type="dxa"/>
            <w:tcBorders>
              <w:top w:val="nil"/>
              <w:left w:val="nil"/>
              <w:bottom w:val="nil"/>
              <w:right w:val="nil"/>
            </w:tcBorders>
            <w:shd w:val="clear" w:color="auto" w:fill="auto"/>
            <w:noWrap/>
            <w:hideMark/>
          </w:tcPr>
          <w:p w14:paraId="3096E969"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3,042</w:t>
            </w:r>
          </w:p>
        </w:tc>
        <w:tc>
          <w:tcPr>
            <w:tcW w:w="1127" w:type="dxa"/>
            <w:tcBorders>
              <w:top w:val="nil"/>
              <w:left w:val="nil"/>
              <w:bottom w:val="nil"/>
              <w:right w:val="nil"/>
            </w:tcBorders>
            <w:shd w:val="clear" w:color="auto" w:fill="auto"/>
            <w:noWrap/>
            <w:hideMark/>
          </w:tcPr>
          <w:p w14:paraId="28852688"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4,724</w:t>
            </w:r>
          </w:p>
        </w:tc>
        <w:tc>
          <w:tcPr>
            <w:tcW w:w="1105" w:type="dxa"/>
            <w:tcBorders>
              <w:top w:val="nil"/>
              <w:left w:val="nil"/>
              <w:bottom w:val="nil"/>
              <w:right w:val="nil"/>
            </w:tcBorders>
            <w:shd w:val="clear" w:color="auto" w:fill="auto"/>
            <w:noWrap/>
            <w:hideMark/>
          </w:tcPr>
          <w:p w14:paraId="57E8FC95" w14:textId="77777777" w:rsidR="00247773" w:rsidRPr="00FB2341" w:rsidRDefault="00247773" w:rsidP="00DD07AB">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19,087</w:t>
            </w:r>
          </w:p>
        </w:tc>
      </w:tr>
      <w:tr w:rsidR="00247773" w:rsidRPr="00FE2B22" w14:paraId="4D5D5628" w14:textId="77777777" w:rsidTr="001E70EB">
        <w:trPr>
          <w:trHeight w:val="240"/>
        </w:trPr>
        <w:tc>
          <w:tcPr>
            <w:tcW w:w="2084" w:type="dxa"/>
            <w:tcBorders>
              <w:top w:val="nil"/>
              <w:left w:val="nil"/>
              <w:bottom w:val="nil"/>
              <w:right w:val="nil"/>
            </w:tcBorders>
            <w:shd w:val="clear" w:color="auto" w:fill="auto"/>
            <w:noWrap/>
            <w:hideMark/>
          </w:tcPr>
          <w:p w14:paraId="3BCF2EB2" w14:textId="77777777" w:rsidR="00247773" w:rsidRPr="00FB2341" w:rsidRDefault="00247773" w:rsidP="00D578CE">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2017</w:t>
            </w:r>
          </w:p>
        </w:tc>
        <w:tc>
          <w:tcPr>
            <w:tcW w:w="1287" w:type="dxa"/>
            <w:tcBorders>
              <w:top w:val="nil"/>
              <w:left w:val="nil"/>
              <w:bottom w:val="nil"/>
              <w:right w:val="nil"/>
            </w:tcBorders>
            <w:shd w:val="clear" w:color="auto" w:fill="auto"/>
            <w:noWrap/>
            <w:hideMark/>
          </w:tcPr>
          <w:p w14:paraId="163F46D9"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4,942</w:t>
            </w:r>
          </w:p>
        </w:tc>
        <w:tc>
          <w:tcPr>
            <w:tcW w:w="1581" w:type="dxa"/>
            <w:tcBorders>
              <w:top w:val="nil"/>
              <w:left w:val="nil"/>
              <w:bottom w:val="nil"/>
              <w:right w:val="nil"/>
            </w:tcBorders>
            <w:shd w:val="clear" w:color="auto" w:fill="auto"/>
            <w:noWrap/>
            <w:hideMark/>
          </w:tcPr>
          <w:p w14:paraId="148DA0B1"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7,615</w:t>
            </w:r>
          </w:p>
        </w:tc>
        <w:tc>
          <w:tcPr>
            <w:tcW w:w="1015" w:type="dxa"/>
            <w:tcBorders>
              <w:top w:val="nil"/>
              <w:left w:val="nil"/>
              <w:bottom w:val="nil"/>
              <w:right w:val="nil"/>
            </w:tcBorders>
            <w:shd w:val="clear" w:color="auto" w:fill="auto"/>
            <w:noWrap/>
            <w:hideMark/>
          </w:tcPr>
          <w:p w14:paraId="185A6013"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3,170</w:t>
            </w:r>
          </w:p>
        </w:tc>
        <w:tc>
          <w:tcPr>
            <w:tcW w:w="1127" w:type="dxa"/>
            <w:tcBorders>
              <w:top w:val="nil"/>
              <w:left w:val="nil"/>
              <w:bottom w:val="nil"/>
              <w:right w:val="nil"/>
            </w:tcBorders>
            <w:shd w:val="clear" w:color="auto" w:fill="auto"/>
            <w:noWrap/>
            <w:hideMark/>
          </w:tcPr>
          <w:p w14:paraId="5E246E1A"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4,810</w:t>
            </w:r>
          </w:p>
        </w:tc>
        <w:tc>
          <w:tcPr>
            <w:tcW w:w="1105" w:type="dxa"/>
            <w:tcBorders>
              <w:top w:val="nil"/>
              <w:left w:val="nil"/>
              <w:bottom w:val="nil"/>
              <w:right w:val="nil"/>
            </w:tcBorders>
            <w:shd w:val="clear" w:color="auto" w:fill="auto"/>
            <w:noWrap/>
            <w:hideMark/>
          </w:tcPr>
          <w:p w14:paraId="4E23C585" w14:textId="77777777" w:rsidR="00247773" w:rsidRPr="00FB2341" w:rsidRDefault="00247773" w:rsidP="00DD07AB">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20,537</w:t>
            </w:r>
          </w:p>
        </w:tc>
      </w:tr>
      <w:tr w:rsidR="00247773" w:rsidRPr="00FE2B22" w14:paraId="61608E89" w14:textId="77777777" w:rsidTr="001E70EB">
        <w:trPr>
          <w:trHeight w:val="240"/>
        </w:trPr>
        <w:tc>
          <w:tcPr>
            <w:tcW w:w="2084" w:type="dxa"/>
            <w:tcBorders>
              <w:top w:val="nil"/>
              <w:left w:val="nil"/>
              <w:bottom w:val="nil"/>
              <w:right w:val="nil"/>
            </w:tcBorders>
            <w:shd w:val="clear" w:color="auto" w:fill="auto"/>
            <w:noWrap/>
            <w:hideMark/>
          </w:tcPr>
          <w:p w14:paraId="10BF2A61" w14:textId="77777777" w:rsidR="00247773" w:rsidRPr="00FB2341" w:rsidRDefault="00247773" w:rsidP="00D578CE">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2018</w:t>
            </w:r>
          </w:p>
        </w:tc>
        <w:tc>
          <w:tcPr>
            <w:tcW w:w="1287" w:type="dxa"/>
            <w:tcBorders>
              <w:top w:val="nil"/>
              <w:left w:val="nil"/>
              <w:bottom w:val="nil"/>
              <w:right w:val="nil"/>
            </w:tcBorders>
            <w:shd w:val="clear" w:color="auto" w:fill="auto"/>
            <w:noWrap/>
            <w:hideMark/>
          </w:tcPr>
          <w:p w14:paraId="10C989A8"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6,137</w:t>
            </w:r>
          </w:p>
        </w:tc>
        <w:tc>
          <w:tcPr>
            <w:tcW w:w="1581" w:type="dxa"/>
            <w:tcBorders>
              <w:top w:val="nil"/>
              <w:left w:val="nil"/>
              <w:bottom w:val="nil"/>
              <w:right w:val="nil"/>
            </w:tcBorders>
            <w:shd w:val="clear" w:color="auto" w:fill="auto"/>
            <w:noWrap/>
            <w:hideMark/>
          </w:tcPr>
          <w:p w14:paraId="1EB2B146"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10,130</w:t>
            </w:r>
          </w:p>
        </w:tc>
        <w:tc>
          <w:tcPr>
            <w:tcW w:w="1015" w:type="dxa"/>
            <w:tcBorders>
              <w:top w:val="nil"/>
              <w:left w:val="nil"/>
              <w:bottom w:val="nil"/>
              <w:right w:val="nil"/>
            </w:tcBorders>
            <w:shd w:val="clear" w:color="auto" w:fill="auto"/>
            <w:noWrap/>
            <w:hideMark/>
          </w:tcPr>
          <w:p w14:paraId="48478998"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3,548</w:t>
            </w:r>
          </w:p>
        </w:tc>
        <w:tc>
          <w:tcPr>
            <w:tcW w:w="1127" w:type="dxa"/>
            <w:tcBorders>
              <w:top w:val="nil"/>
              <w:left w:val="nil"/>
              <w:bottom w:val="nil"/>
              <w:right w:val="nil"/>
            </w:tcBorders>
            <w:shd w:val="clear" w:color="auto" w:fill="auto"/>
            <w:noWrap/>
            <w:hideMark/>
          </w:tcPr>
          <w:p w14:paraId="7B766AC6"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5,000</w:t>
            </w:r>
          </w:p>
        </w:tc>
        <w:tc>
          <w:tcPr>
            <w:tcW w:w="1105" w:type="dxa"/>
            <w:tcBorders>
              <w:top w:val="nil"/>
              <w:left w:val="nil"/>
              <w:bottom w:val="nil"/>
              <w:right w:val="nil"/>
            </w:tcBorders>
            <w:shd w:val="clear" w:color="auto" w:fill="auto"/>
            <w:noWrap/>
            <w:hideMark/>
          </w:tcPr>
          <w:p w14:paraId="42A8D0D7" w14:textId="77777777" w:rsidR="00247773" w:rsidRPr="00FB2341" w:rsidRDefault="00247773" w:rsidP="00DD07AB">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24,815</w:t>
            </w:r>
          </w:p>
        </w:tc>
      </w:tr>
      <w:tr w:rsidR="00247773" w:rsidRPr="00FE2B22" w14:paraId="299A4FFC" w14:textId="77777777" w:rsidTr="001E70EB">
        <w:trPr>
          <w:trHeight w:val="240"/>
        </w:trPr>
        <w:tc>
          <w:tcPr>
            <w:tcW w:w="2084" w:type="dxa"/>
            <w:tcBorders>
              <w:top w:val="nil"/>
              <w:left w:val="nil"/>
              <w:bottom w:val="nil"/>
              <w:right w:val="nil"/>
            </w:tcBorders>
            <w:shd w:val="clear" w:color="auto" w:fill="auto"/>
            <w:noWrap/>
            <w:hideMark/>
          </w:tcPr>
          <w:p w14:paraId="50491415" w14:textId="77777777" w:rsidR="00247773" w:rsidRPr="00FB2341" w:rsidRDefault="00247773" w:rsidP="00D578CE">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2019</w:t>
            </w:r>
          </w:p>
        </w:tc>
        <w:tc>
          <w:tcPr>
            <w:tcW w:w="1287" w:type="dxa"/>
            <w:tcBorders>
              <w:top w:val="nil"/>
              <w:left w:val="nil"/>
              <w:bottom w:val="nil"/>
              <w:right w:val="nil"/>
            </w:tcBorders>
            <w:shd w:val="clear" w:color="auto" w:fill="auto"/>
            <w:noWrap/>
            <w:hideMark/>
          </w:tcPr>
          <w:p w14:paraId="1E943C34"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6,488</w:t>
            </w:r>
          </w:p>
        </w:tc>
        <w:tc>
          <w:tcPr>
            <w:tcW w:w="1581" w:type="dxa"/>
            <w:tcBorders>
              <w:top w:val="nil"/>
              <w:left w:val="nil"/>
              <w:bottom w:val="nil"/>
              <w:right w:val="nil"/>
            </w:tcBorders>
            <w:shd w:val="clear" w:color="auto" w:fill="auto"/>
            <w:noWrap/>
            <w:hideMark/>
          </w:tcPr>
          <w:p w14:paraId="37D650D0" w14:textId="77777777" w:rsidR="00247773" w:rsidRPr="00FB2341" w:rsidRDefault="00247773" w:rsidP="00D578CE">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10,722</w:t>
            </w:r>
          </w:p>
        </w:tc>
        <w:tc>
          <w:tcPr>
            <w:tcW w:w="1015" w:type="dxa"/>
            <w:tcBorders>
              <w:top w:val="nil"/>
              <w:left w:val="nil"/>
              <w:bottom w:val="nil"/>
              <w:right w:val="nil"/>
            </w:tcBorders>
            <w:shd w:val="clear" w:color="auto" w:fill="auto"/>
            <w:noWrap/>
            <w:hideMark/>
          </w:tcPr>
          <w:p w14:paraId="33E6FEB3" w14:textId="77777777" w:rsidR="00247773" w:rsidRPr="00FB2341" w:rsidRDefault="00247773" w:rsidP="001A7B17">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3,909</w:t>
            </w:r>
          </w:p>
        </w:tc>
        <w:tc>
          <w:tcPr>
            <w:tcW w:w="1127" w:type="dxa"/>
            <w:tcBorders>
              <w:top w:val="nil"/>
              <w:left w:val="nil"/>
              <w:bottom w:val="nil"/>
              <w:right w:val="nil"/>
            </w:tcBorders>
            <w:shd w:val="clear" w:color="auto" w:fill="auto"/>
            <w:noWrap/>
            <w:hideMark/>
          </w:tcPr>
          <w:p w14:paraId="3FC5E947" w14:textId="77777777" w:rsidR="00247773" w:rsidRPr="00FB2341" w:rsidRDefault="00247773" w:rsidP="00DD07AB">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4,308</w:t>
            </w:r>
          </w:p>
        </w:tc>
        <w:tc>
          <w:tcPr>
            <w:tcW w:w="1105" w:type="dxa"/>
            <w:tcBorders>
              <w:top w:val="nil"/>
              <w:left w:val="nil"/>
              <w:bottom w:val="nil"/>
              <w:right w:val="nil"/>
            </w:tcBorders>
            <w:shd w:val="clear" w:color="auto" w:fill="auto"/>
            <w:noWrap/>
            <w:hideMark/>
          </w:tcPr>
          <w:p w14:paraId="72FB312C" w14:textId="77777777" w:rsidR="00247773" w:rsidRPr="00FB2341" w:rsidRDefault="00247773" w:rsidP="00DD07AB">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25,427</w:t>
            </w:r>
          </w:p>
        </w:tc>
      </w:tr>
      <w:tr w:rsidR="00247773" w:rsidRPr="00FE2B22" w14:paraId="6C82DEE6" w14:textId="77777777" w:rsidTr="001E70EB">
        <w:trPr>
          <w:cantSplit/>
          <w:trHeight w:val="162"/>
        </w:trPr>
        <w:tc>
          <w:tcPr>
            <w:tcW w:w="2084" w:type="dxa"/>
            <w:tcBorders>
              <w:top w:val="nil"/>
              <w:left w:val="nil"/>
              <w:bottom w:val="single" w:sz="8" w:space="0" w:color="auto"/>
              <w:right w:val="nil"/>
            </w:tcBorders>
            <w:shd w:val="clear" w:color="auto" w:fill="auto"/>
            <w:noWrap/>
            <w:hideMark/>
          </w:tcPr>
          <w:p w14:paraId="1FFB38B6" w14:textId="22B76F01" w:rsidR="00247773" w:rsidRPr="00FB2341" w:rsidRDefault="00247773" w:rsidP="00D578CE">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2020*</w:t>
            </w:r>
          </w:p>
        </w:tc>
        <w:tc>
          <w:tcPr>
            <w:tcW w:w="1287" w:type="dxa"/>
            <w:tcBorders>
              <w:top w:val="nil"/>
              <w:left w:val="nil"/>
              <w:bottom w:val="single" w:sz="8" w:space="0" w:color="auto"/>
              <w:right w:val="nil"/>
            </w:tcBorders>
            <w:shd w:val="clear" w:color="auto" w:fill="auto"/>
            <w:noWrap/>
            <w:hideMark/>
          </w:tcPr>
          <w:p w14:paraId="03BB6082" w14:textId="7D5FBAB1" w:rsidR="00247773" w:rsidRPr="00FB2341" w:rsidRDefault="00247773" w:rsidP="00E24FD2">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5,511</w:t>
            </w:r>
          </w:p>
        </w:tc>
        <w:tc>
          <w:tcPr>
            <w:tcW w:w="1581" w:type="dxa"/>
            <w:tcBorders>
              <w:top w:val="nil"/>
              <w:left w:val="nil"/>
              <w:bottom w:val="single" w:sz="8" w:space="0" w:color="auto"/>
              <w:right w:val="nil"/>
            </w:tcBorders>
            <w:shd w:val="clear" w:color="auto" w:fill="auto"/>
            <w:noWrap/>
            <w:hideMark/>
          </w:tcPr>
          <w:p w14:paraId="46720C28" w14:textId="360C3EF1" w:rsidR="00247773" w:rsidRPr="00FB2341" w:rsidRDefault="00247773" w:rsidP="00E24FD2">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 xml:space="preserve"> 9</w:t>
            </w:r>
            <w:r w:rsidR="001A7B17" w:rsidRPr="00FB2341">
              <w:rPr>
                <w:rFonts w:ascii="Times New Roman" w:eastAsia="Times New Roman" w:hAnsi="Times New Roman" w:cs="Times New Roman"/>
                <w:sz w:val="18"/>
                <w:szCs w:val="16"/>
                <w:lang w:eastAsia="en-IE"/>
              </w:rPr>
              <w:t>,</w:t>
            </w:r>
            <w:r w:rsidRPr="00FB2341">
              <w:rPr>
                <w:rFonts w:ascii="Times New Roman" w:eastAsia="Times New Roman" w:hAnsi="Times New Roman" w:cs="Times New Roman"/>
                <w:sz w:val="18"/>
                <w:szCs w:val="16"/>
                <w:lang w:eastAsia="en-IE"/>
              </w:rPr>
              <w:t>546</w:t>
            </w:r>
          </w:p>
        </w:tc>
        <w:tc>
          <w:tcPr>
            <w:tcW w:w="1015" w:type="dxa"/>
            <w:tcBorders>
              <w:top w:val="nil"/>
              <w:left w:val="nil"/>
              <w:bottom w:val="single" w:sz="8" w:space="0" w:color="auto"/>
              <w:right w:val="nil"/>
            </w:tcBorders>
            <w:shd w:val="clear" w:color="auto" w:fill="auto"/>
            <w:noWrap/>
            <w:hideMark/>
          </w:tcPr>
          <w:p w14:paraId="20492576" w14:textId="77777777" w:rsidR="00247773" w:rsidRPr="00FB2341" w:rsidRDefault="00247773" w:rsidP="00E24FD2">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        3,653</w:t>
            </w:r>
          </w:p>
        </w:tc>
        <w:tc>
          <w:tcPr>
            <w:tcW w:w="1127" w:type="dxa"/>
            <w:tcBorders>
              <w:top w:val="nil"/>
              <w:left w:val="nil"/>
              <w:bottom w:val="single" w:sz="8" w:space="0" w:color="auto"/>
              <w:right w:val="nil"/>
            </w:tcBorders>
            <w:shd w:val="clear" w:color="auto" w:fill="auto"/>
            <w:noWrap/>
            <w:hideMark/>
          </w:tcPr>
          <w:p w14:paraId="312EEBEC" w14:textId="77777777" w:rsidR="00247773" w:rsidRPr="00FB2341" w:rsidRDefault="00247773" w:rsidP="00E24FD2">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          3,340</w:t>
            </w:r>
          </w:p>
        </w:tc>
        <w:tc>
          <w:tcPr>
            <w:tcW w:w="1105" w:type="dxa"/>
            <w:tcBorders>
              <w:top w:val="nil"/>
              <w:left w:val="nil"/>
              <w:bottom w:val="single" w:sz="8" w:space="0" w:color="auto"/>
              <w:right w:val="nil"/>
            </w:tcBorders>
            <w:shd w:val="clear" w:color="auto" w:fill="auto"/>
            <w:noWrap/>
            <w:hideMark/>
          </w:tcPr>
          <w:p w14:paraId="3680211B" w14:textId="013297E4" w:rsidR="00247773" w:rsidRPr="00FB2341" w:rsidRDefault="00247773" w:rsidP="00E24FD2">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 xml:space="preserve">        22</w:t>
            </w:r>
            <w:r w:rsidR="001A7B17" w:rsidRPr="00FB2341">
              <w:rPr>
                <w:rFonts w:ascii="Times New Roman" w:eastAsia="Times New Roman" w:hAnsi="Times New Roman" w:cs="Times New Roman"/>
                <w:sz w:val="18"/>
                <w:szCs w:val="16"/>
                <w:lang w:eastAsia="en-IE"/>
              </w:rPr>
              <w:t>,</w:t>
            </w:r>
            <w:r w:rsidRPr="00FB2341">
              <w:rPr>
                <w:rFonts w:ascii="Times New Roman" w:eastAsia="Times New Roman" w:hAnsi="Times New Roman" w:cs="Times New Roman"/>
                <w:sz w:val="18"/>
                <w:szCs w:val="16"/>
                <w:lang w:eastAsia="en-IE"/>
              </w:rPr>
              <w:t>050</w:t>
            </w:r>
          </w:p>
        </w:tc>
      </w:tr>
      <w:tr w:rsidR="00247773" w:rsidRPr="00FE2B22" w14:paraId="0E327715" w14:textId="77777777" w:rsidTr="001E70EB">
        <w:trPr>
          <w:trHeight w:val="252"/>
        </w:trPr>
        <w:tc>
          <w:tcPr>
            <w:tcW w:w="2084" w:type="dxa"/>
            <w:tcBorders>
              <w:top w:val="single" w:sz="8" w:space="0" w:color="auto"/>
              <w:left w:val="nil"/>
              <w:bottom w:val="single" w:sz="8" w:space="0" w:color="auto"/>
              <w:right w:val="nil"/>
            </w:tcBorders>
            <w:shd w:val="clear" w:color="auto" w:fill="auto"/>
            <w:noWrap/>
            <w:vAlign w:val="center"/>
          </w:tcPr>
          <w:p w14:paraId="73AE1271" w14:textId="5268C26C" w:rsidR="00247773" w:rsidRPr="00FB2341" w:rsidRDefault="00247773" w:rsidP="001A7B17">
            <w:pPr>
              <w:spacing w:after="0" w:line="240" w:lineRule="auto"/>
              <w:rPr>
                <w:rFonts w:ascii="Times New Roman" w:eastAsia="Times New Roman" w:hAnsi="Times New Roman" w:cs="Times New Roman"/>
                <w:b/>
                <w:bCs/>
                <w:sz w:val="18"/>
                <w:szCs w:val="16"/>
                <w:highlight w:val="green"/>
                <w:lang w:eastAsia="en-IE"/>
              </w:rPr>
            </w:pPr>
          </w:p>
        </w:tc>
        <w:tc>
          <w:tcPr>
            <w:tcW w:w="1287" w:type="dxa"/>
            <w:tcBorders>
              <w:top w:val="single" w:sz="8" w:space="0" w:color="auto"/>
              <w:left w:val="nil"/>
              <w:bottom w:val="single" w:sz="8" w:space="0" w:color="auto"/>
              <w:right w:val="nil"/>
            </w:tcBorders>
            <w:shd w:val="clear" w:color="auto" w:fill="auto"/>
            <w:noWrap/>
            <w:vAlign w:val="center"/>
          </w:tcPr>
          <w:p w14:paraId="780660AC" w14:textId="778C0A01" w:rsidR="00247773" w:rsidRPr="00FB2341" w:rsidRDefault="00247773" w:rsidP="00DD07AB">
            <w:pPr>
              <w:spacing w:after="0" w:line="240" w:lineRule="auto"/>
              <w:jc w:val="right"/>
              <w:rPr>
                <w:rFonts w:ascii="Times New Roman" w:eastAsia="Times New Roman" w:hAnsi="Times New Roman" w:cs="Times New Roman"/>
                <w:b/>
                <w:bCs/>
                <w:sz w:val="18"/>
                <w:szCs w:val="16"/>
                <w:highlight w:val="yellow"/>
                <w:lang w:eastAsia="en-IE"/>
              </w:rPr>
            </w:pPr>
          </w:p>
        </w:tc>
        <w:tc>
          <w:tcPr>
            <w:tcW w:w="1581" w:type="dxa"/>
            <w:tcBorders>
              <w:top w:val="single" w:sz="8" w:space="0" w:color="auto"/>
              <w:left w:val="nil"/>
              <w:bottom w:val="single" w:sz="8" w:space="0" w:color="auto"/>
              <w:right w:val="nil"/>
            </w:tcBorders>
            <w:shd w:val="clear" w:color="auto" w:fill="auto"/>
            <w:noWrap/>
            <w:vAlign w:val="center"/>
          </w:tcPr>
          <w:p w14:paraId="27B7AEC8" w14:textId="4E85A15B" w:rsidR="00247773" w:rsidRPr="00FB2341" w:rsidRDefault="00247773" w:rsidP="00DD07AB">
            <w:pPr>
              <w:spacing w:after="0" w:line="240" w:lineRule="auto"/>
              <w:jc w:val="right"/>
              <w:rPr>
                <w:rFonts w:ascii="Times New Roman" w:eastAsia="Times New Roman" w:hAnsi="Times New Roman" w:cs="Times New Roman"/>
                <w:b/>
                <w:bCs/>
                <w:sz w:val="18"/>
                <w:szCs w:val="16"/>
                <w:highlight w:val="yellow"/>
                <w:lang w:eastAsia="en-IE"/>
              </w:rPr>
            </w:pPr>
          </w:p>
        </w:tc>
        <w:tc>
          <w:tcPr>
            <w:tcW w:w="1015" w:type="dxa"/>
            <w:tcBorders>
              <w:top w:val="single" w:sz="8" w:space="0" w:color="auto"/>
              <w:left w:val="nil"/>
              <w:bottom w:val="single" w:sz="8" w:space="0" w:color="auto"/>
              <w:right w:val="nil"/>
            </w:tcBorders>
            <w:shd w:val="clear" w:color="auto" w:fill="auto"/>
            <w:noWrap/>
            <w:vAlign w:val="center"/>
          </w:tcPr>
          <w:p w14:paraId="4CB8F1B7" w14:textId="2EECD3C9" w:rsidR="00247773" w:rsidRPr="00FB2341" w:rsidRDefault="00247773">
            <w:pPr>
              <w:spacing w:after="0" w:line="240" w:lineRule="auto"/>
              <w:jc w:val="right"/>
              <w:rPr>
                <w:rFonts w:ascii="Times New Roman" w:eastAsia="Times New Roman" w:hAnsi="Times New Roman" w:cs="Times New Roman"/>
                <w:b/>
                <w:bCs/>
                <w:sz w:val="18"/>
                <w:szCs w:val="16"/>
                <w:lang w:eastAsia="en-IE"/>
              </w:rPr>
            </w:pPr>
          </w:p>
        </w:tc>
        <w:tc>
          <w:tcPr>
            <w:tcW w:w="1127" w:type="dxa"/>
            <w:tcBorders>
              <w:top w:val="single" w:sz="8" w:space="0" w:color="auto"/>
              <w:left w:val="nil"/>
              <w:bottom w:val="single" w:sz="8" w:space="0" w:color="auto"/>
              <w:right w:val="nil"/>
            </w:tcBorders>
            <w:shd w:val="clear" w:color="auto" w:fill="auto"/>
            <w:noWrap/>
            <w:vAlign w:val="center"/>
          </w:tcPr>
          <w:p w14:paraId="6E1DE91F" w14:textId="75A0A528" w:rsidR="00247773" w:rsidRPr="00FB2341" w:rsidRDefault="00247773">
            <w:pPr>
              <w:spacing w:after="0" w:line="240" w:lineRule="auto"/>
              <w:jc w:val="right"/>
              <w:rPr>
                <w:rFonts w:ascii="Times New Roman" w:eastAsia="Times New Roman" w:hAnsi="Times New Roman" w:cs="Times New Roman"/>
                <w:b/>
                <w:bCs/>
                <w:sz w:val="18"/>
                <w:szCs w:val="16"/>
                <w:lang w:eastAsia="en-IE"/>
              </w:rPr>
            </w:pPr>
          </w:p>
        </w:tc>
        <w:tc>
          <w:tcPr>
            <w:tcW w:w="1105" w:type="dxa"/>
            <w:tcBorders>
              <w:top w:val="single" w:sz="8" w:space="0" w:color="auto"/>
              <w:left w:val="nil"/>
              <w:bottom w:val="single" w:sz="8" w:space="0" w:color="auto"/>
              <w:right w:val="nil"/>
            </w:tcBorders>
            <w:shd w:val="clear" w:color="auto" w:fill="auto"/>
            <w:noWrap/>
            <w:vAlign w:val="center"/>
          </w:tcPr>
          <w:p w14:paraId="6E7B6083" w14:textId="4BC8E908" w:rsidR="00247773" w:rsidRPr="00FB2341" w:rsidRDefault="00247773">
            <w:pPr>
              <w:spacing w:after="0" w:line="240" w:lineRule="auto"/>
              <w:jc w:val="right"/>
              <w:rPr>
                <w:rFonts w:ascii="Times New Roman" w:eastAsia="Times New Roman" w:hAnsi="Times New Roman" w:cs="Times New Roman"/>
                <w:b/>
                <w:bCs/>
                <w:sz w:val="18"/>
                <w:szCs w:val="16"/>
                <w:lang w:eastAsia="en-IE"/>
              </w:rPr>
            </w:pPr>
          </w:p>
        </w:tc>
      </w:tr>
      <w:tr w:rsidR="001A7B17" w:rsidRPr="00FE2B22" w14:paraId="73B9A9DF" w14:textId="77777777" w:rsidTr="001E70EB">
        <w:trPr>
          <w:trHeight w:val="252"/>
        </w:trPr>
        <w:tc>
          <w:tcPr>
            <w:tcW w:w="8199" w:type="dxa"/>
            <w:gridSpan w:val="6"/>
            <w:tcBorders>
              <w:top w:val="single" w:sz="8" w:space="0" w:color="auto"/>
              <w:left w:val="nil"/>
              <w:right w:val="nil"/>
            </w:tcBorders>
            <w:shd w:val="clear" w:color="auto" w:fill="auto"/>
            <w:noWrap/>
            <w:vAlign w:val="center"/>
          </w:tcPr>
          <w:p w14:paraId="540C377D" w14:textId="7101B6B6" w:rsidR="001A7B17" w:rsidRPr="00E24FD2" w:rsidRDefault="001A7B17" w:rsidP="001A7B17">
            <w:pPr>
              <w:spacing w:after="0" w:line="240" w:lineRule="auto"/>
              <w:jc w:val="right"/>
              <w:rPr>
                <w:rFonts w:ascii="Times New Roman" w:eastAsia="Times New Roman" w:hAnsi="Times New Roman" w:cs="Times New Roman"/>
                <w:b/>
                <w:sz w:val="16"/>
                <w:szCs w:val="16"/>
                <w:lang w:eastAsia="en-IE"/>
              </w:rPr>
            </w:pPr>
            <w:r w:rsidRPr="00E24FD2">
              <w:rPr>
                <w:rFonts w:ascii="Times New Roman" w:hAnsi="Times New Roman" w:cs="Times New Roman"/>
                <w:i/>
                <w:sz w:val="16"/>
                <w:szCs w:val="16"/>
              </w:rPr>
              <w:t>Source: Tusla</w:t>
            </w:r>
          </w:p>
        </w:tc>
      </w:tr>
      <w:tr w:rsidR="001A7B17" w:rsidRPr="00FE2B22" w14:paraId="0BE4D92B" w14:textId="77777777" w:rsidTr="001E70EB">
        <w:trPr>
          <w:trHeight w:val="252"/>
        </w:trPr>
        <w:tc>
          <w:tcPr>
            <w:tcW w:w="8199" w:type="dxa"/>
            <w:gridSpan w:val="6"/>
            <w:tcBorders>
              <w:top w:val="nil"/>
              <w:left w:val="nil"/>
              <w:right w:val="nil"/>
            </w:tcBorders>
            <w:shd w:val="clear" w:color="auto" w:fill="auto"/>
            <w:noWrap/>
            <w:vAlign w:val="center"/>
          </w:tcPr>
          <w:p w14:paraId="65E7E263" w14:textId="2B0F206A" w:rsidR="001A7B17" w:rsidRPr="00E24FD2" w:rsidRDefault="001A7B17" w:rsidP="001F359D">
            <w:pPr>
              <w:spacing w:after="0" w:line="240" w:lineRule="auto"/>
              <w:jc w:val="right"/>
              <w:rPr>
                <w:rFonts w:ascii="Times New Roman" w:eastAsia="Times New Roman" w:hAnsi="Times New Roman" w:cs="Times New Roman"/>
                <w:b/>
                <w:sz w:val="16"/>
                <w:szCs w:val="16"/>
                <w:lang w:eastAsia="en-IE"/>
              </w:rPr>
            </w:pPr>
            <w:r w:rsidRPr="00E24FD2">
              <w:rPr>
                <w:rFonts w:ascii="Times New Roman" w:eastAsia="Times New Roman" w:hAnsi="Times New Roman" w:cs="Times New Roman"/>
                <w:i/>
                <w:sz w:val="16"/>
                <w:szCs w:val="16"/>
                <w:lang w:eastAsia="en-IE"/>
              </w:rPr>
              <w:t>* Note 2020 data not directly comparable with early years due to methodological changes</w:t>
            </w:r>
          </w:p>
        </w:tc>
      </w:tr>
    </w:tbl>
    <w:p w14:paraId="455B786F" w14:textId="5A22F078" w:rsidR="001A7B17" w:rsidRDefault="001A7B17"/>
    <w:p w14:paraId="561B9A5B" w14:textId="02F98587" w:rsidR="00390EE1" w:rsidRPr="00AD3F66" w:rsidRDefault="00390EE1" w:rsidP="00390EE1">
      <w:pPr>
        <w:pStyle w:val="Caption"/>
      </w:pPr>
      <w:bookmarkStart w:id="9" w:name="_Toc95479265"/>
      <w:r w:rsidRPr="00AD3F66">
        <w:t xml:space="preserve">Table </w:t>
      </w:r>
      <w:r w:rsidR="001B456B">
        <w:fldChar w:fldCharType="begin"/>
      </w:r>
      <w:r w:rsidR="001B456B">
        <w:instrText xml:space="preserve"> SEQ Table \* ARABIC </w:instrText>
      </w:r>
      <w:r w:rsidR="001B456B">
        <w:fldChar w:fldCharType="separate"/>
      </w:r>
      <w:r w:rsidR="00CE35BB" w:rsidRPr="00AD3F66">
        <w:rPr>
          <w:noProof/>
        </w:rPr>
        <w:t>4</w:t>
      </w:r>
      <w:r w:rsidR="001B456B">
        <w:rPr>
          <w:noProof/>
        </w:rPr>
        <w:fldChar w:fldCharType="end"/>
      </w:r>
      <w:r w:rsidR="00FB2341" w:rsidRPr="00AD3F66">
        <w:t>: Suspected cases of minors being trafficked for sexual or labour exploitation</w:t>
      </w:r>
      <w:bookmarkEnd w:id="9"/>
    </w:p>
    <w:tbl>
      <w:tblPr>
        <w:tblW w:w="5528" w:type="dxa"/>
        <w:tblInd w:w="612" w:type="dxa"/>
        <w:tblLook w:val="04A0" w:firstRow="1" w:lastRow="0" w:firstColumn="1" w:lastColumn="0" w:noHBand="0" w:noVBand="1"/>
      </w:tblPr>
      <w:tblGrid>
        <w:gridCol w:w="2286"/>
        <w:gridCol w:w="1686"/>
        <w:gridCol w:w="1556"/>
      </w:tblGrid>
      <w:tr w:rsidR="00247773" w:rsidRPr="00FB2341" w14:paraId="04F94054" w14:textId="77777777" w:rsidTr="0094012E">
        <w:trPr>
          <w:trHeight w:val="299"/>
        </w:trPr>
        <w:tc>
          <w:tcPr>
            <w:tcW w:w="2286" w:type="dxa"/>
            <w:tcBorders>
              <w:top w:val="nil"/>
              <w:left w:val="nil"/>
              <w:bottom w:val="single" w:sz="8" w:space="0" w:color="auto"/>
              <w:right w:val="nil"/>
            </w:tcBorders>
            <w:shd w:val="clear" w:color="auto" w:fill="auto"/>
            <w:hideMark/>
          </w:tcPr>
          <w:p w14:paraId="3AAB9ED1" w14:textId="77777777" w:rsidR="00247773" w:rsidRPr="00FB2341" w:rsidRDefault="00247773" w:rsidP="008E257D">
            <w:pPr>
              <w:spacing w:after="0" w:line="240" w:lineRule="auto"/>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Year</w:t>
            </w:r>
          </w:p>
        </w:tc>
        <w:tc>
          <w:tcPr>
            <w:tcW w:w="1686" w:type="dxa"/>
            <w:tcBorders>
              <w:top w:val="nil"/>
              <w:left w:val="nil"/>
              <w:bottom w:val="single" w:sz="8" w:space="0" w:color="auto"/>
              <w:right w:val="nil"/>
            </w:tcBorders>
            <w:shd w:val="clear" w:color="auto" w:fill="auto"/>
            <w:hideMark/>
          </w:tcPr>
          <w:p w14:paraId="64F88DDE" w14:textId="77777777" w:rsidR="00247773" w:rsidRPr="00FB2341" w:rsidRDefault="00247773" w:rsidP="008E257D">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Female</w:t>
            </w:r>
          </w:p>
        </w:tc>
        <w:tc>
          <w:tcPr>
            <w:tcW w:w="1556" w:type="dxa"/>
            <w:tcBorders>
              <w:top w:val="nil"/>
              <w:left w:val="nil"/>
              <w:bottom w:val="single" w:sz="8" w:space="0" w:color="auto"/>
              <w:right w:val="nil"/>
            </w:tcBorders>
            <w:shd w:val="clear" w:color="auto" w:fill="auto"/>
            <w:hideMark/>
          </w:tcPr>
          <w:p w14:paraId="2E67649A" w14:textId="77777777" w:rsidR="00247773" w:rsidRPr="00FB2341" w:rsidRDefault="00247773" w:rsidP="008E257D">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Male</w:t>
            </w:r>
          </w:p>
        </w:tc>
      </w:tr>
      <w:tr w:rsidR="00247773" w:rsidRPr="00FB2341" w14:paraId="08D145F1" w14:textId="77777777" w:rsidTr="0094012E">
        <w:trPr>
          <w:trHeight w:val="207"/>
        </w:trPr>
        <w:tc>
          <w:tcPr>
            <w:tcW w:w="2286" w:type="dxa"/>
            <w:tcBorders>
              <w:top w:val="nil"/>
              <w:left w:val="nil"/>
              <w:bottom w:val="nil"/>
              <w:right w:val="nil"/>
            </w:tcBorders>
            <w:shd w:val="clear" w:color="auto" w:fill="auto"/>
            <w:noWrap/>
            <w:hideMark/>
          </w:tcPr>
          <w:p w14:paraId="69257C5A" w14:textId="77777777" w:rsidR="00247773" w:rsidRPr="00FB2341" w:rsidRDefault="00247773" w:rsidP="008E257D">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2015</w:t>
            </w:r>
          </w:p>
        </w:tc>
        <w:tc>
          <w:tcPr>
            <w:tcW w:w="1686" w:type="dxa"/>
            <w:tcBorders>
              <w:top w:val="nil"/>
              <w:left w:val="nil"/>
              <w:bottom w:val="nil"/>
              <w:right w:val="nil"/>
            </w:tcBorders>
            <w:shd w:val="clear" w:color="auto" w:fill="auto"/>
            <w:noWrap/>
            <w:hideMark/>
          </w:tcPr>
          <w:p w14:paraId="5E207E7B" w14:textId="77777777" w:rsidR="00247773" w:rsidRPr="00FB2341" w:rsidRDefault="00247773" w:rsidP="00AF12CD">
            <w:pPr>
              <w:tabs>
                <w:tab w:val="left" w:pos="683"/>
              </w:tabs>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6</w:t>
            </w:r>
          </w:p>
        </w:tc>
        <w:tc>
          <w:tcPr>
            <w:tcW w:w="1556" w:type="dxa"/>
            <w:tcBorders>
              <w:top w:val="nil"/>
              <w:left w:val="nil"/>
              <w:bottom w:val="nil"/>
              <w:right w:val="nil"/>
            </w:tcBorders>
            <w:shd w:val="clear" w:color="auto" w:fill="auto"/>
            <w:noWrap/>
            <w:hideMark/>
          </w:tcPr>
          <w:p w14:paraId="1FA12335" w14:textId="77777777" w:rsidR="00247773" w:rsidRPr="00FB2341" w:rsidRDefault="00247773" w:rsidP="008E257D">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1</w:t>
            </w:r>
          </w:p>
        </w:tc>
      </w:tr>
      <w:tr w:rsidR="00247773" w:rsidRPr="00FB2341" w14:paraId="10FA2A4A" w14:textId="77777777" w:rsidTr="0094012E">
        <w:trPr>
          <w:trHeight w:val="207"/>
        </w:trPr>
        <w:tc>
          <w:tcPr>
            <w:tcW w:w="2286" w:type="dxa"/>
            <w:tcBorders>
              <w:top w:val="nil"/>
              <w:left w:val="nil"/>
              <w:bottom w:val="nil"/>
              <w:right w:val="nil"/>
            </w:tcBorders>
            <w:shd w:val="clear" w:color="auto" w:fill="auto"/>
            <w:noWrap/>
            <w:hideMark/>
          </w:tcPr>
          <w:p w14:paraId="5F74F13C" w14:textId="77777777" w:rsidR="00247773" w:rsidRPr="00FB2341" w:rsidRDefault="00247773" w:rsidP="008E257D">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2016</w:t>
            </w:r>
          </w:p>
        </w:tc>
        <w:tc>
          <w:tcPr>
            <w:tcW w:w="1686" w:type="dxa"/>
            <w:tcBorders>
              <w:top w:val="nil"/>
              <w:left w:val="nil"/>
              <w:bottom w:val="nil"/>
              <w:right w:val="nil"/>
            </w:tcBorders>
            <w:shd w:val="clear" w:color="auto" w:fill="auto"/>
            <w:noWrap/>
            <w:hideMark/>
          </w:tcPr>
          <w:p w14:paraId="24577DF7" w14:textId="77777777" w:rsidR="00247773" w:rsidRPr="00FB2341" w:rsidRDefault="00247773" w:rsidP="00AF12CD">
            <w:pPr>
              <w:tabs>
                <w:tab w:val="left" w:pos="683"/>
              </w:tabs>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1</w:t>
            </w:r>
          </w:p>
        </w:tc>
        <w:tc>
          <w:tcPr>
            <w:tcW w:w="1556" w:type="dxa"/>
            <w:tcBorders>
              <w:top w:val="nil"/>
              <w:left w:val="nil"/>
              <w:bottom w:val="nil"/>
              <w:right w:val="nil"/>
            </w:tcBorders>
            <w:shd w:val="clear" w:color="auto" w:fill="auto"/>
            <w:noWrap/>
            <w:hideMark/>
          </w:tcPr>
          <w:p w14:paraId="4B88272D" w14:textId="77777777" w:rsidR="00247773" w:rsidRPr="00FB2341" w:rsidRDefault="00247773" w:rsidP="008E257D">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0</w:t>
            </w:r>
          </w:p>
        </w:tc>
      </w:tr>
      <w:tr w:rsidR="00247773" w:rsidRPr="00FB2341" w14:paraId="41DFE484" w14:textId="77777777" w:rsidTr="0094012E">
        <w:trPr>
          <w:trHeight w:val="207"/>
        </w:trPr>
        <w:tc>
          <w:tcPr>
            <w:tcW w:w="2286" w:type="dxa"/>
            <w:tcBorders>
              <w:top w:val="nil"/>
              <w:left w:val="nil"/>
              <w:bottom w:val="nil"/>
              <w:right w:val="nil"/>
            </w:tcBorders>
            <w:shd w:val="clear" w:color="auto" w:fill="auto"/>
            <w:noWrap/>
            <w:hideMark/>
          </w:tcPr>
          <w:p w14:paraId="6835005E" w14:textId="77777777" w:rsidR="00247773" w:rsidRPr="00FB2341" w:rsidRDefault="00247773" w:rsidP="008E257D">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2017</w:t>
            </w:r>
          </w:p>
        </w:tc>
        <w:tc>
          <w:tcPr>
            <w:tcW w:w="1686" w:type="dxa"/>
            <w:tcBorders>
              <w:top w:val="nil"/>
              <w:left w:val="nil"/>
              <w:bottom w:val="nil"/>
              <w:right w:val="nil"/>
            </w:tcBorders>
            <w:shd w:val="clear" w:color="auto" w:fill="auto"/>
            <w:noWrap/>
            <w:hideMark/>
          </w:tcPr>
          <w:p w14:paraId="545C0BC9" w14:textId="77777777" w:rsidR="00247773" w:rsidRPr="00FB2341" w:rsidRDefault="00247773" w:rsidP="00AF12CD">
            <w:pPr>
              <w:tabs>
                <w:tab w:val="left" w:pos="683"/>
              </w:tabs>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w:t>
            </w:r>
          </w:p>
        </w:tc>
        <w:tc>
          <w:tcPr>
            <w:tcW w:w="1556" w:type="dxa"/>
            <w:tcBorders>
              <w:top w:val="nil"/>
              <w:left w:val="nil"/>
              <w:bottom w:val="nil"/>
              <w:right w:val="nil"/>
            </w:tcBorders>
            <w:shd w:val="clear" w:color="auto" w:fill="auto"/>
            <w:noWrap/>
            <w:hideMark/>
          </w:tcPr>
          <w:p w14:paraId="6A3CFE9A" w14:textId="77777777" w:rsidR="00247773" w:rsidRPr="00FB2341" w:rsidRDefault="00247773" w:rsidP="008E257D">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0</w:t>
            </w:r>
          </w:p>
        </w:tc>
      </w:tr>
      <w:tr w:rsidR="00247773" w:rsidRPr="00FB2341" w14:paraId="2AEE5B00" w14:textId="77777777" w:rsidTr="0094012E">
        <w:trPr>
          <w:trHeight w:val="207"/>
        </w:trPr>
        <w:tc>
          <w:tcPr>
            <w:tcW w:w="2286" w:type="dxa"/>
            <w:tcBorders>
              <w:top w:val="nil"/>
              <w:left w:val="nil"/>
              <w:bottom w:val="nil"/>
              <w:right w:val="nil"/>
            </w:tcBorders>
            <w:shd w:val="clear" w:color="auto" w:fill="auto"/>
            <w:noWrap/>
            <w:hideMark/>
          </w:tcPr>
          <w:p w14:paraId="454E8142" w14:textId="77777777" w:rsidR="00247773" w:rsidRPr="00FB2341" w:rsidRDefault="00247773" w:rsidP="008E257D">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2018</w:t>
            </w:r>
          </w:p>
        </w:tc>
        <w:tc>
          <w:tcPr>
            <w:tcW w:w="1686" w:type="dxa"/>
            <w:tcBorders>
              <w:top w:val="nil"/>
              <w:left w:val="nil"/>
              <w:bottom w:val="nil"/>
              <w:right w:val="nil"/>
            </w:tcBorders>
            <w:shd w:val="clear" w:color="auto" w:fill="auto"/>
            <w:noWrap/>
            <w:hideMark/>
          </w:tcPr>
          <w:p w14:paraId="6FC18AA1" w14:textId="77777777" w:rsidR="00247773" w:rsidRPr="00FB2341" w:rsidRDefault="00247773" w:rsidP="00AF12CD">
            <w:pPr>
              <w:tabs>
                <w:tab w:val="left" w:pos="683"/>
              </w:tabs>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3</w:t>
            </w:r>
          </w:p>
        </w:tc>
        <w:tc>
          <w:tcPr>
            <w:tcW w:w="1556" w:type="dxa"/>
            <w:tcBorders>
              <w:top w:val="nil"/>
              <w:left w:val="nil"/>
              <w:bottom w:val="nil"/>
              <w:right w:val="nil"/>
            </w:tcBorders>
            <w:shd w:val="clear" w:color="auto" w:fill="auto"/>
            <w:noWrap/>
            <w:hideMark/>
          </w:tcPr>
          <w:p w14:paraId="6EF03188" w14:textId="77777777" w:rsidR="00247773" w:rsidRPr="00FB2341" w:rsidRDefault="00247773" w:rsidP="008E257D">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w:t>
            </w:r>
          </w:p>
        </w:tc>
      </w:tr>
      <w:tr w:rsidR="00FB2341" w:rsidRPr="00FB2341" w14:paraId="539F3B2A" w14:textId="77777777" w:rsidTr="0094012E">
        <w:trPr>
          <w:trHeight w:val="207"/>
        </w:trPr>
        <w:tc>
          <w:tcPr>
            <w:tcW w:w="2286" w:type="dxa"/>
            <w:tcBorders>
              <w:top w:val="nil"/>
              <w:left w:val="nil"/>
              <w:bottom w:val="nil"/>
              <w:right w:val="nil"/>
            </w:tcBorders>
            <w:shd w:val="clear" w:color="auto" w:fill="auto"/>
            <w:noWrap/>
          </w:tcPr>
          <w:p w14:paraId="01D6E93B" w14:textId="3701784E" w:rsidR="00FB2341" w:rsidRPr="00FB2341" w:rsidRDefault="00FB2341" w:rsidP="00FB2341">
            <w:pPr>
              <w:spacing w:after="0" w:line="240" w:lineRule="auto"/>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2019</w:t>
            </w:r>
          </w:p>
        </w:tc>
        <w:tc>
          <w:tcPr>
            <w:tcW w:w="1686" w:type="dxa"/>
            <w:tcBorders>
              <w:top w:val="nil"/>
              <w:left w:val="nil"/>
              <w:bottom w:val="nil"/>
              <w:right w:val="nil"/>
            </w:tcBorders>
            <w:shd w:val="clear" w:color="auto" w:fill="auto"/>
            <w:noWrap/>
          </w:tcPr>
          <w:p w14:paraId="2CBE3528" w14:textId="2F3F5784" w:rsidR="00FB2341" w:rsidRPr="00FB2341" w:rsidRDefault="00FB2341" w:rsidP="00AF12CD">
            <w:pPr>
              <w:tabs>
                <w:tab w:val="left" w:pos="683"/>
              </w:tabs>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7</w:t>
            </w:r>
          </w:p>
        </w:tc>
        <w:tc>
          <w:tcPr>
            <w:tcW w:w="1556" w:type="dxa"/>
            <w:tcBorders>
              <w:top w:val="nil"/>
              <w:left w:val="nil"/>
              <w:bottom w:val="nil"/>
              <w:right w:val="nil"/>
            </w:tcBorders>
            <w:shd w:val="clear" w:color="auto" w:fill="auto"/>
            <w:noWrap/>
          </w:tcPr>
          <w:p w14:paraId="180A0645" w14:textId="2D7CB490" w:rsidR="00FB2341" w:rsidRPr="00FB2341" w:rsidRDefault="00FB2341" w:rsidP="00FB2341">
            <w:pPr>
              <w:spacing w:after="0" w:line="240" w:lineRule="auto"/>
              <w:jc w:val="right"/>
              <w:rPr>
                <w:rFonts w:ascii="Times New Roman" w:eastAsia="Times New Roman" w:hAnsi="Times New Roman" w:cs="Times New Roman"/>
                <w:sz w:val="18"/>
                <w:szCs w:val="16"/>
                <w:lang w:eastAsia="en-IE"/>
              </w:rPr>
            </w:pPr>
            <w:r w:rsidRPr="00FB2341">
              <w:rPr>
                <w:rFonts w:ascii="Times New Roman" w:eastAsia="Times New Roman" w:hAnsi="Times New Roman" w:cs="Times New Roman"/>
                <w:sz w:val="18"/>
                <w:szCs w:val="16"/>
                <w:lang w:eastAsia="en-IE"/>
              </w:rPr>
              <w:t>2</w:t>
            </w:r>
          </w:p>
        </w:tc>
      </w:tr>
      <w:tr w:rsidR="00FB2341" w:rsidRPr="00FB2341" w14:paraId="224A0CCA" w14:textId="77777777" w:rsidTr="008961DE">
        <w:trPr>
          <w:trHeight w:val="217"/>
        </w:trPr>
        <w:tc>
          <w:tcPr>
            <w:tcW w:w="2286" w:type="dxa"/>
            <w:tcBorders>
              <w:top w:val="single" w:sz="6" w:space="0" w:color="auto"/>
              <w:left w:val="nil"/>
              <w:bottom w:val="single" w:sz="6" w:space="0" w:color="auto"/>
              <w:right w:val="nil"/>
            </w:tcBorders>
            <w:shd w:val="clear" w:color="auto" w:fill="auto"/>
            <w:noWrap/>
            <w:hideMark/>
          </w:tcPr>
          <w:p w14:paraId="6F854247" w14:textId="77777777" w:rsidR="00FB2341" w:rsidRPr="00FB2341" w:rsidRDefault="00FB2341" w:rsidP="00FB2341">
            <w:pPr>
              <w:spacing w:after="0" w:line="240" w:lineRule="auto"/>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Total</w:t>
            </w:r>
          </w:p>
        </w:tc>
        <w:tc>
          <w:tcPr>
            <w:tcW w:w="1686" w:type="dxa"/>
            <w:tcBorders>
              <w:top w:val="single" w:sz="6" w:space="0" w:color="auto"/>
              <w:left w:val="nil"/>
              <w:bottom w:val="single" w:sz="6" w:space="0" w:color="auto"/>
              <w:right w:val="nil"/>
            </w:tcBorders>
            <w:shd w:val="clear" w:color="auto" w:fill="auto"/>
            <w:noWrap/>
            <w:hideMark/>
          </w:tcPr>
          <w:p w14:paraId="664C9ED1" w14:textId="77777777" w:rsidR="00FB2341" w:rsidRPr="00FB2341" w:rsidRDefault="00FB2341" w:rsidP="00AF12CD">
            <w:pPr>
              <w:tabs>
                <w:tab w:val="left" w:pos="683"/>
              </w:tabs>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20</w:t>
            </w:r>
          </w:p>
        </w:tc>
        <w:tc>
          <w:tcPr>
            <w:tcW w:w="1556" w:type="dxa"/>
            <w:tcBorders>
              <w:top w:val="single" w:sz="6" w:space="0" w:color="auto"/>
              <w:left w:val="nil"/>
              <w:bottom w:val="single" w:sz="6" w:space="0" w:color="auto"/>
              <w:right w:val="nil"/>
            </w:tcBorders>
            <w:shd w:val="clear" w:color="auto" w:fill="auto"/>
            <w:noWrap/>
            <w:hideMark/>
          </w:tcPr>
          <w:p w14:paraId="2475B00A" w14:textId="45FF785C" w:rsidR="00FB2341" w:rsidRPr="00FB2341" w:rsidRDefault="00FB2341" w:rsidP="00FB2341">
            <w:pPr>
              <w:spacing w:after="0" w:line="240" w:lineRule="auto"/>
              <w:jc w:val="right"/>
              <w:rPr>
                <w:rFonts w:ascii="Times New Roman" w:eastAsia="Times New Roman" w:hAnsi="Times New Roman" w:cs="Times New Roman"/>
                <w:b/>
                <w:bCs/>
                <w:sz w:val="18"/>
                <w:szCs w:val="16"/>
                <w:lang w:eastAsia="en-IE"/>
              </w:rPr>
            </w:pPr>
            <w:r w:rsidRPr="00FB2341">
              <w:rPr>
                <w:rFonts w:ascii="Times New Roman" w:eastAsia="Times New Roman" w:hAnsi="Times New Roman" w:cs="Times New Roman"/>
                <w:b/>
                <w:bCs/>
                <w:sz w:val="18"/>
                <w:szCs w:val="16"/>
                <w:lang w:eastAsia="en-IE"/>
              </w:rPr>
              <w:t>5</w:t>
            </w:r>
          </w:p>
        </w:tc>
      </w:tr>
      <w:tr w:rsidR="001F359D" w:rsidRPr="00FB2341" w14:paraId="0626BBAA" w14:textId="77777777" w:rsidTr="003D64F0">
        <w:trPr>
          <w:trHeight w:val="217"/>
        </w:trPr>
        <w:tc>
          <w:tcPr>
            <w:tcW w:w="5528" w:type="dxa"/>
            <w:gridSpan w:val="3"/>
            <w:tcBorders>
              <w:top w:val="single" w:sz="6" w:space="0" w:color="auto"/>
              <w:left w:val="nil"/>
              <w:bottom w:val="single" w:sz="6" w:space="0" w:color="auto"/>
              <w:right w:val="nil"/>
            </w:tcBorders>
            <w:shd w:val="clear" w:color="auto" w:fill="auto"/>
            <w:noWrap/>
          </w:tcPr>
          <w:p w14:paraId="2DB4A4E5" w14:textId="3A2EBF41" w:rsidR="001F359D" w:rsidRPr="001F359D" w:rsidRDefault="001F359D" w:rsidP="001F359D">
            <w:pPr>
              <w:spacing w:after="0"/>
              <w:jc w:val="right"/>
              <w:rPr>
                <w:rFonts w:ascii="Times New Roman" w:eastAsia="Times New Roman" w:hAnsi="Times New Roman" w:cs="Times New Roman"/>
                <w:bCs/>
                <w:i/>
                <w:sz w:val="18"/>
                <w:szCs w:val="16"/>
                <w:lang w:eastAsia="en-IE"/>
              </w:rPr>
            </w:pPr>
            <w:r w:rsidRPr="001F359D">
              <w:rPr>
                <w:rFonts w:ascii="Times New Roman" w:eastAsia="Times New Roman" w:hAnsi="Times New Roman" w:cs="Times New Roman"/>
                <w:bCs/>
                <w:i/>
                <w:sz w:val="18"/>
                <w:szCs w:val="16"/>
                <w:lang w:eastAsia="en-IE"/>
              </w:rPr>
              <w:t>* Note 2020 data is not available</w:t>
            </w:r>
          </w:p>
        </w:tc>
      </w:tr>
    </w:tbl>
    <w:p w14:paraId="43B06341" w14:textId="77777777" w:rsidR="008961DE" w:rsidRDefault="008961DE" w:rsidP="008961DE">
      <w:pPr>
        <w:pStyle w:val="ListParagraph"/>
        <w:ind w:left="426"/>
        <w:jc w:val="both"/>
        <w:rPr>
          <w:rFonts w:ascii="Times New Roman" w:hAnsi="Times New Roman" w:cs="Times New Roman"/>
          <w:noProof/>
          <w:lang w:eastAsia="en-IE"/>
        </w:rPr>
      </w:pPr>
    </w:p>
    <w:p w14:paraId="6E03C737" w14:textId="6BE823C0" w:rsidR="00661342" w:rsidRPr="00FE2B22" w:rsidRDefault="008A48DA" w:rsidP="00455D5C">
      <w:pPr>
        <w:pStyle w:val="ListParagraph"/>
        <w:numPr>
          <w:ilvl w:val="0"/>
          <w:numId w:val="1"/>
        </w:numPr>
        <w:spacing w:line="276" w:lineRule="auto"/>
        <w:ind w:left="426"/>
        <w:jc w:val="both"/>
        <w:rPr>
          <w:rFonts w:ascii="Times New Roman" w:hAnsi="Times New Roman" w:cs="Times New Roman"/>
          <w:noProof/>
          <w:lang w:eastAsia="en-IE"/>
        </w:rPr>
      </w:pPr>
      <w:r w:rsidRPr="00FE2B22">
        <w:rPr>
          <w:rFonts w:ascii="Times New Roman" w:hAnsi="Times New Roman" w:cs="Times New Roman"/>
          <w:noProof/>
          <w:lang w:eastAsia="en-IE"/>
        </w:rPr>
        <w:t>The</w:t>
      </w:r>
      <w:r w:rsidR="00661342" w:rsidRPr="00FE2B22">
        <w:rPr>
          <w:rFonts w:ascii="Times New Roman" w:hAnsi="Times New Roman" w:cs="Times New Roman"/>
          <w:noProof/>
          <w:lang w:eastAsia="en-IE"/>
        </w:rPr>
        <w:t xml:space="preserve"> Recorded Crime Statistics report publised by the CSO do not provide information disagregated in the requested manner. </w:t>
      </w:r>
    </w:p>
    <w:p w14:paraId="21FE68D1" w14:textId="5059E96D" w:rsidR="00515242" w:rsidRPr="00FE2B22" w:rsidRDefault="00515242" w:rsidP="00455D5C">
      <w:pPr>
        <w:pStyle w:val="ListParagraph"/>
        <w:numPr>
          <w:ilvl w:val="0"/>
          <w:numId w:val="1"/>
        </w:numPr>
        <w:spacing w:line="276" w:lineRule="auto"/>
        <w:ind w:left="426"/>
        <w:jc w:val="both"/>
        <w:rPr>
          <w:rFonts w:ascii="Times New Roman" w:hAnsi="Times New Roman" w:cs="Times New Roman"/>
          <w:noProof/>
          <w:lang w:eastAsia="en-IE"/>
        </w:rPr>
      </w:pPr>
      <w:r w:rsidRPr="00FE2B22">
        <w:rPr>
          <w:rFonts w:ascii="Times New Roman" w:hAnsi="Times New Roman" w:cs="Times New Roman"/>
          <w:noProof/>
          <w:lang w:eastAsia="en-IE"/>
        </w:rPr>
        <w:t xml:space="preserve">The number of child protection referrals are published quarterly </w:t>
      </w:r>
      <w:r w:rsidR="009D0C79" w:rsidRPr="00E24FD2">
        <w:rPr>
          <w:rFonts w:ascii="Times New Roman" w:hAnsi="Times New Roman" w:cs="Times New Roman"/>
          <w:noProof/>
          <w:lang w:eastAsia="en-IE"/>
        </w:rPr>
        <w:t xml:space="preserve">and annually </w:t>
      </w:r>
      <w:r w:rsidRPr="00FE2B22">
        <w:rPr>
          <w:rFonts w:ascii="Times New Roman" w:hAnsi="Times New Roman" w:cs="Times New Roman"/>
          <w:noProof/>
          <w:lang w:eastAsia="en-IE"/>
        </w:rPr>
        <w:t>by Tusl</w:t>
      </w:r>
      <w:r w:rsidR="00AE17D6" w:rsidRPr="00FE2B22">
        <w:rPr>
          <w:rFonts w:ascii="Times New Roman" w:hAnsi="Times New Roman" w:cs="Times New Roman"/>
          <w:noProof/>
          <w:lang w:eastAsia="en-IE"/>
        </w:rPr>
        <w:t>a</w:t>
      </w:r>
      <w:r w:rsidR="00F2425C" w:rsidRPr="00FE2B22">
        <w:rPr>
          <w:rFonts w:ascii="Times New Roman" w:hAnsi="Times New Roman" w:cs="Times New Roman"/>
          <w:noProof/>
          <w:lang w:eastAsia="en-IE"/>
        </w:rPr>
        <w:t>, the Child and Family Agency</w:t>
      </w:r>
      <w:r w:rsidR="00E43306">
        <w:rPr>
          <w:rFonts w:ascii="Times New Roman" w:hAnsi="Times New Roman" w:cs="Times New Roman"/>
          <w:noProof/>
          <w:lang w:eastAsia="en-IE"/>
        </w:rPr>
        <w:t xml:space="preserve"> and can be found at</w:t>
      </w:r>
      <w:r w:rsidR="00E43306" w:rsidRPr="00E43306">
        <w:t xml:space="preserve"> </w:t>
      </w:r>
      <w:r w:rsidR="00E43306" w:rsidRPr="00E43306">
        <w:rPr>
          <w:rFonts w:ascii="Times New Roman" w:hAnsi="Times New Roman" w:cs="Times New Roman"/>
          <w:noProof/>
          <w:lang w:eastAsia="en-IE"/>
        </w:rPr>
        <w:t>https://data.tusla.ie/</w:t>
      </w:r>
      <w:r w:rsidRPr="00FE2B22">
        <w:rPr>
          <w:rFonts w:ascii="Times New Roman" w:hAnsi="Times New Roman" w:cs="Times New Roman"/>
          <w:noProof/>
          <w:lang w:eastAsia="en-IE"/>
        </w:rPr>
        <w:t>. The table above shows the number of child referrals disaggregated by abuse type.</w:t>
      </w:r>
    </w:p>
    <w:p w14:paraId="3807D9B1" w14:textId="77777777" w:rsidR="00515242" w:rsidRPr="00875081" w:rsidRDefault="00515242" w:rsidP="00455D5C">
      <w:pPr>
        <w:pStyle w:val="ListParagraph"/>
        <w:numPr>
          <w:ilvl w:val="0"/>
          <w:numId w:val="1"/>
        </w:numPr>
        <w:spacing w:line="276" w:lineRule="auto"/>
        <w:ind w:left="426"/>
        <w:jc w:val="both"/>
        <w:rPr>
          <w:rFonts w:ascii="Times New Roman" w:hAnsi="Times New Roman" w:cs="Times New Roman"/>
          <w:noProof/>
          <w:lang w:eastAsia="en-IE"/>
        </w:rPr>
      </w:pPr>
      <w:r w:rsidRPr="00875081">
        <w:rPr>
          <w:rFonts w:ascii="Times New Roman" w:hAnsi="Times New Roman" w:cs="Times New Roman"/>
          <w:noProof/>
          <w:lang w:eastAsia="en-IE"/>
        </w:rPr>
        <w:t>Excluding neglect, there has been an increase in referrals for all forms of child abuse recorded between 2018 and 2019.</w:t>
      </w:r>
    </w:p>
    <w:p w14:paraId="203724E2" w14:textId="77777777" w:rsidR="00515242" w:rsidRPr="00875081" w:rsidRDefault="0012549E" w:rsidP="00455D5C">
      <w:pPr>
        <w:pStyle w:val="ListParagraph"/>
        <w:numPr>
          <w:ilvl w:val="0"/>
          <w:numId w:val="1"/>
        </w:numPr>
        <w:spacing w:line="276" w:lineRule="auto"/>
        <w:ind w:left="426"/>
        <w:jc w:val="both"/>
        <w:rPr>
          <w:rFonts w:ascii="Times New Roman" w:hAnsi="Times New Roman" w:cs="Times New Roman"/>
          <w:noProof/>
          <w:lang w:eastAsia="en-IE"/>
        </w:rPr>
      </w:pPr>
      <w:r w:rsidRPr="00875081">
        <w:rPr>
          <w:rFonts w:ascii="Times New Roman" w:hAnsi="Times New Roman" w:cs="Times New Roman"/>
          <w:noProof/>
          <w:lang w:eastAsia="en-IE"/>
        </w:rPr>
        <w:t>In 201</w:t>
      </w:r>
      <w:r w:rsidR="009C28ED" w:rsidRPr="00875081">
        <w:rPr>
          <w:rFonts w:ascii="Times New Roman" w:hAnsi="Times New Roman" w:cs="Times New Roman"/>
          <w:noProof/>
          <w:lang w:eastAsia="en-IE"/>
        </w:rPr>
        <w:t>5</w:t>
      </w:r>
      <w:r w:rsidR="00000FB5" w:rsidRPr="00875081">
        <w:rPr>
          <w:rFonts w:ascii="Times New Roman" w:hAnsi="Times New Roman" w:cs="Times New Roman"/>
          <w:noProof/>
          <w:lang w:eastAsia="en-IE"/>
        </w:rPr>
        <w:t xml:space="preserve">, there were </w:t>
      </w:r>
      <w:r w:rsidR="00C3051F" w:rsidRPr="00875081">
        <w:rPr>
          <w:rFonts w:ascii="Times New Roman" w:hAnsi="Times New Roman" w:cs="Times New Roman"/>
          <w:noProof/>
          <w:lang w:eastAsia="en-IE"/>
        </w:rPr>
        <w:t>7 suspected cases of minors being trafficked</w:t>
      </w:r>
      <w:r w:rsidR="000D4CF5" w:rsidRPr="00875081">
        <w:rPr>
          <w:rFonts w:ascii="Times New Roman" w:hAnsi="Times New Roman" w:cs="Times New Roman"/>
          <w:noProof/>
          <w:lang w:eastAsia="en-IE"/>
        </w:rPr>
        <w:t xml:space="preserve"> for sexual or labour exploitation </w:t>
      </w:r>
      <w:r w:rsidR="00C3051F" w:rsidRPr="00875081">
        <w:rPr>
          <w:rFonts w:ascii="Times New Roman" w:hAnsi="Times New Roman" w:cs="Times New Roman"/>
          <w:noProof/>
          <w:lang w:eastAsia="en-IE"/>
        </w:rPr>
        <w:t xml:space="preserve"> (11.3% of all suspected trafficking cases). This decreased to just 1 case in 2016 (1.3%), before increasing again to 9 cases (</w:t>
      </w:r>
      <w:r w:rsidR="005645C9" w:rsidRPr="00875081">
        <w:rPr>
          <w:rFonts w:ascii="Times New Roman" w:hAnsi="Times New Roman" w:cs="Times New Roman"/>
          <w:noProof/>
          <w:lang w:eastAsia="en-IE"/>
        </w:rPr>
        <w:t>21.4%) by 2019.</w:t>
      </w:r>
    </w:p>
    <w:p w14:paraId="7E8EB3CF" w14:textId="77777777" w:rsidR="00571C43" w:rsidRPr="00FE2B22" w:rsidRDefault="00571C43" w:rsidP="00E24FD2">
      <w:pPr>
        <w:pStyle w:val="ListParagraph"/>
        <w:jc w:val="both"/>
        <w:rPr>
          <w:rFonts w:ascii="Times New Roman" w:hAnsi="Times New Roman" w:cs="Times New Roman"/>
          <w:noProof/>
          <w:lang w:eastAsia="en-IE"/>
        </w:rPr>
      </w:pPr>
    </w:p>
    <w:p w14:paraId="439517DE" w14:textId="780EFF24" w:rsidR="005D0975" w:rsidRPr="00453C15" w:rsidRDefault="005D0975" w:rsidP="009C3E28">
      <w:pPr>
        <w:pStyle w:val="ListParagraph"/>
        <w:numPr>
          <w:ilvl w:val="0"/>
          <w:numId w:val="24"/>
        </w:numPr>
        <w:spacing w:line="276" w:lineRule="auto"/>
        <w:ind w:left="426" w:hanging="426"/>
        <w:rPr>
          <w:rFonts w:ascii="Times New Roman" w:hAnsi="Times New Roman" w:cs="Times New Roman"/>
          <w:b/>
          <w:noProof/>
          <w:lang w:eastAsia="en-IE"/>
        </w:rPr>
      </w:pPr>
      <w:r w:rsidRPr="00453C15">
        <w:rPr>
          <w:rFonts w:ascii="Times New Roman" w:hAnsi="Times New Roman" w:cs="Times New Roman"/>
          <w:b/>
          <w:noProof/>
          <w:lang w:eastAsia="en-IE"/>
        </w:rPr>
        <w:t>Children who have received protective measures and multidisciplinary remedies as victims and/or witnesses of violence and neglect, in particular physical and sexual abuse and exploitation;</w:t>
      </w:r>
    </w:p>
    <w:p w14:paraId="77EEA7AD" w14:textId="37CE0FE9" w:rsidR="00390EE1" w:rsidRPr="00AD3F66" w:rsidRDefault="00390EE1" w:rsidP="00390EE1">
      <w:pPr>
        <w:pStyle w:val="Caption"/>
      </w:pPr>
      <w:bookmarkStart w:id="10" w:name="_Toc95479266"/>
      <w:r w:rsidRPr="00AD3F66">
        <w:t xml:space="preserve">Table </w:t>
      </w:r>
      <w:r w:rsidR="001B456B">
        <w:fldChar w:fldCharType="begin"/>
      </w:r>
      <w:r w:rsidR="001B456B">
        <w:instrText xml:space="preserve"> SEQ Table \* ARABIC </w:instrText>
      </w:r>
      <w:r w:rsidR="001B456B">
        <w:fldChar w:fldCharType="separate"/>
      </w:r>
      <w:r w:rsidR="00CE35BB" w:rsidRPr="00AD3F66">
        <w:rPr>
          <w:noProof/>
        </w:rPr>
        <w:t>5</w:t>
      </w:r>
      <w:r w:rsidR="001B456B">
        <w:rPr>
          <w:noProof/>
        </w:rPr>
        <w:fldChar w:fldCharType="end"/>
      </w:r>
      <w:r w:rsidR="00FB2341" w:rsidRPr="00AD3F66">
        <w:t>: Outcome of Initial assessments 2016-2020</w:t>
      </w:r>
      <w:bookmarkEnd w:id="10"/>
    </w:p>
    <w:tbl>
      <w:tblPr>
        <w:tblW w:w="8134" w:type="dxa"/>
        <w:tblInd w:w="612" w:type="dxa"/>
        <w:tblLayout w:type="fixed"/>
        <w:tblLook w:val="04A0" w:firstRow="1" w:lastRow="0" w:firstColumn="1" w:lastColumn="0" w:noHBand="0" w:noVBand="1"/>
      </w:tblPr>
      <w:tblGrid>
        <w:gridCol w:w="2455"/>
        <w:gridCol w:w="1136"/>
        <w:gridCol w:w="1134"/>
        <w:gridCol w:w="1136"/>
        <w:gridCol w:w="1134"/>
        <w:gridCol w:w="1139"/>
      </w:tblGrid>
      <w:tr w:rsidR="00EF4255" w:rsidRPr="00FB2341" w14:paraId="2719CD92" w14:textId="77777777" w:rsidTr="008C6920">
        <w:trPr>
          <w:trHeight w:val="234"/>
        </w:trPr>
        <w:tc>
          <w:tcPr>
            <w:tcW w:w="8134" w:type="dxa"/>
            <w:gridSpan w:val="6"/>
            <w:tcBorders>
              <w:bottom w:val="single" w:sz="8" w:space="0" w:color="auto"/>
            </w:tcBorders>
            <w:shd w:val="clear" w:color="auto" w:fill="auto"/>
            <w:noWrap/>
          </w:tcPr>
          <w:p w14:paraId="5706488A" w14:textId="72607F69" w:rsidR="00EF4255" w:rsidRPr="00AD3F66" w:rsidRDefault="00EF4255" w:rsidP="00573C0A">
            <w:pPr>
              <w:spacing w:after="0" w:line="240" w:lineRule="auto"/>
              <w:rPr>
                <w:rFonts w:ascii="Times New Roman" w:eastAsia="Times New Roman" w:hAnsi="Times New Roman" w:cs="Times New Roman"/>
                <w:b/>
                <w:bCs/>
                <w:sz w:val="18"/>
                <w:szCs w:val="16"/>
                <w:lang w:eastAsia="en-IE"/>
              </w:rPr>
            </w:pPr>
          </w:p>
        </w:tc>
      </w:tr>
      <w:tr w:rsidR="00EF4255" w:rsidRPr="00FB2341" w14:paraId="0798F830" w14:textId="77777777" w:rsidTr="008C6920">
        <w:trPr>
          <w:trHeight w:val="191"/>
        </w:trPr>
        <w:tc>
          <w:tcPr>
            <w:tcW w:w="2455" w:type="dxa"/>
            <w:tcBorders>
              <w:top w:val="nil"/>
              <w:bottom w:val="single" w:sz="8" w:space="0" w:color="auto"/>
              <w:right w:val="nil"/>
            </w:tcBorders>
            <w:shd w:val="clear" w:color="auto" w:fill="auto"/>
            <w:noWrap/>
            <w:vAlign w:val="bottom"/>
            <w:hideMark/>
          </w:tcPr>
          <w:p w14:paraId="23F0220C" w14:textId="3A290E1E" w:rsidR="00EF4255" w:rsidRPr="00AD3F66" w:rsidRDefault="00EF4255" w:rsidP="00573C0A">
            <w:pPr>
              <w:spacing w:after="0" w:line="240" w:lineRule="auto"/>
              <w:rPr>
                <w:rFonts w:ascii="Times New Roman" w:eastAsia="Times New Roman" w:hAnsi="Times New Roman" w:cs="Times New Roman"/>
                <w:b/>
                <w:bCs/>
                <w:sz w:val="18"/>
                <w:szCs w:val="16"/>
                <w:lang w:eastAsia="en-IE"/>
              </w:rPr>
            </w:pPr>
          </w:p>
        </w:tc>
        <w:tc>
          <w:tcPr>
            <w:tcW w:w="1136" w:type="dxa"/>
            <w:tcBorders>
              <w:top w:val="nil"/>
              <w:left w:val="nil"/>
              <w:bottom w:val="single" w:sz="8" w:space="0" w:color="auto"/>
              <w:right w:val="nil"/>
            </w:tcBorders>
            <w:shd w:val="clear" w:color="auto" w:fill="auto"/>
            <w:noWrap/>
            <w:vAlign w:val="bottom"/>
            <w:hideMark/>
          </w:tcPr>
          <w:p w14:paraId="4E56EF30" w14:textId="77777777" w:rsidR="00EF4255" w:rsidRPr="00AD3F66" w:rsidRDefault="00EF4255" w:rsidP="00EF4255">
            <w:pPr>
              <w:spacing w:after="0" w:line="240" w:lineRule="auto"/>
              <w:jc w:val="center"/>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2016</w:t>
            </w:r>
          </w:p>
        </w:tc>
        <w:tc>
          <w:tcPr>
            <w:tcW w:w="1134" w:type="dxa"/>
            <w:tcBorders>
              <w:top w:val="nil"/>
              <w:left w:val="nil"/>
              <w:bottom w:val="single" w:sz="8" w:space="0" w:color="auto"/>
              <w:right w:val="nil"/>
            </w:tcBorders>
            <w:shd w:val="clear" w:color="auto" w:fill="auto"/>
            <w:noWrap/>
            <w:vAlign w:val="bottom"/>
            <w:hideMark/>
          </w:tcPr>
          <w:p w14:paraId="7822F38E" w14:textId="77777777" w:rsidR="00EF4255" w:rsidRPr="00AD3F66" w:rsidRDefault="00EF4255" w:rsidP="00EF4255">
            <w:pPr>
              <w:spacing w:after="0" w:line="240" w:lineRule="auto"/>
              <w:jc w:val="center"/>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2017</w:t>
            </w:r>
          </w:p>
        </w:tc>
        <w:tc>
          <w:tcPr>
            <w:tcW w:w="1136" w:type="dxa"/>
            <w:tcBorders>
              <w:top w:val="nil"/>
              <w:left w:val="nil"/>
              <w:bottom w:val="single" w:sz="8" w:space="0" w:color="auto"/>
              <w:right w:val="nil"/>
            </w:tcBorders>
            <w:shd w:val="clear" w:color="auto" w:fill="auto"/>
            <w:noWrap/>
            <w:vAlign w:val="bottom"/>
            <w:hideMark/>
          </w:tcPr>
          <w:p w14:paraId="6FE676BC" w14:textId="77777777" w:rsidR="00EF4255" w:rsidRPr="00AD3F66" w:rsidRDefault="00EF4255" w:rsidP="00EF4255">
            <w:pPr>
              <w:spacing w:after="0" w:line="240" w:lineRule="auto"/>
              <w:jc w:val="center"/>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2018</w:t>
            </w:r>
          </w:p>
        </w:tc>
        <w:tc>
          <w:tcPr>
            <w:tcW w:w="1134" w:type="dxa"/>
            <w:tcBorders>
              <w:top w:val="nil"/>
              <w:left w:val="nil"/>
              <w:bottom w:val="single" w:sz="8" w:space="0" w:color="auto"/>
              <w:right w:val="nil"/>
            </w:tcBorders>
            <w:shd w:val="clear" w:color="auto" w:fill="auto"/>
            <w:noWrap/>
            <w:vAlign w:val="bottom"/>
            <w:hideMark/>
          </w:tcPr>
          <w:p w14:paraId="7765F6B7" w14:textId="77777777" w:rsidR="00EF4255" w:rsidRPr="00AD3F66" w:rsidRDefault="00EF4255" w:rsidP="00EF4255">
            <w:pPr>
              <w:spacing w:after="0" w:line="240" w:lineRule="auto"/>
              <w:jc w:val="center"/>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2019</w:t>
            </w:r>
          </w:p>
        </w:tc>
        <w:tc>
          <w:tcPr>
            <w:tcW w:w="1136" w:type="dxa"/>
            <w:tcBorders>
              <w:top w:val="nil"/>
              <w:left w:val="nil"/>
              <w:bottom w:val="single" w:sz="8" w:space="0" w:color="auto"/>
            </w:tcBorders>
            <w:shd w:val="clear" w:color="auto" w:fill="auto"/>
            <w:noWrap/>
            <w:vAlign w:val="bottom"/>
            <w:hideMark/>
          </w:tcPr>
          <w:p w14:paraId="1DB6C464" w14:textId="4EE4DA32" w:rsidR="00EF4255" w:rsidRPr="00AD3F66" w:rsidRDefault="00EF4255" w:rsidP="00EF4255">
            <w:pPr>
              <w:spacing w:after="0" w:line="240" w:lineRule="auto"/>
              <w:jc w:val="center"/>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2020</w:t>
            </w:r>
          </w:p>
        </w:tc>
      </w:tr>
      <w:tr w:rsidR="00EF4255" w:rsidRPr="00FB2341" w14:paraId="4D6F2A63" w14:textId="77777777" w:rsidTr="008C6920">
        <w:trPr>
          <w:trHeight w:val="183"/>
        </w:trPr>
        <w:tc>
          <w:tcPr>
            <w:tcW w:w="2455" w:type="dxa"/>
            <w:tcBorders>
              <w:top w:val="nil"/>
              <w:bottom w:val="nil"/>
              <w:right w:val="nil"/>
            </w:tcBorders>
            <w:shd w:val="clear" w:color="auto" w:fill="auto"/>
            <w:noWrap/>
            <w:vAlign w:val="bottom"/>
            <w:hideMark/>
          </w:tcPr>
          <w:p w14:paraId="12760456" w14:textId="69B923E0" w:rsidR="00EF4255" w:rsidRPr="00AD3F66" w:rsidRDefault="00EF4255" w:rsidP="00573C0A">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Preliminary enquiries</w:t>
            </w:r>
          </w:p>
        </w:tc>
        <w:tc>
          <w:tcPr>
            <w:tcW w:w="1136" w:type="dxa"/>
            <w:tcBorders>
              <w:top w:val="nil"/>
              <w:left w:val="nil"/>
              <w:bottom w:val="nil"/>
              <w:right w:val="nil"/>
            </w:tcBorders>
            <w:shd w:val="clear" w:color="auto" w:fill="auto"/>
            <w:noWrap/>
            <w:vAlign w:val="bottom"/>
          </w:tcPr>
          <w:p w14:paraId="549101E0" w14:textId="6A40F02F"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46,</w:t>
            </w:r>
            <w:r w:rsidRPr="00AD3F66">
              <w:rPr>
                <w:rFonts w:ascii="Times New Roman" w:eastAsia="Times New Roman" w:hAnsi="Times New Roman" w:cs="Times New Roman"/>
                <w:bCs/>
                <w:sz w:val="18"/>
                <w:szCs w:val="16"/>
                <w:lang w:eastAsia="en-IE"/>
              </w:rPr>
              <w:t>448</w:t>
            </w:r>
          </w:p>
        </w:tc>
        <w:tc>
          <w:tcPr>
            <w:tcW w:w="1134" w:type="dxa"/>
            <w:tcBorders>
              <w:top w:val="nil"/>
              <w:left w:val="nil"/>
              <w:bottom w:val="nil"/>
              <w:right w:val="nil"/>
            </w:tcBorders>
            <w:shd w:val="clear" w:color="auto" w:fill="auto"/>
            <w:noWrap/>
            <w:vAlign w:val="bottom"/>
          </w:tcPr>
          <w:p w14:paraId="5A01D5C6" w14:textId="5B155A74" w:rsidR="00EF4255" w:rsidRPr="00AD3F66" w:rsidRDefault="00EF4255" w:rsidP="005020B4">
            <w:pPr>
              <w:spacing w:after="0" w:line="240" w:lineRule="auto"/>
              <w:jc w:val="center"/>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 xml:space="preserve"> 52,703        </w:t>
            </w:r>
          </w:p>
        </w:tc>
        <w:tc>
          <w:tcPr>
            <w:tcW w:w="1136" w:type="dxa"/>
            <w:tcBorders>
              <w:top w:val="nil"/>
              <w:left w:val="nil"/>
              <w:bottom w:val="nil"/>
              <w:right w:val="nil"/>
            </w:tcBorders>
            <w:shd w:val="clear" w:color="auto" w:fill="auto"/>
            <w:noWrap/>
            <w:vAlign w:val="bottom"/>
          </w:tcPr>
          <w:p w14:paraId="1373003F" w14:textId="268C16DB"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50,251</w:t>
            </w:r>
          </w:p>
        </w:tc>
        <w:tc>
          <w:tcPr>
            <w:tcW w:w="1134" w:type="dxa"/>
            <w:tcBorders>
              <w:top w:val="nil"/>
              <w:left w:val="nil"/>
              <w:bottom w:val="nil"/>
              <w:right w:val="nil"/>
            </w:tcBorders>
            <w:shd w:val="clear" w:color="auto" w:fill="auto"/>
            <w:noWrap/>
            <w:vAlign w:val="bottom"/>
          </w:tcPr>
          <w:p w14:paraId="3DDD3945" w14:textId="6187F25C"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53,858</w:t>
            </w:r>
          </w:p>
        </w:tc>
        <w:tc>
          <w:tcPr>
            <w:tcW w:w="1136" w:type="dxa"/>
            <w:tcBorders>
              <w:top w:val="nil"/>
              <w:left w:val="nil"/>
              <w:bottom w:val="nil"/>
            </w:tcBorders>
            <w:shd w:val="clear" w:color="auto" w:fill="auto"/>
            <w:noWrap/>
            <w:vAlign w:val="bottom"/>
          </w:tcPr>
          <w:p w14:paraId="6AEAD15F" w14:textId="4F05A22A"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43,295</w:t>
            </w:r>
          </w:p>
        </w:tc>
      </w:tr>
      <w:tr w:rsidR="00EF4255" w:rsidRPr="00FB2341" w14:paraId="4FFB26BA" w14:textId="77777777" w:rsidTr="008C6920">
        <w:trPr>
          <w:trHeight w:val="183"/>
        </w:trPr>
        <w:tc>
          <w:tcPr>
            <w:tcW w:w="2455" w:type="dxa"/>
            <w:tcBorders>
              <w:top w:val="nil"/>
              <w:bottom w:val="nil"/>
              <w:right w:val="nil"/>
            </w:tcBorders>
            <w:shd w:val="clear" w:color="auto" w:fill="auto"/>
            <w:noWrap/>
            <w:vAlign w:val="bottom"/>
            <w:hideMark/>
          </w:tcPr>
          <w:p w14:paraId="3CBA01FD" w14:textId="65694D86" w:rsidR="00EF4255" w:rsidRPr="00AD3F66" w:rsidRDefault="00EF4255" w:rsidP="00573C0A">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Requiring initial assessment</w:t>
            </w:r>
          </w:p>
        </w:tc>
        <w:tc>
          <w:tcPr>
            <w:tcW w:w="1136" w:type="dxa"/>
            <w:tcBorders>
              <w:top w:val="nil"/>
              <w:left w:val="nil"/>
              <w:bottom w:val="nil"/>
              <w:right w:val="nil"/>
            </w:tcBorders>
            <w:shd w:val="clear" w:color="auto" w:fill="auto"/>
            <w:noWrap/>
            <w:vAlign w:val="bottom"/>
          </w:tcPr>
          <w:p w14:paraId="46EB2193" w14:textId="4B387A87"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20,117</w:t>
            </w:r>
          </w:p>
        </w:tc>
        <w:tc>
          <w:tcPr>
            <w:tcW w:w="1134" w:type="dxa"/>
            <w:tcBorders>
              <w:top w:val="nil"/>
              <w:left w:val="nil"/>
              <w:bottom w:val="nil"/>
              <w:right w:val="nil"/>
            </w:tcBorders>
            <w:shd w:val="clear" w:color="auto" w:fill="auto"/>
            <w:noWrap/>
            <w:vAlign w:val="bottom"/>
          </w:tcPr>
          <w:p w14:paraId="4573D600" w14:textId="3B4FA804" w:rsidR="00EF4255" w:rsidRPr="00AD3F66" w:rsidRDefault="00EF4255" w:rsidP="00EF4255">
            <w:pPr>
              <w:spacing w:after="0" w:line="240" w:lineRule="auto"/>
              <w:jc w:val="center"/>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 xml:space="preserve">18,392    </w:t>
            </w:r>
          </w:p>
        </w:tc>
        <w:tc>
          <w:tcPr>
            <w:tcW w:w="1136" w:type="dxa"/>
            <w:tcBorders>
              <w:top w:val="nil"/>
              <w:left w:val="nil"/>
              <w:bottom w:val="nil"/>
              <w:right w:val="nil"/>
            </w:tcBorders>
            <w:shd w:val="clear" w:color="auto" w:fill="auto"/>
            <w:noWrap/>
            <w:vAlign w:val="bottom"/>
          </w:tcPr>
          <w:p w14:paraId="07E5906D" w14:textId="2309A8D1"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10,318</w:t>
            </w:r>
          </w:p>
        </w:tc>
        <w:tc>
          <w:tcPr>
            <w:tcW w:w="1134" w:type="dxa"/>
            <w:tcBorders>
              <w:top w:val="nil"/>
              <w:left w:val="nil"/>
              <w:bottom w:val="nil"/>
              <w:right w:val="nil"/>
            </w:tcBorders>
            <w:shd w:val="clear" w:color="auto" w:fill="auto"/>
            <w:noWrap/>
            <w:vAlign w:val="bottom"/>
          </w:tcPr>
          <w:p w14:paraId="0CE25196" w14:textId="23CACEBE"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9,181</w:t>
            </w:r>
          </w:p>
        </w:tc>
        <w:tc>
          <w:tcPr>
            <w:tcW w:w="1136" w:type="dxa"/>
            <w:tcBorders>
              <w:top w:val="nil"/>
              <w:left w:val="nil"/>
              <w:bottom w:val="nil"/>
            </w:tcBorders>
            <w:shd w:val="clear" w:color="auto" w:fill="auto"/>
            <w:noWrap/>
            <w:vAlign w:val="bottom"/>
          </w:tcPr>
          <w:p w14:paraId="61608C81" w14:textId="3C939C23"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9,997</w:t>
            </w:r>
          </w:p>
        </w:tc>
      </w:tr>
      <w:tr w:rsidR="00EF4255" w:rsidRPr="00FB2341" w14:paraId="3F5D12C8" w14:textId="77777777" w:rsidTr="008C6920">
        <w:trPr>
          <w:trHeight w:val="183"/>
        </w:trPr>
        <w:tc>
          <w:tcPr>
            <w:tcW w:w="2455" w:type="dxa"/>
            <w:tcBorders>
              <w:top w:val="nil"/>
              <w:bottom w:val="nil"/>
              <w:right w:val="nil"/>
            </w:tcBorders>
            <w:shd w:val="clear" w:color="auto" w:fill="auto"/>
            <w:noWrap/>
            <w:vAlign w:val="bottom"/>
            <w:hideMark/>
          </w:tcPr>
          <w:p w14:paraId="71097CB1" w14:textId="1E87188C" w:rsidR="00EF4255" w:rsidRPr="00AD3F66" w:rsidRDefault="00EF4255" w:rsidP="00573C0A">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Requiring initial assessment</w:t>
            </w:r>
          </w:p>
        </w:tc>
        <w:tc>
          <w:tcPr>
            <w:tcW w:w="1136" w:type="dxa"/>
            <w:tcBorders>
              <w:top w:val="nil"/>
              <w:left w:val="nil"/>
              <w:bottom w:val="nil"/>
              <w:right w:val="nil"/>
            </w:tcBorders>
            <w:shd w:val="clear" w:color="auto" w:fill="auto"/>
            <w:noWrap/>
            <w:vAlign w:val="bottom"/>
          </w:tcPr>
          <w:p w14:paraId="14018B50" w14:textId="7545E69E"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43%</w:t>
            </w:r>
          </w:p>
        </w:tc>
        <w:tc>
          <w:tcPr>
            <w:tcW w:w="1134" w:type="dxa"/>
            <w:tcBorders>
              <w:top w:val="nil"/>
              <w:left w:val="nil"/>
              <w:bottom w:val="nil"/>
              <w:right w:val="nil"/>
            </w:tcBorders>
            <w:shd w:val="clear" w:color="auto" w:fill="auto"/>
            <w:noWrap/>
            <w:vAlign w:val="bottom"/>
          </w:tcPr>
          <w:p w14:paraId="1A4A3D07" w14:textId="001D7F6D" w:rsidR="00EF4255" w:rsidRPr="00AD3F66" w:rsidRDefault="00EF4255" w:rsidP="00EF4255">
            <w:pPr>
              <w:spacing w:after="0" w:line="240" w:lineRule="auto"/>
              <w:jc w:val="center"/>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36%</w:t>
            </w:r>
          </w:p>
        </w:tc>
        <w:tc>
          <w:tcPr>
            <w:tcW w:w="1136" w:type="dxa"/>
            <w:tcBorders>
              <w:top w:val="nil"/>
              <w:left w:val="nil"/>
              <w:bottom w:val="nil"/>
              <w:right w:val="nil"/>
            </w:tcBorders>
            <w:shd w:val="clear" w:color="auto" w:fill="auto"/>
            <w:noWrap/>
            <w:vAlign w:val="bottom"/>
          </w:tcPr>
          <w:p w14:paraId="2D13FB87" w14:textId="30F5345C"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24%</w:t>
            </w:r>
            <w:r w:rsidR="008D4A3C" w:rsidRPr="00AD3F66">
              <w:rPr>
                <w:rFonts w:ascii="Times New Roman" w:eastAsia="Times New Roman" w:hAnsi="Times New Roman" w:cs="Times New Roman"/>
                <w:sz w:val="18"/>
                <w:szCs w:val="16"/>
                <w:lang w:eastAsia="en-IE"/>
              </w:rPr>
              <w:t>*</w:t>
            </w:r>
          </w:p>
        </w:tc>
        <w:tc>
          <w:tcPr>
            <w:tcW w:w="1134" w:type="dxa"/>
            <w:tcBorders>
              <w:top w:val="nil"/>
              <w:left w:val="nil"/>
              <w:bottom w:val="nil"/>
              <w:right w:val="nil"/>
            </w:tcBorders>
            <w:shd w:val="clear" w:color="auto" w:fill="auto"/>
            <w:noWrap/>
            <w:vAlign w:val="bottom"/>
          </w:tcPr>
          <w:p w14:paraId="72A5368B" w14:textId="43C7D4EA"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17%</w:t>
            </w:r>
            <w:r w:rsidR="008D4A3C" w:rsidRPr="00AD3F66">
              <w:rPr>
                <w:rFonts w:ascii="Times New Roman" w:eastAsia="Times New Roman" w:hAnsi="Times New Roman" w:cs="Times New Roman"/>
                <w:sz w:val="18"/>
                <w:szCs w:val="16"/>
                <w:lang w:eastAsia="en-IE"/>
              </w:rPr>
              <w:t>*</w:t>
            </w:r>
          </w:p>
        </w:tc>
        <w:tc>
          <w:tcPr>
            <w:tcW w:w="1136" w:type="dxa"/>
            <w:tcBorders>
              <w:top w:val="nil"/>
              <w:left w:val="nil"/>
              <w:bottom w:val="nil"/>
            </w:tcBorders>
            <w:shd w:val="clear" w:color="auto" w:fill="auto"/>
            <w:noWrap/>
            <w:vAlign w:val="bottom"/>
          </w:tcPr>
          <w:p w14:paraId="472A5DCB" w14:textId="12A6C877" w:rsidR="00EF4255" w:rsidRPr="00AD3F66" w:rsidRDefault="00EF4255" w:rsidP="00EF4255">
            <w:pPr>
              <w:spacing w:after="0" w:line="240" w:lineRule="auto"/>
              <w:jc w:val="center"/>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23%</w:t>
            </w:r>
          </w:p>
        </w:tc>
      </w:tr>
      <w:tr w:rsidR="00EF4255" w:rsidRPr="00FB2341" w14:paraId="07DA1AE8" w14:textId="77777777" w:rsidTr="008C6920">
        <w:trPr>
          <w:trHeight w:val="252"/>
        </w:trPr>
        <w:tc>
          <w:tcPr>
            <w:tcW w:w="8134" w:type="dxa"/>
            <w:gridSpan w:val="6"/>
            <w:tcBorders>
              <w:top w:val="single" w:sz="8" w:space="0" w:color="auto"/>
            </w:tcBorders>
            <w:shd w:val="clear" w:color="auto" w:fill="auto"/>
            <w:noWrap/>
            <w:vAlign w:val="bottom"/>
            <w:hideMark/>
          </w:tcPr>
          <w:p w14:paraId="2C9901CC" w14:textId="77777777" w:rsidR="00F51715" w:rsidRPr="008C6920" w:rsidRDefault="00F51715" w:rsidP="00EF4255">
            <w:pPr>
              <w:spacing w:after="0" w:line="240" w:lineRule="auto"/>
              <w:jc w:val="right"/>
              <w:rPr>
                <w:rFonts w:ascii="Times New Roman" w:eastAsia="Times New Roman" w:hAnsi="Times New Roman" w:cs="Times New Roman"/>
                <w:i/>
                <w:iCs/>
                <w:sz w:val="16"/>
                <w:szCs w:val="16"/>
                <w:lang w:eastAsia="en-IE"/>
              </w:rPr>
            </w:pPr>
            <w:r w:rsidRPr="008C6920">
              <w:rPr>
                <w:rFonts w:ascii="Times New Roman" w:eastAsia="Times New Roman" w:hAnsi="Times New Roman" w:cs="Times New Roman"/>
                <w:i/>
                <w:iCs/>
                <w:sz w:val="16"/>
                <w:szCs w:val="16"/>
                <w:lang w:eastAsia="en-IE"/>
              </w:rPr>
              <w:t>Source: Tusla Review of Adequacy Annual Reports, 2016-2020</w:t>
            </w:r>
          </w:p>
          <w:p w14:paraId="0A555CE9" w14:textId="1F020C27" w:rsidR="00EF4255" w:rsidRPr="00AD3F66" w:rsidRDefault="00EF4255" w:rsidP="00E43D2A">
            <w:pPr>
              <w:spacing w:after="0" w:line="240" w:lineRule="auto"/>
              <w:jc w:val="right"/>
              <w:rPr>
                <w:rFonts w:ascii="Times New Roman" w:eastAsia="Times New Roman" w:hAnsi="Times New Roman" w:cs="Times New Roman"/>
                <w:i/>
                <w:iCs/>
                <w:sz w:val="16"/>
                <w:szCs w:val="16"/>
                <w:lang w:eastAsia="en-IE"/>
              </w:rPr>
            </w:pPr>
            <w:r w:rsidRPr="008C6920">
              <w:rPr>
                <w:rFonts w:ascii="Times New Roman" w:eastAsia="Times New Roman" w:hAnsi="Times New Roman" w:cs="Times New Roman"/>
                <w:i/>
                <w:iCs/>
                <w:sz w:val="16"/>
                <w:szCs w:val="16"/>
                <w:lang w:eastAsia="en-IE"/>
              </w:rPr>
              <w:t>*% for 2018 and 2019 adjusted to account for missing/incomplete data</w:t>
            </w:r>
          </w:p>
        </w:tc>
      </w:tr>
    </w:tbl>
    <w:p w14:paraId="077E153E" w14:textId="77777777" w:rsidR="00EF4255" w:rsidRDefault="00EF4255" w:rsidP="00AB0296">
      <w:pPr>
        <w:rPr>
          <w:rFonts w:ascii="Times New Roman" w:eastAsia="Times New Roman" w:hAnsi="Times New Roman" w:cs="Times New Roman"/>
          <w:b/>
          <w:bCs/>
          <w:sz w:val="16"/>
          <w:szCs w:val="16"/>
          <w:lang w:eastAsia="en-IE"/>
        </w:rPr>
      </w:pPr>
    </w:p>
    <w:p w14:paraId="03C46016" w14:textId="479D8387" w:rsidR="00390EE1" w:rsidRPr="00AD3F66" w:rsidRDefault="00390EE1" w:rsidP="00390EE1">
      <w:pPr>
        <w:pStyle w:val="Caption"/>
      </w:pPr>
      <w:bookmarkStart w:id="11" w:name="_Toc95479267"/>
      <w:r w:rsidRPr="00AD3F66">
        <w:t xml:space="preserve">Table </w:t>
      </w:r>
      <w:r w:rsidR="001B456B">
        <w:fldChar w:fldCharType="begin"/>
      </w:r>
      <w:r w:rsidR="001B456B">
        <w:instrText xml:space="preserve"> SEQ Table \* ARABIC </w:instrText>
      </w:r>
      <w:r w:rsidR="001B456B">
        <w:fldChar w:fldCharType="separate"/>
      </w:r>
      <w:r w:rsidR="00CE35BB" w:rsidRPr="00AD3F66">
        <w:rPr>
          <w:noProof/>
        </w:rPr>
        <w:t>6</w:t>
      </w:r>
      <w:r w:rsidR="001B456B">
        <w:rPr>
          <w:noProof/>
        </w:rPr>
        <w:fldChar w:fldCharType="end"/>
      </w:r>
      <w:r w:rsidR="00AD3F66" w:rsidRPr="00AD3F66">
        <w:t>: Age of children active on the Child Protection Notification System (CPNS) by age group, 2016-20</w:t>
      </w:r>
      <w:r w:rsidR="005020B4">
        <w:t>20</w:t>
      </w:r>
      <w:bookmarkEnd w:id="11"/>
    </w:p>
    <w:tbl>
      <w:tblPr>
        <w:tblW w:w="8234" w:type="dxa"/>
        <w:tblInd w:w="612" w:type="dxa"/>
        <w:tblLayout w:type="fixed"/>
        <w:tblLook w:val="04A0" w:firstRow="1" w:lastRow="0" w:firstColumn="1" w:lastColumn="0" w:noHBand="0" w:noVBand="1"/>
      </w:tblPr>
      <w:tblGrid>
        <w:gridCol w:w="1175"/>
        <w:gridCol w:w="1175"/>
        <w:gridCol w:w="1176"/>
        <w:gridCol w:w="1175"/>
        <w:gridCol w:w="1176"/>
        <w:gridCol w:w="1024"/>
        <w:gridCol w:w="1333"/>
      </w:tblGrid>
      <w:tr w:rsidR="008D4A3C" w:rsidRPr="00AD3F66" w14:paraId="745EC5EF" w14:textId="78C72C2B" w:rsidTr="005812FB">
        <w:trPr>
          <w:trHeight w:val="64"/>
        </w:trPr>
        <w:tc>
          <w:tcPr>
            <w:tcW w:w="8234" w:type="dxa"/>
            <w:gridSpan w:val="7"/>
            <w:tcBorders>
              <w:top w:val="nil"/>
              <w:left w:val="nil"/>
              <w:bottom w:val="single" w:sz="8" w:space="0" w:color="auto"/>
              <w:right w:val="nil"/>
            </w:tcBorders>
            <w:shd w:val="clear" w:color="auto" w:fill="auto"/>
            <w:noWrap/>
            <w:hideMark/>
          </w:tcPr>
          <w:p w14:paraId="0BF675B2" w14:textId="211FF6CD" w:rsidR="008D4A3C" w:rsidRPr="00AD3F66" w:rsidRDefault="008D4A3C" w:rsidP="00DD07AB">
            <w:pPr>
              <w:spacing w:after="0" w:line="240" w:lineRule="auto"/>
              <w:rPr>
                <w:sz w:val="18"/>
              </w:rPr>
            </w:pPr>
          </w:p>
        </w:tc>
      </w:tr>
      <w:tr w:rsidR="00F51715" w:rsidRPr="00AD3F66" w14:paraId="5694C879" w14:textId="090DDBC0" w:rsidTr="005020B4">
        <w:trPr>
          <w:trHeight w:val="227"/>
        </w:trPr>
        <w:tc>
          <w:tcPr>
            <w:tcW w:w="1175" w:type="dxa"/>
            <w:tcBorders>
              <w:top w:val="nil"/>
              <w:left w:val="nil"/>
              <w:bottom w:val="single" w:sz="8" w:space="0" w:color="auto"/>
              <w:right w:val="nil"/>
            </w:tcBorders>
            <w:shd w:val="clear" w:color="auto" w:fill="auto"/>
            <w:noWrap/>
            <w:vAlign w:val="bottom"/>
            <w:hideMark/>
          </w:tcPr>
          <w:p w14:paraId="72DC5416" w14:textId="77777777" w:rsidR="00F51715" w:rsidRPr="00AD3F66" w:rsidRDefault="00F51715" w:rsidP="00F51715">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Age group</w:t>
            </w:r>
          </w:p>
        </w:tc>
        <w:tc>
          <w:tcPr>
            <w:tcW w:w="1175" w:type="dxa"/>
            <w:tcBorders>
              <w:top w:val="nil"/>
              <w:left w:val="nil"/>
              <w:bottom w:val="single" w:sz="8" w:space="0" w:color="auto"/>
              <w:right w:val="nil"/>
            </w:tcBorders>
            <w:shd w:val="clear" w:color="auto" w:fill="auto"/>
            <w:noWrap/>
            <w:vAlign w:val="bottom"/>
            <w:hideMark/>
          </w:tcPr>
          <w:p w14:paraId="0992D059"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2016</w:t>
            </w:r>
          </w:p>
        </w:tc>
        <w:tc>
          <w:tcPr>
            <w:tcW w:w="1176" w:type="dxa"/>
            <w:tcBorders>
              <w:top w:val="nil"/>
              <w:left w:val="nil"/>
              <w:bottom w:val="single" w:sz="8" w:space="0" w:color="auto"/>
              <w:right w:val="nil"/>
            </w:tcBorders>
            <w:shd w:val="clear" w:color="auto" w:fill="auto"/>
            <w:noWrap/>
            <w:vAlign w:val="bottom"/>
            <w:hideMark/>
          </w:tcPr>
          <w:p w14:paraId="604F9FA7"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2017</w:t>
            </w:r>
          </w:p>
        </w:tc>
        <w:tc>
          <w:tcPr>
            <w:tcW w:w="1175" w:type="dxa"/>
            <w:tcBorders>
              <w:top w:val="nil"/>
              <w:left w:val="nil"/>
              <w:bottom w:val="single" w:sz="8" w:space="0" w:color="auto"/>
              <w:right w:val="nil"/>
            </w:tcBorders>
            <w:shd w:val="clear" w:color="auto" w:fill="auto"/>
            <w:noWrap/>
            <w:vAlign w:val="bottom"/>
            <w:hideMark/>
          </w:tcPr>
          <w:p w14:paraId="69ACA1C8"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2018</w:t>
            </w:r>
          </w:p>
        </w:tc>
        <w:tc>
          <w:tcPr>
            <w:tcW w:w="1176" w:type="dxa"/>
            <w:tcBorders>
              <w:top w:val="nil"/>
              <w:left w:val="nil"/>
              <w:bottom w:val="single" w:sz="8" w:space="0" w:color="auto"/>
              <w:right w:val="nil"/>
            </w:tcBorders>
            <w:shd w:val="clear" w:color="auto" w:fill="auto"/>
            <w:noWrap/>
            <w:vAlign w:val="bottom"/>
            <w:hideMark/>
          </w:tcPr>
          <w:p w14:paraId="1EC766E0"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2019</w:t>
            </w:r>
          </w:p>
        </w:tc>
        <w:tc>
          <w:tcPr>
            <w:tcW w:w="1024" w:type="dxa"/>
            <w:tcBorders>
              <w:top w:val="nil"/>
              <w:left w:val="nil"/>
              <w:bottom w:val="single" w:sz="8" w:space="0" w:color="auto"/>
              <w:right w:val="nil"/>
            </w:tcBorders>
            <w:shd w:val="clear" w:color="auto" w:fill="auto"/>
            <w:noWrap/>
            <w:vAlign w:val="bottom"/>
          </w:tcPr>
          <w:p w14:paraId="62C26475" w14:textId="4B877701"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2020</w:t>
            </w:r>
          </w:p>
        </w:tc>
        <w:tc>
          <w:tcPr>
            <w:tcW w:w="1333" w:type="dxa"/>
            <w:tcBorders>
              <w:top w:val="nil"/>
              <w:left w:val="nil"/>
              <w:bottom w:val="single" w:sz="8" w:space="0" w:color="auto"/>
              <w:right w:val="nil"/>
            </w:tcBorders>
            <w:shd w:val="clear" w:color="auto" w:fill="auto"/>
            <w:vAlign w:val="bottom"/>
          </w:tcPr>
          <w:p w14:paraId="73B3FD0F" w14:textId="6FF8EE01"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 xml:space="preserve">           General       population</w:t>
            </w:r>
            <w:r w:rsidR="003F2912" w:rsidRPr="00AD3F66">
              <w:rPr>
                <w:rFonts w:ascii="Times New Roman" w:eastAsia="Times New Roman" w:hAnsi="Times New Roman" w:cs="Times New Roman"/>
                <w:b/>
                <w:bCs/>
                <w:sz w:val="18"/>
                <w:szCs w:val="16"/>
                <w:lang w:eastAsia="en-IE"/>
              </w:rPr>
              <w:t>**</w:t>
            </w:r>
          </w:p>
        </w:tc>
      </w:tr>
      <w:tr w:rsidR="00F51715" w:rsidRPr="00AD3F66" w14:paraId="1139C218" w14:textId="5B001E03" w:rsidTr="005020B4">
        <w:trPr>
          <w:trHeight w:val="216"/>
        </w:trPr>
        <w:tc>
          <w:tcPr>
            <w:tcW w:w="1175" w:type="dxa"/>
            <w:tcBorders>
              <w:top w:val="nil"/>
              <w:left w:val="nil"/>
              <w:bottom w:val="nil"/>
              <w:right w:val="nil"/>
            </w:tcBorders>
            <w:shd w:val="clear" w:color="auto" w:fill="auto"/>
            <w:noWrap/>
            <w:vAlign w:val="bottom"/>
            <w:hideMark/>
          </w:tcPr>
          <w:p w14:paraId="24DBC059" w14:textId="77777777" w:rsidR="00F51715" w:rsidRPr="00AD3F66" w:rsidRDefault="00F51715" w:rsidP="00F51715">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0-4 years</w:t>
            </w:r>
          </w:p>
        </w:tc>
        <w:tc>
          <w:tcPr>
            <w:tcW w:w="1175" w:type="dxa"/>
            <w:tcBorders>
              <w:top w:val="nil"/>
              <w:left w:val="nil"/>
              <w:bottom w:val="nil"/>
              <w:right w:val="nil"/>
            </w:tcBorders>
            <w:shd w:val="clear" w:color="auto" w:fill="auto"/>
            <w:noWrap/>
            <w:vAlign w:val="bottom"/>
            <w:hideMark/>
          </w:tcPr>
          <w:p w14:paraId="1D6EC983"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430</w:t>
            </w:r>
          </w:p>
        </w:tc>
        <w:tc>
          <w:tcPr>
            <w:tcW w:w="1176" w:type="dxa"/>
            <w:tcBorders>
              <w:top w:val="nil"/>
              <w:left w:val="nil"/>
              <w:bottom w:val="nil"/>
              <w:right w:val="nil"/>
            </w:tcBorders>
            <w:shd w:val="clear" w:color="auto" w:fill="auto"/>
            <w:noWrap/>
            <w:vAlign w:val="bottom"/>
            <w:hideMark/>
          </w:tcPr>
          <w:p w14:paraId="3E355C64"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505</w:t>
            </w:r>
          </w:p>
        </w:tc>
        <w:tc>
          <w:tcPr>
            <w:tcW w:w="1175" w:type="dxa"/>
            <w:tcBorders>
              <w:top w:val="nil"/>
              <w:left w:val="nil"/>
              <w:bottom w:val="nil"/>
              <w:right w:val="nil"/>
            </w:tcBorders>
            <w:shd w:val="clear" w:color="auto" w:fill="auto"/>
            <w:noWrap/>
            <w:vAlign w:val="bottom"/>
            <w:hideMark/>
          </w:tcPr>
          <w:p w14:paraId="20262BD7"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391</w:t>
            </w:r>
          </w:p>
        </w:tc>
        <w:tc>
          <w:tcPr>
            <w:tcW w:w="1176" w:type="dxa"/>
            <w:tcBorders>
              <w:top w:val="nil"/>
              <w:left w:val="nil"/>
              <w:bottom w:val="nil"/>
              <w:right w:val="nil"/>
            </w:tcBorders>
            <w:shd w:val="clear" w:color="auto" w:fill="auto"/>
            <w:noWrap/>
            <w:vAlign w:val="bottom"/>
            <w:hideMark/>
          </w:tcPr>
          <w:p w14:paraId="736CA3D4"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312</w:t>
            </w:r>
          </w:p>
        </w:tc>
        <w:tc>
          <w:tcPr>
            <w:tcW w:w="1024" w:type="dxa"/>
            <w:tcBorders>
              <w:top w:val="nil"/>
              <w:left w:val="nil"/>
              <w:bottom w:val="nil"/>
              <w:right w:val="nil"/>
            </w:tcBorders>
            <w:shd w:val="clear" w:color="auto" w:fill="auto"/>
            <w:noWrap/>
            <w:vAlign w:val="bottom"/>
          </w:tcPr>
          <w:p w14:paraId="29D5FC38" w14:textId="00AA1271"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358</w:t>
            </w:r>
          </w:p>
        </w:tc>
        <w:tc>
          <w:tcPr>
            <w:tcW w:w="1333" w:type="dxa"/>
            <w:tcBorders>
              <w:top w:val="nil"/>
              <w:left w:val="nil"/>
              <w:bottom w:val="nil"/>
              <w:right w:val="nil"/>
            </w:tcBorders>
            <w:shd w:val="clear" w:color="auto" w:fill="auto"/>
            <w:vAlign w:val="bottom"/>
          </w:tcPr>
          <w:p w14:paraId="2E8C32C8" w14:textId="68358D61"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331,515</w:t>
            </w:r>
          </w:p>
        </w:tc>
      </w:tr>
      <w:tr w:rsidR="00F51715" w:rsidRPr="00AD3F66" w14:paraId="13962817" w14:textId="5384E664" w:rsidTr="005020B4">
        <w:trPr>
          <w:trHeight w:val="216"/>
        </w:trPr>
        <w:tc>
          <w:tcPr>
            <w:tcW w:w="1175" w:type="dxa"/>
            <w:tcBorders>
              <w:top w:val="nil"/>
              <w:left w:val="nil"/>
              <w:bottom w:val="nil"/>
              <w:right w:val="nil"/>
            </w:tcBorders>
            <w:shd w:val="clear" w:color="auto" w:fill="auto"/>
            <w:noWrap/>
            <w:vAlign w:val="bottom"/>
            <w:hideMark/>
          </w:tcPr>
          <w:p w14:paraId="6FD7CCB6" w14:textId="77777777" w:rsidR="00F51715" w:rsidRPr="00AD3F66" w:rsidRDefault="00F51715" w:rsidP="00F51715">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5-9 years</w:t>
            </w:r>
          </w:p>
        </w:tc>
        <w:tc>
          <w:tcPr>
            <w:tcW w:w="1175" w:type="dxa"/>
            <w:tcBorders>
              <w:top w:val="nil"/>
              <w:left w:val="nil"/>
              <w:bottom w:val="nil"/>
              <w:right w:val="nil"/>
            </w:tcBorders>
            <w:shd w:val="clear" w:color="auto" w:fill="auto"/>
            <w:noWrap/>
            <w:vAlign w:val="bottom"/>
            <w:hideMark/>
          </w:tcPr>
          <w:p w14:paraId="44D55296"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376</w:t>
            </w:r>
          </w:p>
        </w:tc>
        <w:tc>
          <w:tcPr>
            <w:tcW w:w="1176" w:type="dxa"/>
            <w:tcBorders>
              <w:top w:val="nil"/>
              <w:left w:val="nil"/>
              <w:bottom w:val="nil"/>
              <w:right w:val="nil"/>
            </w:tcBorders>
            <w:shd w:val="clear" w:color="auto" w:fill="auto"/>
            <w:noWrap/>
            <w:vAlign w:val="bottom"/>
            <w:hideMark/>
          </w:tcPr>
          <w:p w14:paraId="46CE10B2"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371</w:t>
            </w:r>
          </w:p>
        </w:tc>
        <w:tc>
          <w:tcPr>
            <w:tcW w:w="1175" w:type="dxa"/>
            <w:tcBorders>
              <w:top w:val="nil"/>
              <w:left w:val="nil"/>
              <w:bottom w:val="nil"/>
              <w:right w:val="nil"/>
            </w:tcBorders>
            <w:shd w:val="clear" w:color="auto" w:fill="auto"/>
            <w:noWrap/>
            <w:vAlign w:val="bottom"/>
            <w:hideMark/>
          </w:tcPr>
          <w:p w14:paraId="6A634C16"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303</w:t>
            </w:r>
          </w:p>
        </w:tc>
        <w:tc>
          <w:tcPr>
            <w:tcW w:w="1176" w:type="dxa"/>
            <w:tcBorders>
              <w:top w:val="nil"/>
              <w:left w:val="nil"/>
              <w:bottom w:val="nil"/>
              <w:right w:val="nil"/>
            </w:tcBorders>
            <w:shd w:val="clear" w:color="auto" w:fill="auto"/>
            <w:noWrap/>
            <w:vAlign w:val="bottom"/>
            <w:hideMark/>
          </w:tcPr>
          <w:p w14:paraId="7E6AD682"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264</w:t>
            </w:r>
          </w:p>
        </w:tc>
        <w:tc>
          <w:tcPr>
            <w:tcW w:w="1024" w:type="dxa"/>
            <w:tcBorders>
              <w:top w:val="nil"/>
              <w:left w:val="nil"/>
              <w:bottom w:val="nil"/>
              <w:right w:val="nil"/>
            </w:tcBorders>
            <w:shd w:val="clear" w:color="auto" w:fill="auto"/>
            <w:noWrap/>
            <w:vAlign w:val="bottom"/>
          </w:tcPr>
          <w:p w14:paraId="63B4365B" w14:textId="70091884"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257</w:t>
            </w:r>
          </w:p>
        </w:tc>
        <w:tc>
          <w:tcPr>
            <w:tcW w:w="1333" w:type="dxa"/>
            <w:tcBorders>
              <w:top w:val="nil"/>
              <w:left w:val="nil"/>
              <w:bottom w:val="nil"/>
              <w:right w:val="nil"/>
            </w:tcBorders>
            <w:shd w:val="clear" w:color="auto" w:fill="auto"/>
            <w:vAlign w:val="bottom"/>
          </w:tcPr>
          <w:p w14:paraId="2C876BF6" w14:textId="697DAC8F"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355,561</w:t>
            </w:r>
          </w:p>
        </w:tc>
      </w:tr>
      <w:tr w:rsidR="00F51715" w:rsidRPr="00AD3F66" w14:paraId="1FDB4CDD" w14:textId="624589D7" w:rsidTr="005020B4">
        <w:trPr>
          <w:trHeight w:val="216"/>
        </w:trPr>
        <w:tc>
          <w:tcPr>
            <w:tcW w:w="1175" w:type="dxa"/>
            <w:tcBorders>
              <w:top w:val="nil"/>
              <w:left w:val="nil"/>
              <w:bottom w:val="nil"/>
              <w:right w:val="nil"/>
            </w:tcBorders>
            <w:shd w:val="clear" w:color="auto" w:fill="auto"/>
            <w:noWrap/>
            <w:vAlign w:val="bottom"/>
            <w:hideMark/>
          </w:tcPr>
          <w:p w14:paraId="028CA478" w14:textId="77777777" w:rsidR="00F51715" w:rsidRPr="00AD3F66" w:rsidRDefault="00F51715" w:rsidP="00F51715">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10-14 years</w:t>
            </w:r>
          </w:p>
        </w:tc>
        <w:tc>
          <w:tcPr>
            <w:tcW w:w="1175" w:type="dxa"/>
            <w:tcBorders>
              <w:top w:val="nil"/>
              <w:left w:val="nil"/>
              <w:bottom w:val="nil"/>
              <w:right w:val="nil"/>
            </w:tcBorders>
            <w:shd w:val="clear" w:color="auto" w:fill="auto"/>
            <w:noWrap/>
            <w:vAlign w:val="bottom"/>
            <w:hideMark/>
          </w:tcPr>
          <w:p w14:paraId="688E4637"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331</w:t>
            </w:r>
          </w:p>
        </w:tc>
        <w:tc>
          <w:tcPr>
            <w:tcW w:w="1176" w:type="dxa"/>
            <w:tcBorders>
              <w:top w:val="nil"/>
              <w:left w:val="nil"/>
              <w:bottom w:val="nil"/>
              <w:right w:val="nil"/>
            </w:tcBorders>
            <w:shd w:val="clear" w:color="auto" w:fill="auto"/>
            <w:noWrap/>
            <w:vAlign w:val="bottom"/>
            <w:hideMark/>
          </w:tcPr>
          <w:p w14:paraId="352895C8"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297</w:t>
            </w:r>
          </w:p>
        </w:tc>
        <w:tc>
          <w:tcPr>
            <w:tcW w:w="1175" w:type="dxa"/>
            <w:tcBorders>
              <w:top w:val="nil"/>
              <w:left w:val="nil"/>
              <w:bottom w:val="nil"/>
              <w:right w:val="nil"/>
            </w:tcBorders>
            <w:shd w:val="clear" w:color="auto" w:fill="auto"/>
            <w:noWrap/>
            <w:vAlign w:val="bottom"/>
            <w:hideMark/>
          </w:tcPr>
          <w:p w14:paraId="7106F66A"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255</w:t>
            </w:r>
          </w:p>
        </w:tc>
        <w:tc>
          <w:tcPr>
            <w:tcW w:w="1176" w:type="dxa"/>
            <w:tcBorders>
              <w:top w:val="nil"/>
              <w:left w:val="nil"/>
              <w:bottom w:val="nil"/>
              <w:right w:val="nil"/>
            </w:tcBorders>
            <w:shd w:val="clear" w:color="auto" w:fill="auto"/>
            <w:noWrap/>
            <w:vAlign w:val="bottom"/>
            <w:hideMark/>
          </w:tcPr>
          <w:p w14:paraId="33283BC4" w14:textId="77777777"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218</w:t>
            </w:r>
          </w:p>
        </w:tc>
        <w:tc>
          <w:tcPr>
            <w:tcW w:w="1024" w:type="dxa"/>
            <w:tcBorders>
              <w:top w:val="nil"/>
              <w:left w:val="nil"/>
              <w:bottom w:val="nil"/>
              <w:right w:val="nil"/>
            </w:tcBorders>
            <w:shd w:val="clear" w:color="auto" w:fill="auto"/>
            <w:noWrap/>
            <w:vAlign w:val="bottom"/>
          </w:tcPr>
          <w:p w14:paraId="2989A067" w14:textId="09617E11"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231</w:t>
            </w:r>
          </w:p>
        </w:tc>
        <w:tc>
          <w:tcPr>
            <w:tcW w:w="1333" w:type="dxa"/>
            <w:tcBorders>
              <w:top w:val="nil"/>
              <w:left w:val="nil"/>
              <w:bottom w:val="nil"/>
              <w:right w:val="nil"/>
            </w:tcBorders>
            <w:shd w:val="clear" w:color="auto" w:fill="auto"/>
            <w:vAlign w:val="bottom"/>
          </w:tcPr>
          <w:p w14:paraId="20C5F644" w14:textId="1551E07D" w:rsidR="00F51715" w:rsidRPr="00AD3F66" w:rsidRDefault="00F51715" w:rsidP="00F51715">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319,476</w:t>
            </w:r>
          </w:p>
        </w:tc>
      </w:tr>
      <w:tr w:rsidR="00F51715" w:rsidRPr="00AD3F66" w14:paraId="3F362BF7" w14:textId="65855D87" w:rsidTr="005020B4">
        <w:trPr>
          <w:trHeight w:val="216"/>
        </w:trPr>
        <w:tc>
          <w:tcPr>
            <w:tcW w:w="1175" w:type="dxa"/>
            <w:tcBorders>
              <w:top w:val="nil"/>
              <w:left w:val="nil"/>
              <w:bottom w:val="single" w:sz="8" w:space="0" w:color="auto"/>
              <w:right w:val="nil"/>
            </w:tcBorders>
            <w:shd w:val="clear" w:color="auto" w:fill="auto"/>
            <w:noWrap/>
            <w:vAlign w:val="bottom"/>
            <w:hideMark/>
          </w:tcPr>
          <w:p w14:paraId="3B206BAA" w14:textId="77777777" w:rsidR="00F51715" w:rsidRPr="00AD3F66" w:rsidRDefault="00F51715" w:rsidP="00F51715">
            <w:pPr>
              <w:spacing w:after="0" w:line="240" w:lineRule="auto"/>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15-17 years</w:t>
            </w:r>
          </w:p>
        </w:tc>
        <w:tc>
          <w:tcPr>
            <w:tcW w:w="1175" w:type="dxa"/>
            <w:tcBorders>
              <w:top w:val="nil"/>
              <w:left w:val="nil"/>
              <w:bottom w:val="single" w:sz="8" w:space="0" w:color="auto"/>
              <w:right w:val="nil"/>
            </w:tcBorders>
            <w:shd w:val="clear" w:color="auto" w:fill="auto"/>
            <w:noWrap/>
            <w:vAlign w:val="bottom"/>
            <w:hideMark/>
          </w:tcPr>
          <w:p w14:paraId="65CF2721" w14:textId="77777777"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135</w:t>
            </w:r>
          </w:p>
        </w:tc>
        <w:tc>
          <w:tcPr>
            <w:tcW w:w="1176" w:type="dxa"/>
            <w:tcBorders>
              <w:top w:val="nil"/>
              <w:left w:val="nil"/>
              <w:bottom w:val="single" w:sz="8" w:space="0" w:color="auto"/>
              <w:right w:val="nil"/>
            </w:tcBorders>
            <w:shd w:val="clear" w:color="auto" w:fill="auto"/>
            <w:noWrap/>
            <w:vAlign w:val="bottom"/>
            <w:hideMark/>
          </w:tcPr>
          <w:p w14:paraId="571D1D0A" w14:textId="77777777"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131</w:t>
            </w:r>
          </w:p>
        </w:tc>
        <w:tc>
          <w:tcPr>
            <w:tcW w:w="1175" w:type="dxa"/>
            <w:tcBorders>
              <w:top w:val="nil"/>
              <w:left w:val="nil"/>
              <w:bottom w:val="single" w:sz="8" w:space="0" w:color="auto"/>
              <w:right w:val="nil"/>
            </w:tcBorders>
            <w:shd w:val="clear" w:color="auto" w:fill="auto"/>
            <w:noWrap/>
            <w:vAlign w:val="bottom"/>
            <w:hideMark/>
          </w:tcPr>
          <w:p w14:paraId="12EFF2BC" w14:textId="77777777"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80</w:t>
            </w:r>
          </w:p>
        </w:tc>
        <w:tc>
          <w:tcPr>
            <w:tcW w:w="1176" w:type="dxa"/>
            <w:tcBorders>
              <w:top w:val="nil"/>
              <w:left w:val="nil"/>
              <w:bottom w:val="single" w:sz="8" w:space="0" w:color="auto"/>
              <w:right w:val="nil"/>
            </w:tcBorders>
            <w:shd w:val="clear" w:color="auto" w:fill="auto"/>
            <w:noWrap/>
            <w:vAlign w:val="bottom"/>
            <w:hideMark/>
          </w:tcPr>
          <w:p w14:paraId="1A3FD191" w14:textId="77777777"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82</w:t>
            </w:r>
          </w:p>
        </w:tc>
        <w:tc>
          <w:tcPr>
            <w:tcW w:w="1024" w:type="dxa"/>
            <w:tcBorders>
              <w:top w:val="nil"/>
              <w:left w:val="nil"/>
              <w:bottom w:val="single" w:sz="8" w:space="0" w:color="auto"/>
              <w:right w:val="nil"/>
            </w:tcBorders>
            <w:shd w:val="clear" w:color="auto" w:fill="auto"/>
            <w:noWrap/>
            <w:vAlign w:val="bottom"/>
          </w:tcPr>
          <w:p w14:paraId="1D577527" w14:textId="0A88910B"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93</w:t>
            </w:r>
          </w:p>
        </w:tc>
        <w:tc>
          <w:tcPr>
            <w:tcW w:w="1333" w:type="dxa"/>
            <w:tcBorders>
              <w:top w:val="nil"/>
              <w:left w:val="nil"/>
              <w:bottom w:val="single" w:sz="8" w:space="0" w:color="auto"/>
              <w:right w:val="nil"/>
            </w:tcBorders>
            <w:shd w:val="clear" w:color="auto" w:fill="auto"/>
            <w:vAlign w:val="bottom"/>
          </w:tcPr>
          <w:p w14:paraId="4861E12E" w14:textId="011DDC87" w:rsidR="00F51715" w:rsidRPr="00AD3F66" w:rsidRDefault="00F51715" w:rsidP="00F51715">
            <w:pPr>
              <w:spacing w:after="0" w:line="240" w:lineRule="auto"/>
              <w:jc w:val="right"/>
              <w:rPr>
                <w:rFonts w:ascii="Times New Roman" w:eastAsia="Times New Roman" w:hAnsi="Times New Roman" w:cs="Times New Roman"/>
                <w:bCs/>
                <w:sz w:val="18"/>
                <w:szCs w:val="16"/>
                <w:lang w:eastAsia="en-IE"/>
              </w:rPr>
            </w:pPr>
            <w:r w:rsidRPr="00AD3F66">
              <w:rPr>
                <w:rFonts w:ascii="Times New Roman" w:eastAsia="Times New Roman" w:hAnsi="Times New Roman" w:cs="Times New Roman"/>
                <w:bCs/>
                <w:sz w:val="18"/>
                <w:szCs w:val="16"/>
                <w:lang w:eastAsia="en-IE"/>
              </w:rPr>
              <w:t>183,950</w:t>
            </w:r>
          </w:p>
        </w:tc>
      </w:tr>
      <w:tr w:rsidR="00F51715" w:rsidRPr="00AD3F66" w14:paraId="065E7BCD" w14:textId="6E087315" w:rsidTr="005020B4">
        <w:trPr>
          <w:trHeight w:val="227"/>
        </w:trPr>
        <w:tc>
          <w:tcPr>
            <w:tcW w:w="1175" w:type="dxa"/>
            <w:tcBorders>
              <w:top w:val="single" w:sz="8" w:space="0" w:color="auto"/>
              <w:left w:val="nil"/>
              <w:bottom w:val="single" w:sz="8" w:space="0" w:color="auto"/>
              <w:right w:val="nil"/>
            </w:tcBorders>
            <w:shd w:val="clear" w:color="auto" w:fill="auto"/>
            <w:noWrap/>
            <w:vAlign w:val="bottom"/>
            <w:hideMark/>
          </w:tcPr>
          <w:p w14:paraId="1C41718F" w14:textId="77777777" w:rsidR="00F51715" w:rsidRPr="00AD3F66" w:rsidRDefault="00F51715" w:rsidP="00F51715">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Total</w:t>
            </w:r>
          </w:p>
        </w:tc>
        <w:tc>
          <w:tcPr>
            <w:tcW w:w="1175" w:type="dxa"/>
            <w:tcBorders>
              <w:top w:val="single" w:sz="8" w:space="0" w:color="auto"/>
              <w:left w:val="nil"/>
              <w:bottom w:val="single" w:sz="8" w:space="0" w:color="auto"/>
              <w:right w:val="nil"/>
            </w:tcBorders>
            <w:shd w:val="clear" w:color="auto" w:fill="auto"/>
            <w:noWrap/>
            <w:vAlign w:val="bottom"/>
            <w:hideMark/>
          </w:tcPr>
          <w:p w14:paraId="15AE31BA"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1,272</w:t>
            </w:r>
          </w:p>
        </w:tc>
        <w:tc>
          <w:tcPr>
            <w:tcW w:w="1176" w:type="dxa"/>
            <w:tcBorders>
              <w:top w:val="single" w:sz="8" w:space="0" w:color="auto"/>
              <w:left w:val="nil"/>
              <w:bottom w:val="single" w:sz="8" w:space="0" w:color="auto"/>
              <w:right w:val="nil"/>
            </w:tcBorders>
            <w:shd w:val="clear" w:color="auto" w:fill="auto"/>
            <w:noWrap/>
            <w:vAlign w:val="bottom"/>
            <w:hideMark/>
          </w:tcPr>
          <w:p w14:paraId="56B65794"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1,304</w:t>
            </w:r>
          </w:p>
        </w:tc>
        <w:tc>
          <w:tcPr>
            <w:tcW w:w="1175" w:type="dxa"/>
            <w:tcBorders>
              <w:top w:val="single" w:sz="8" w:space="0" w:color="auto"/>
              <w:left w:val="nil"/>
              <w:bottom w:val="single" w:sz="8" w:space="0" w:color="auto"/>
              <w:right w:val="nil"/>
            </w:tcBorders>
            <w:shd w:val="clear" w:color="auto" w:fill="auto"/>
            <w:noWrap/>
            <w:vAlign w:val="bottom"/>
            <w:hideMark/>
          </w:tcPr>
          <w:p w14:paraId="2C4AACA6"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1,029</w:t>
            </w:r>
          </w:p>
        </w:tc>
        <w:tc>
          <w:tcPr>
            <w:tcW w:w="1176" w:type="dxa"/>
            <w:tcBorders>
              <w:top w:val="single" w:sz="8" w:space="0" w:color="auto"/>
              <w:left w:val="nil"/>
              <w:bottom w:val="single" w:sz="8" w:space="0" w:color="auto"/>
              <w:right w:val="nil"/>
            </w:tcBorders>
            <w:shd w:val="clear" w:color="auto" w:fill="auto"/>
            <w:noWrap/>
            <w:vAlign w:val="bottom"/>
            <w:hideMark/>
          </w:tcPr>
          <w:p w14:paraId="47CE14A7" w14:textId="77777777"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876</w:t>
            </w:r>
          </w:p>
        </w:tc>
        <w:tc>
          <w:tcPr>
            <w:tcW w:w="1024" w:type="dxa"/>
            <w:tcBorders>
              <w:top w:val="single" w:sz="8" w:space="0" w:color="auto"/>
              <w:left w:val="nil"/>
              <w:bottom w:val="single" w:sz="8" w:space="0" w:color="auto"/>
              <w:right w:val="nil"/>
            </w:tcBorders>
            <w:shd w:val="clear" w:color="auto" w:fill="auto"/>
            <w:noWrap/>
            <w:vAlign w:val="bottom"/>
          </w:tcPr>
          <w:p w14:paraId="47FB14EC" w14:textId="0D4EA302"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939</w:t>
            </w:r>
          </w:p>
        </w:tc>
        <w:tc>
          <w:tcPr>
            <w:tcW w:w="1333" w:type="dxa"/>
            <w:tcBorders>
              <w:top w:val="single" w:sz="8" w:space="0" w:color="auto"/>
              <w:left w:val="nil"/>
              <w:bottom w:val="single" w:sz="8" w:space="0" w:color="auto"/>
              <w:right w:val="nil"/>
            </w:tcBorders>
            <w:shd w:val="clear" w:color="auto" w:fill="auto"/>
            <w:vAlign w:val="bottom"/>
          </w:tcPr>
          <w:p w14:paraId="5533D082" w14:textId="71A1D499" w:rsidR="00F51715" w:rsidRPr="00AD3F66" w:rsidRDefault="00F51715" w:rsidP="00F51715">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1,190,502</w:t>
            </w:r>
          </w:p>
        </w:tc>
      </w:tr>
      <w:tr w:rsidR="008D4A3C" w:rsidRPr="00AD3F66" w14:paraId="73BF57F6" w14:textId="3FD2EA03" w:rsidTr="005812FB">
        <w:trPr>
          <w:trHeight w:val="300"/>
        </w:trPr>
        <w:tc>
          <w:tcPr>
            <w:tcW w:w="8234" w:type="dxa"/>
            <w:gridSpan w:val="7"/>
            <w:tcBorders>
              <w:top w:val="single" w:sz="8" w:space="0" w:color="auto"/>
              <w:left w:val="nil"/>
              <w:bottom w:val="nil"/>
              <w:right w:val="nil"/>
            </w:tcBorders>
            <w:shd w:val="clear" w:color="auto" w:fill="auto"/>
            <w:noWrap/>
            <w:vAlign w:val="bottom"/>
            <w:hideMark/>
          </w:tcPr>
          <w:p w14:paraId="42D820B0" w14:textId="77777777" w:rsidR="008D4A3C" w:rsidRPr="00AD3F66" w:rsidRDefault="008D4A3C" w:rsidP="00F51715">
            <w:pPr>
              <w:spacing w:after="0" w:line="240" w:lineRule="auto"/>
              <w:jc w:val="right"/>
              <w:rPr>
                <w:rFonts w:ascii="Times New Roman" w:eastAsia="Times New Roman" w:hAnsi="Times New Roman" w:cs="Times New Roman"/>
                <w:i/>
                <w:iCs/>
                <w:sz w:val="16"/>
                <w:szCs w:val="16"/>
                <w:lang w:eastAsia="en-IE"/>
              </w:rPr>
            </w:pPr>
            <w:r w:rsidRPr="00AD3F66">
              <w:rPr>
                <w:rFonts w:ascii="Times New Roman" w:eastAsia="Times New Roman" w:hAnsi="Times New Roman" w:cs="Times New Roman"/>
                <w:i/>
                <w:iCs/>
                <w:sz w:val="16"/>
                <w:szCs w:val="16"/>
                <w:lang w:eastAsia="en-IE"/>
              </w:rPr>
              <w:t>Source: Tusla Review of Adequacy Annual Reports, 2016-2020</w:t>
            </w:r>
          </w:p>
          <w:p w14:paraId="19684651" w14:textId="7121A314" w:rsidR="008D4A3C" w:rsidRPr="00AD3F66" w:rsidRDefault="008D4A3C" w:rsidP="00E43D2A">
            <w:pPr>
              <w:spacing w:after="0" w:line="240" w:lineRule="auto"/>
              <w:jc w:val="right"/>
              <w:rPr>
                <w:rFonts w:ascii="Times New Roman" w:eastAsia="Times New Roman" w:hAnsi="Times New Roman" w:cs="Times New Roman"/>
                <w:i/>
                <w:iCs/>
                <w:sz w:val="18"/>
                <w:szCs w:val="16"/>
                <w:lang w:eastAsia="en-IE"/>
              </w:rPr>
            </w:pPr>
            <w:r w:rsidRPr="00AD3F66">
              <w:rPr>
                <w:rFonts w:ascii="Times New Roman" w:eastAsia="Times New Roman" w:hAnsi="Times New Roman" w:cs="Times New Roman"/>
                <w:i/>
                <w:iCs/>
                <w:sz w:val="16"/>
                <w:szCs w:val="16"/>
                <w:lang w:eastAsia="en-IE"/>
              </w:rPr>
              <w:t>** Population data from 2016 Census</w:t>
            </w:r>
          </w:p>
        </w:tc>
      </w:tr>
    </w:tbl>
    <w:p w14:paraId="0E9E6E15" w14:textId="10AB761B" w:rsidR="00F0726C" w:rsidRPr="003F2912" w:rsidRDefault="00F0726C" w:rsidP="003F2912">
      <w:pPr>
        <w:spacing w:after="0" w:line="240" w:lineRule="auto"/>
        <w:rPr>
          <w:rFonts w:ascii="Times New Roman" w:eastAsia="Times New Roman" w:hAnsi="Times New Roman" w:cs="Times New Roman"/>
          <w:i/>
          <w:iCs/>
          <w:sz w:val="16"/>
          <w:szCs w:val="16"/>
          <w:lang w:eastAsia="en-IE"/>
        </w:rPr>
      </w:pPr>
    </w:p>
    <w:p w14:paraId="46EB5830" w14:textId="77777777" w:rsidR="0094012E" w:rsidRDefault="0094012E" w:rsidP="00390EE1">
      <w:pPr>
        <w:pStyle w:val="Caption"/>
      </w:pPr>
    </w:p>
    <w:p w14:paraId="1C31DE93" w14:textId="4ACB1F64" w:rsidR="00390EE1" w:rsidRDefault="00390EE1" w:rsidP="00390EE1">
      <w:pPr>
        <w:pStyle w:val="Caption"/>
      </w:pPr>
      <w:bookmarkStart w:id="12" w:name="_Toc95479268"/>
      <w:r>
        <w:t xml:space="preserve">Table </w:t>
      </w:r>
      <w:r w:rsidR="001B456B">
        <w:fldChar w:fldCharType="begin"/>
      </w:r>
      <w:r w:rsidR="001B456B">
        <w:instrText xml:space="preserve"> SEQ Table \* ARABIC </w:instrText>
      </w:r>
      <w:r w:rsidR="001B456B">
        <w:fldChar w:fldCharType="separate"/>
      </w:r>
      <w:r w:rsidR="00CE35BB">
        <w:rPr>
          <w:noProof/>
        </w:rPr>
        <w:t>7</w:t>
      </w:r>
      <w:r w:rsidR="001B456B">
        <w:rPr>
          <w:noProof/>
        </w:rPr>
        <w:fldChar w:fldCharType="end"/>
      </w:r>
      <w:r w:rsidR="00FA0BFE">
        <w:t xml:space="preserve">: </w:t>
      </w:r>
      <w:r w:rsidR="00FA0BFE" w:rsidRPr="00FA0BFE">
        <w:t>Children who attended Children at Risk in Ireland (CARI) therapy services by age group, 2018</w:t>
      </w:r>
      <w:bookmarkEnd w:id="12"/>
    </w:p>
    <w:tbl>
      <w:tblPr>
        <w:tblW w:w="3686" w:type="dxa"/>
        <w:tblInd w:w="612" w:type="dxa"/>
        <w:tblLook w:val="04A0" w:firstRow="1" w:lastRow="0" w:firstColumn="1" w:lastColumn="0" w:noHBand="0" w:noVBand="1"/>
      </w:tblPr>
      <w:tblGrid>
        <w:gridCol w:w="2024"/>
        <w:gridCol w:w="1662"/>
      </w:tblGrid>
      <w:tr w:rsidR="00F0726C" w:rsidRPr="00FE2B22" w14:paraId="4FB3F8AF" w14:textId="77777777" w:rsidTr="00FA0BFE">
        <w:trPr>
          <w:trHeight w:val="246"/>
        </w:trPr>
        <w:tc>
          <w:tcPr>
            <w:tcW w:w="3686" w:type="dxa"/>
            <w:gridSpan w:val="2"/>
            <w:tcBorders>
              <w:top w:val="nil"/>
              <w:left w:val="nil"/>
              <w:bottom w:val="single" w:sz="8" w:space="0" w:color="auto"/>
              <w:right w:val="nil"/>
            </w:tcBorders>
            <w:shd w:val="clear" w:color="auto" w:fill="auto"/>
            <w:noWrap/>
            <w:vAlign w:val="bottom"/>
            <w:hideMark/>
          </w:tcPr>
          <w:p w14:paraId="6EF1DCE4" w14:textId="4D591A89" w:rsidR="00F0726C" w:rsidRPr="00E24FD2" w:rsidRDefault="00F0726C" w:rsidP="00C20A6B">
            <w:pPr>
              <w:spacing w:after="0" w:line="240" w:lineRule="auto"/>
              <w:rPr>
                <w:rFonts w:ascii="Times New Roman" w:eastAsia="Times New Roman" w:hAnsi="Times New Roman" w:cs="Times New Roman"/>
                <w:b/>
                <w:bCs/>
                <w:sz w:val="16"/>
                <w:szCs w:val="16"/>
                <w:lang w:eastAsia="en-IE"/>
              </w:rPr>
            </w:pPr>
          </w:p>
        </w:tc>
      </w:tr>
      <w:tr w:rsidR="00F0726C" w:rsidRPr="00FE2B22" w14:paraId="1719E06C" w14:textId="77777777" w:rsidTr="00FA0BFE">
        <w:trPr>
          <w:trHeight w:val="246"/>
        </w:trPr>
        <w:tc>
          <w:tcPr>
            <w:tcW w:w="2024" w:type="dxa"/>
            <w:tcBorders>
              <w:top w:val="nil"/>
              <w:left w:val="nil"/>
              <w:bottom w:val="single" w:sz="8" w:space="0" w:color="auto"/>
              <w:right w:val="nil"/>
            </w:tcBorders>
            <w:shd w:val="clear" w:color="auto" w:fill="auto"/>
            <w:noWrap/>
            <w:vAlign w:val="bottom"/>
            <w:hideMark/>
          </w:tcPr>
          <w:p w14:paraId="4658341B" w14:textId="77777777" w:rsidR="00F0726C" w:rsidRPr="00FA0BFE" w:rsidRDefault="00F0726C" w:rsidP="00F0726C">
            <w:pPr>
              <w:spacing w:after="0" w:line="240" w:lineRule="auto"/>
              <w:rPr>
                <w:rFonts w:ascii="Times New Roman" w:eastAsia="Times New Roman" w:hAnsi="Times New Roman" w:cs="Times New Roman"/>
                <w:b/>
                <w:bCs/>
                <w:sz w:val="18"/>
                <w:szCs w:val="16"/>
                <w:lang w:eastAsia="en-IE"/>
              </w:rPr>
            </w:pPr>
            <w:r w:rsidRPr="00FA0BFE">
              <w:rPr>
                <w:rFonts w:ascii="Times New Roman" w:eastAsia="Times New Roman" w:hAnsi="Times New Roman" w:cs="Times New Roman"/>
                <w:b/>
                <w:bCs/>
                <w:sz w:val="18"/>
                <w:szCs w:val="16"/>
                <w:lang w:eastAsia="en-IE"/>
              </w:rPr>
              <w:t>Age group</w:t>
            </w:r>
          </w:p>
        </w:tc>
        <w:tc>
          <w:tcPr>
            <w:tcW w:w="1662" w:type="dxa"/>
            <w:tcBorders>
              <w:top w:val="nil"/>
              <w:left w:val="nil"/>
              <w:bottom w:val="single" w:sz="8" w:space="0" w:color="auto"/>
              <w:right w:val="nil"/>
            </w:tcBorders>
            <w:shd w:val="clear" w:color="auto" w:fill="auto"/>
            <w:noWrap/>
            <w:vAlign w:val="bottom"/>
            <w:hideMark/>
          </w:tcPr>
          <w:p w14:paraId="40D3C42E" w14:textId="77777777" w:rsidR="00F0726C" w:rsidRPr="00FA0BFE" w:rsidRDefault="00F0726C" w:rsidP="00F0726C">
            <w:pPr>
              <w:spacing w:after="0" w:line="240" w:lineRule="auto"/>
              <w:jc w:val="right"/>
              <w:rPr>
                <w:rFonts w:ascii="Times New Roman" w:eastAsia="Times New Roman" w:hAnsi="Times New Roman" w:cs="Times New Roman"/>
                <w:b/>
                <w:bCs/>
                <w:sz w:val="18"/>
                <w:szCs w:val="16"/>
                <w:lang w:eastAsia="en-IE"/>
              </w:rPr>
            </w:pPr>
            <w:r w:rsidRPr="00FA0BFE">
              <w:rPr>
                <w:rFonts w:ascii="Times New Roman" w:eastAsia="Times New Roman" w:hAnsi="Times New Roman" w:cs="Times New Roman"/>
                <w:b/>
                <w:bCs/>
                <w:sz w:val="18"/>
                <w:szCs w:val="16"/>
                <w:lang w:eastAsia="en-IE"/>
              </w:rPr>
              <w:t>No. of referrals</w:t>
            </w:r>
          </w:p>
        </w:tc>
      </w:tr>
      <w:tr w:rsidR="00F0726C" w:rsidRPr="00FE2B22" w14:paraId="77404F48" w14:textId="77777777" w:rsidTr="00FA0BFE">
        <w:trPr>
          <w:trHeight w:val="235"/>
        </w:trPr>
        <w:tc>
          <w:tcPr>
            <w:tcW w:w="2024" w:type="dxa"/>
            <w:tcBorders>
              <w:top w:val="nil"/>
              <w:left w:val="nil"/>
              <w:bottom w:val="nil"/>
              <w:right w:val="nil"/>
            </w:tcBorders>
            <w:shd w:val="clear" w:color="auto" w:fill="auto"/>
            <w:noWrap/>
            <w:vAlign w:val="bottom"/>
            <w:hideMark/>
          </w:tcPr>
          <w:p w14:paraId="56C33C31" w14:textId="77777777" w:rsidR="00F0726C" w:rsidRPr="00FA0BFE" w:rsidRDefault="00F0726C" w:rsidP="00F0726C">
            <w:pPr>
              <w:spacing w:after="0" w:line="240" w:lineRule="auto"/>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3-6 years</w:t>
            </w:r>
          </w:p>
        </w:tc>
        <w:tc>
          <w:tcPr>
            <w:tcW w:w="1662" w:type="dxa"/>
            <w:tcBorders>
              <w:top w:val="nil"/>
              <w:left w:val="nil"/>
              <w:bottom w:val="nil"/>
              <w:right w:val="nil"/>
            </w:tcBorders>
            <w:shd w:val="clear" w:color="auto" w:fill="auto"/>
            <w:noWrap/>
            <w:vAlign w:val="bottom"/>
            <w:hideMark/>
          </w:tcPr>
          <w:p w14:paraId="1AE8FD0B" w14:textId="77777777" w:rsidR="00F0726C" w:rsidRPr="00FA0BFE" w:rsidRDefault="00F0726C" w:rsidP="00F0726C">
            <w:pPr>
              <w:spacing w:after="0" w:line="240" w:lineRule="auto"/>
              <w:jc w:val="right"/>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3</w:t>
            </w:r>
          </w:p>
        </w:tc>
      </w:tr>
      <w:tr w:rsidR="00F0726C" w:rsidRPr="00FE2B22" w14:paraId="08148296" w14:textId="77777777" w:rsidTr="00FA0BFE">
        <w:trPr>
          <w:trHeight w:val="235"/>
        </w:trPr>
        <w:tc>
          <w:tcPr>
            <w:tcW w:w="2024" w:type="dxa"/>
            <w:tcBorders>
              <w:top w:val="nil"/>
              <w:left w:val="nil"/>
              <w:bottom w:val="nil"/>
              <w:right w:val="nil"/>
            </w:tcBorders>
            <w:shd w:val="clear" w:color="auto" w:fill="auto"/>
            <w:noWrap/>
            <w:vAlign w:val="bottom"/>
            <w:hideMark/>
          </w:tcPr>
          <w:p w14:paraId="792E7783" w14:textId="77777777" w:rsidR="00F0726C" w:rsidRPr="00FA0BFE" w:rsidRDefault="00F0726C" w:rsidP="00F0726C">
            <w:pPr>
              <w:spacing w:after="0" w:line="240" w:lineRule="auto"/>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7-12 years</w:t>
            </w:r>
          </w:p>
        </w:tc>
        <w:tc>
          <w:tcPr>
            <w:tcW w:w="1662" w:type="dxa"/>
            <w:tcBorders>
              <w:top w:val="nil"/>
              <w:left w:val="nil"/>
              <w:bottom w:val="nil"/>
              <w:right w:val="nil"/>
            </w:tcBorders>
            <w:shd w:val="clear" w:color="auto" w:fill="auto"/>
            <w:noWrap/>
            <w:vAlign w:val="bottom"/>
            <w:hideMark/>
          </w:tcPr>
          <w:p w14:paraId="06ABCE43" w14:textId="77777777" w:rsidR="00F0726C" w:rsidRPr="00FA0BFE" w:rsidRDefault="00F0726C" w:rsidP="00F0726C">
            <w:pPr>
              <w:spacing w:after="0" w:line="240" w:lineRule="auto"/>
              <w:jc w:val="right"/>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21</w:t>
            </w:r>
          </w:p>
        </w:tc>
      </w:tr>
      <w:tr w:rsidR="00F0726C" w:rsidRPr="00FE2B22" w14:paraId="3CC2580C" w14:textId="77777777" w:rsidTr="00FA0BFE">
        <w:trPr>
          <w:trHeight w:val="235"/>
        </w:trPr>
        <w:tc>
          <w:tcPr>
            <w:tcW w:w="2024" w:type="dxa"/>
            <w:tcBorders>
              <w:top w:val="nil"/>
              <w:left w:val="nil"/>
              <w:bottom w:val="nil"/>
              <w:right w:val="nil"/>
            </w:tcBorders>
            <w:shd w:val="clear" w:color="auto" w:fill="auto"/>
            <w:noWrap/>
            <w:vAlign w:val="bottom"/>
            <w:hideMark/>
          </w:tcPr>
          <w:p w14:paraId="15E26858" w14:textId="77777777" w:rsidR="00F0726C" w:rsidRPr="00FA0BFE" w:rsidRDefault="00F0726C" w:rsidP="00F0726C">
            <w:pPr>
              <w:spacing w:after="0" w:line="240" w:lineRule="auto"/>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13-16 years</w:t>
            </w:r>
          </w:p>
        </w:tc>
        <w:tc>
          <w:tcPr>
            <w:tcW w:w="1662" w:type="dxa"/>
            <w:tcBorders>
              <w:top w:val="nil"/>
              <w:left w:val="nil"/>
              <w:bottom w:val="nil"/>
              <w:right w:val="nil"/>
            </w:tcBorders>
            <w:shd w:val="clear" w:color="auto" w:fill="auto"/>
            <w:noWrap/>
            <w:vAlign w:val="bottom"/>
            <w:hideMark/>
          </w:tcPr>
          <w:p w14:paraId="29C9C61F" w14:textId="77777777" w:rsidR="00F0726C" w:rsidRPr="00FA0BFE" w:rsidRDefault="00F0726C" w:rsidP="00F0726C">
            <w:pPr>
              <w:spacing w:after="0" w:line="240" w:lineRule="auto"/>
              <w:jc w:val="right"/>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15</w:t>
            </w:r>
          </w:p>
        </w:tc>
      </w:tr>
      <w:tr w:rsidR="00F0726C" w:rsidRPr="00FE2B22" w14:paraId="70DFA421" w14:textId="77777777" w:rsidTr="00FA0BFE">
        <w:trPr>
          <w:trHeight w:val="235"/>
        </w:trPr>
        <w:tc>
          <w:tcPr>
            <w:tcW w:w="2024" w:type="dxa"/>
            <w:tcBorders>
              <w:top w:val="nil"/>
              <w:left w:val="nil"/>
              <w:bottom w:val="single" w:sz="8" w:space="0" w:color="auto"/>
              <w:right w:val="nil"/>
            </w:tcBorders>
            <w:shd w:val="clear" w:color="auto" w:fill="auto"/>
            <w:noWrap/>
            <w:vAlign w:val="bottom"/>
            <w:hideMark/>
          </w:tcPr>
          <w:p w14:paraId="06B89476" w14:textId="77777777" w:rsidR="00F0726C" w:rsidRPr="00FA0BFE" w:rsidRDefault="00F0726C" w:rsidP="00F0726C">
            <w:pPr>
              <w:spacing w:after="0" w:line="240" w:lineRule="auto"/>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17+ years</w:t>
            </w:r>
          </w:p>
        </w:tc>
        <w:tc>
          <w:tcPr>
            <w:tcW w:w="1662" w:type="dxa"/>
            <w:tcBorders>
              <w:top w:val="nil"/>
              <w:left w:val="nil"/>
              <w:bottom w:val="single" w:sz="8" w:space="0" w:color="auto"/>
              <w:right w:val="nil"/>
            </w:tcBorders>
            <w:shd w:val="clear" w:color="auto" w:fill="auto"/>
            <w:noWrap/>
            <w:vAlign w:val="bottom"/>
            <w:hideMark/>
          </w:tcPr>
          <w:p w14:paraId="72242D02" w14:textId="77777777" w:rsidR="00F0726C" w:rsidRPr="00FA0BFE" w:rsidRDefault="00F0726C" w:rsidP="00F0726C">
            <w:pPr>
              <w:spacing w:after="0" w:line="240" w:lineRule="auto"/>
              <w:jc w:val="right"/>
              <w:rPr>
                <w:rFonts w:ascii="Times New Roman" w:eastAsia="Times New Roman" w:hAnsi="Times New Roman" w:cs="Times New Roman"/>
                <w:sz w:val="18"/>
                <w:szCs w:val="16"/>
                <w:lang w:eastAsia="en-IE"/>
              </w:rPr>
            </w:pPr>
            <w:r w:rsidRPr="00FA0BFE">
              <w:rPr>
                <w:rFonts w:ascii="Times New Roman" w:eastAsia="Times New Roman" w:hAnsi="Times New Roman" w:cs="Times New Roman"/>
                <w:sz w:val="18"/>
                <w:szCs w:val="16"/>
                <w:lang w:eastAsia="en-IE"/>
              </w:rPr>
              <w:t>19</w:t>
            </w:r>
          </w:p>
        </w:tc>
      </w:tr>
      <w:tr w:rsidR="00F0726C" w:rsidRPr="00FE2B22" w14:paraId="4E792E25" w14:textId="77777777" w:rsidTr="00FA0BFE">
        <w:trPr>
          <w:trHeight w:val="246"/>
        </w:trPr>
        <w:tc>
          <w:tcPr>
            <w:tcW w:w="2024" w:type="dxa"/>
            <w:tcBorders>
              <w:top w:val="single" w:sz="8" w:space="0" w:color="auto"/>
              <w:left w:val="nil"/>
              <w:bottom w:val="single" w:sz="8" w:space="0" w:color="auto"/>
              <w:right w:val="nil"/>
            </w:tcBorders>
            <w:shd w:val="clear" w:color="auto" w:fill="auto"/>
            <w:noWrap/>
            <w:vAlign w:val="bottom"/>
            <w:hideMark/>
          </w:tcPr>
          <w:p w14:paraId="4EA87050" w14:textId="77777777" w:rsidR="00F0726C" w:rsidRPr="00FA0BFE" w:rsidRDefault="00F0726C" w:rsidP="00F0726C">
            <w:pPr>
              <w:spacing w:after="0" w:line="240" w:lineRule="auto"/>
              <w:rPr>
                <w:rFonts w:ascii="Times New Roman" w:eastAsia="Times New Roman" w:hAnsi="Times New Roman" w:cs="Times New Roman"/>
                <w:b/>
                <w:bCs/>
                <w:sz w:val="18"/>
                <w:szCs w:val="16"/>
                <w:lang w:eastAsia="en-IE"/>
              </w:rPr>
            </w:pPr>
            <w:r w:rsidRPr="00FA0BFE">
              <w:rPr>
                <w:rFonts w:ascii="Times New Roman" w:eastAsia="Times New Roman" w:hAnsi="Times New Roman" w:cs="Times New Roman"/>
                <w:b/>
                <w:bCs/>
                <w:sz w:val="18"/>
                <w:szCs w:val="16"/>
                <w:lang w:eastAsia="en-IE"/>
              </w:rPr>
              <w:t>Total</w:t>
            </w:r>
          </w:p>
        </w:tc>
        <w:tc>
          <w:tcPr>
            <w:tcW w:w="1662" w:type="dxa"/>
            <w:tcBorders>
              <w:top w:val="single" w:sz="8" w:space="0" w:color="auto"/>
              <w:left w:val="nil"/>
              <w:bottom w:val="single" w:sz="8" w:space="0" w:color="auto"/>
              <w:right w:val="nil"/>
            </w:tcBorders>
            <w:shd w:val="clear" w:color="auto" w:fill="auto"/>
            <w:noWrap/>
            <w:vAlign w:val="bottom"/>
            <w:hideMark/>
          </w:tcPr>
          <w:p w14:paraId="2EE97D50" w14:textId="77777777" w:rsidR="00F0726C" w:rsidRPr="00FA0BFE" w:rsidRDefault="00F0726C" w:rsidP="00F0726C">
            <w:pPr>
              <w:spacing w:after="0" w:line="240" w:lineRule="auto"/>
              <w:jc w:val="right"/>
              <w:rPr>
                <w:rFonts w:ascii="Times New Roman" w:eastAsia="Times New Roman" w:hAnsi="Times New Roman" w:cs="Times New Roman"/>
                <w:b/>
                <w:bCs/>
                <w:sz w:val="18"/>
                <w:szCs w:val="16"/>
                <w:lang w:eastAsia="en-IE"/>
              </w:rPr>
            </w:pPr>
            <w:r w:rsidRPr="00FA0BFE">
              <w:rPr>
                <w:rFonts w:ascii="Times New Roman" w:eastAsia="Times New Roman" w:hAnsi="Times New Roman" w:cs="Times New Roman"/>
                <w:b/>
                <w:bCs/>
                <w:sz w:val="18"/>
                <w:szCs w:val="16"/>
                <w:lang w:eastAsia="en-IE"/>
              </w:rPr>
              <w:t>58</w:t>
            </w:r>
          </w:p>
        </w:tc>
      </w:tr>
      <w:tr w:rsidR="00F0726C" w:rsidRPr="00FE2B22" w14:paraId="105E3C29" w14:textId="77777777" w:rsidTr="00FA0BFE">
        <w:trPr>
          <w:trHeight w:val="324"/>
        </w:trPr>
        <w:tc>
          <w:tcPr>
            <w:tcW w:w="3686" w:type="dxa"/>
            <w:gridSpan w:val="2"/>
            <w:tcBorders>
              <w:top w:val="nil"/>
              <w:left w:val="nil"/>
              <w:bottom w:val="nil"/>
              <w:right w:val="nil"/>
            </w:tcBorders>
            <w:shd w:val="clear" w:color="auto" w:fill="auto"/>
            <w:noWrap/>
            <w:vAlign w:val="bottom"/>
            <w:hideMark/>
          </w:tcPr>
          <w:p w14:paraId="19EC113E" w14:textId="70459929" w:rsidR="00F0726C" w:rsidRPr="00E24FD2" w:rsidRDefault="00F0726C" w:rsidP="00C20A6B">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CARI Annual Report, 201</w:t>
            </w:r>
            <w:r w:rsidR="00C20A6B">
              <w:rPr>
                <w:rFonts w:ascii="Times New Roman" w:eastAsia="Times New Roman" w:hAnsi="Times New Roman" w:cs="Times New Roman"/>
                <w:i/>
                <w:iCs/>
                <w:sz w:val="16"/>
                <w:szCs w:val="16"/>
                <w:lang w:eastAsia="en-IE"/>
              </w:rPr>
              <w:t>8</w:t>
            </w:r>
          </w:p>
        </w:tc>
      </w:tr>
    </w:tbl>
    <w:p w14:paraId="6F8008D5" w14:textId="3838DFEB" w:rsidR="002B6DA2" w:rsidRPr="00FE2B22" w:rsidRDefault="002B6DA2" w:rsidP="00AB0296">
      <w:pPr>
        <w:rPr>
          <w:rFonts w:ascii="Times New Roman" w:hAnsi="Times New Roman" w:cs="Times New Roman"/>
          <w:noProof/>
          <w:lang w:eastAsia="en-IE"/>
        </w:rPr>
      </w:pPr>
    </w:p>
    <w:p w14:paraId="1DDFD109" w14:textId="1F3278D3" w:rsidR="007237A4" w:rsidRPr="00FE2B22" w:rsidRDefault="000D4CF5" w:rsidP="00455D5C">
      <w:pPr>
        <w:pStyle w:val="ListParagraph"/>
        <w:numPr>
          <w:ilvl w:val="0"/>
          <w:numId w:val="1"/>
        </w:numPr>
        <w:spacing w:line="276" w:lineRule="auto"/>
        <w:ind w:left="426"/>
        <w:jc w:val="both"/>
        <w:rPr>
          <w:rFonts w:ascii="Times New Roman" w:hAnsi="Times New Roman" w:cs="Times New Roman"/>
          <w:noProof/>
          <w:lang w:eastAsia="en-IE"/>
        </w:rPr>
      </w:pPr>
      <w:r w:rsidRPr="00FE2B22">
        <w:rPr>
          <w:rFonts w:ascii="Times New Roman" w:hAnsi="Times New Roman" w:cs="Times New Roman"/>
          <w:noProof/>
          <w:lang w:eastAsia="en-IE"/>
        </w:rPr>
        <w:t>The Child Protection Notification System (CPNS) is a secure database that contains a record of all children who are deemed to be at ongoing risk of significant harm</w:t>
      </w:r>
      <w:r w:rsidR="009D0C79" w:rsidRPr="00E24FD2">
        <w:rPr>
          <w:rFonts w:ascii="Times New Roman" w:hAnsi="Times New Roman" w:cs="Times New Roman"/>
          <w:noProof/>
          <w:lang w:eastAsia="en-IE"/>
        </w:rPr>
        <w:t xml:space="preserve"> and continue to live at home with their parent(s) / carer(s)</w:t>
      </w:r>
      <w:r w:rsidRPr="00FE2B22">
        <w:rPr>
          <w:rFonts w:ascii="Times New Roman" w:hAnsi="Times New Roman" w:cs="Times New Roman"/>
          <w:noProof/>
          <w:lang w:eastAsia="en-IE"/>
        </w:rPr>
        <w:t xml:space="preserve">. </w:t>
      </w:r>
      <w:r w:rsidR="003A128D" w:rsidRPr="00E24FD2">
        <w:rPr>
          <w:rFonts w:ascii="Times New Roman" w:hAnsi="Times New Roman" w:cs="Times New Roman"/>
          <w:noProof/>
          <w:lang w:eastAsia="en-IE"/>
        </w:rPr>
        <w:t xml:space="preserve">The decision is reached at a multidisciplinary child protection conference where a child protection plan is agreed that details a range of measures to ensure the child safety and meeting their needs. </w:t>
      </w:r>
      <w:r w:rsidR="00AB0296" w:rsidRPr="00FE2B22">
        <w:rPr>
          <w:rFonts w:ascii="Times New Roman" w:hAnsi="Times New Roman" w:cs="Times New Roman"/>
          <w:noProof/>
          <w:lang w:eastAsia="en-IE"/>
        </w:rPr>
        <w:t>The number of children who are currently listed as “active” on CPNS has decreased significantly for all age groups</w:t>
      </w:r>
      <w:r w:rsidR="008B6AD5" w:rsidRPr="00FE2B22">
        <w:rPr>
          <w:rFonts w:ascii="Times New Roman" w:hAnsi="Times New Roman" w:cs="Times New Roman"/>
          <w:noProof/>
          <w:lang w:eastAsia="en-IE"/>
        </w:rPr>
        <w:t>, from 1,272 total cases in</w:t>
      </w:r>
      <w:r w:rsidR="00AB0296" w:rsidRPr="00FE2B22">
        <w:rPr>
          <w:rFonts w:ascii="Times New Roman" w:hAnsi="Times New Roman" w:cs="Times New Roman"/>
          <w:noProof/>
          <w:lang w:eastAsia="en-IE"/>
        </w:rPr>
        <w:t xml:space="preserve"> 2016 </w:t>
      </w:r>
      <w:r w:rsidR="008B6AD5" w:rsidRPr="00FE2B22">
        <w:rPr>
          <w:rFonts w:ascii="Times New Roman" w:hAnsi="Times New Roman" w:cs="Times New Roman"/>
          <w:noProof/>
          <w:lang w:eastAsia="en-IE"/>
        </w:rPr>
        <w:t>to 876 total cases in</w:t>
      </w:r>
      <w:r w:rsidR="00AB0296" w:rsidRPr="00FE2B22">
        <w:rPr>
          <w:rFonts w:ascii="Times New Roman" w:hAnsi="Times New Roman" w:cs="Times New Roman"/>
          <w:noProof/>
          <w:lang w:eastAsia="en-IE"/>
        </w:rPr>
        <w:t xml:space="preserve"> 2019</w:t>
      </w:r>
      <w:r w:rsidR="008B6AD5" w:rsidRPr="00FE2B22">
        <w:rPr>
          <w:rFonts w:ascii="Times New Roman" w:hAnsi="Times New Roman" w:cs="Times New Roman"/>
          <w:noProof/>
          <w:lang w:eastAsia="en-IE"/>
        </w:rPr>
        <w:t xml:space="preserve"> (a decrease of 31.1%)</w:t>
      </w:r>
      <w:r w:rsidR="00AB0296" w:rsidRPr="00FE2B22">
        <w:rPr>
          <w:rFonts w:ascii="Times New Roman" w:hAnsi="Times New Roman" w:cs="Times New Roman"/>
          <w:noProof/>
          <w:lang w:eastAsia="en-IE"/>
        </w:rPr>
        <w:t>.</w:t>
      </w:r>
    </w:p>
    <w:p w14:paraId="299A7D74" w14:textId="6E51EC99" w:rsidR="00924DF8" w:rsidRPr="00FE2B22" w:rsidRDefault="00782129" w:rsidP="00455D5C">
      <w:pPr>
        <w:pStyle w:val="ListParagraph"/>
        <w:numPr>
          <w:ilvl w:val="0"/>
          <w:numId w:val="1"/>
        </w:numPr>
        <w:spacing w:line="276" w:lineRule="auto"/>
        <w:ind w:left="426"/>
        <w:jc w:val="both"/>
        <w:rPr>
          <w:rFonts w:ascii="Times New Roman" w:hAnsi="Times New Roman" w:cs="Times New Roman"/>
          <w:noProof/>
          <w:lang w:eastAsia="en-IE"/>
        </w:rPr>
      </w:pPr>
      <w:r w:rsidRPr="00FE2B22">
        <w:rPr>
          <w:rFonts w:ascii="Times New Roman" w:hAnsi="Times New Roman" w:cs="Times New Roman"/>
          <w:noProof/>
          <w:lang w:eastAsia="en-IE"/>
        </w:rPr>
        <w:t>The Children at R</w:t>
      </w:r>
      <w:r w:rsidR="0060048A" w:rsidRPr="00FE2B22">
        <w:rPr>
          <w:rFonts w:ascii="Times New Roman" w:hAnsi="Times New Roman" w:cs="Times New Roman"/>
          <w:noProof/>
          <w:lang w:eastAsia="en-IE"/>
        </w:rPr>
        <w:t>isk i</w:t>
      </w:r>
      <w:r w:rsidRPr="00FE2B22">
        <w:rPr>
          <w:rFonts w:ascii="Times New Roman" w:hAnsi="Times New Roman" w:cs="Times New Roman"/>
          <w:noProof/>
          <w:lang w:eastAsia="en-IE"/>
        </w:rPr>
        <w:t xml:space="preserve">n Ireland (CARI) Foundation provides counselling and therapy services to children and families affected by </w:t>
      </w:r>
      <w:r w:rsidR="005D364E" w:rsidRPr="00FE2B22">
        <w:rPr>
          <w:rFonts w:ascii="Times New Roman" w:hAnsi="Times New Roman" w:cs="Times New Roman"/>
          <w:noProof/>
          <w:lang w:eastAsia="en-IE"/>
        </w:rPr>
        <w:t>child sexual abuse and rape.</w:t>
      </w:r>
      <w:r w:rsidR="000D4CF5" w:rsidRPr="00FE2B22">
        <w:rPr>
          <w:rFonts w:ascii="Times New Roman" w:hAnsi="Times New Roman" w:cs="Times New Roman"/>
          <w:noProof/>
          <w:lang w:eastAsia="en-IE"/>
        </w:rPr>
        <w:t xml:space="preserve"> </w:t>
      </w:r>
      <w:r w:rsidR="00924DF8" w:rsidRPr="00FE2B22">
        <w:rPr>
          <w:rFonts w:ascii="Times New Roman" w:hAnsi="Times New Roman" w:cs="Times New Roman"/>
          <w:noProof/>
          <w:lang w:eastAsia="en-IE"/>
        </w:rPr>
        <w:t>In 2018, there were</w:t>
      </w:r>
      <w:r w:rsidR="005D364E" w:rsidRPr="00FE2B22">
        <w:rPr>
          <w:rFonts w:ascii="Times New Roman" w:hAnsi="Times New Roman" w:cs="Times New Roman"/>
          <w:noProof/>
          <w:lang w:eastAsia="en-IE"/>
        </w:rPr>
        <w:t xml:space="preserve"> </w:t>
      </w:r>
      <w:r w:rsidR="00924DF8" w:rsidRPr="00FE2B22">
        <w:rPr>
          <w:rFonts w:ascii="Times New Roman" w:hAnsi="Times New Roman" w:cs="Times New Roman"/>
          <w:noProof/>
          <w:lang w:eastAsia="en-IE"/>
        </w:rPr>
        <w:t xml:space="preserve">58 referrals to CARI therapy sevices. The most referrals occurred in the </w:t>
      </w:r>
      <w:r w:rsidR="00174C56" w:rsidRPr="00FE2B22">
        <w:rPr>
          <w:rFonts w:ascii="Times New Roman" w:hAnsi="Times New Roman" w:cs="Times New Roman"/>
          <w:noProof/>
          <w:lang w:eastAsia="en-IE"/>
        </w:rPr>
        <w:t xml:space="preserve">7-12 years </w:t>
      </w:r>
      <w:r w:rsidR="002D52B0" w:rsidRPr="00FE2B22">
        <w:rPr>
          <w:rFonts w:ascii="Times New Roman" w:hAnsi="Times New Roman" w:cs="Times New Roman"/>
          <w:noProof/>
          <w:lang w:eastAsia="en-IE"/>
        </w:rPr>
        <w:t xml:space="preserve">age </w:t>
      </w:r>
      <w:r w:rsidR="00174C56" w:rsidRPr="00FE2B22">
        <w:rPr>
          <w:rFonts w:ascii="Times New Roman" w:hAnsi="Times New Roman" w:cs="Times New Roman"/>
          <w:noProof/>
          <w:lang w:eastAsia="en-IE"/>
        </w:rPr>
        <w:t>group</w:t>
      </w:r>
      <w:r w:rsidR="002D52B0" w:rsidRPr="00FE2B22">
        <w:rPr>
          <w:rFonts w:ascii="Times New Roman" w:hAnsi="Times New Roman" w:cs="Times New Roman"/>
          <w:noProof/>
          <w:lang w:eastAsia="en-IE"/>
        </w:rPr>
        <w:t xml:space="preserve">, with </w:t>
      </w:r>
      <w:r w:rsidR="00174C56" w:rsidRPr="00FE2B22">
        <w:rPr>
          <w:rFonts w:ascii="Times New Roman" w:hAnsi="Times New Roman" w:cs="Times New Roman"/>
          <w:noProof/>
          <w:lang w:eastAsia="en-IE"/>
        </w:rPr>
        <w:t>21 cases</w:t>
      </w:r>
      <w:r w:rsidR="002D52B0" w:rsidRPr="00FE2B22">
        <w:rPr>
          <w:rFonts w:ascii="Times New Roman" w:hAnsi="Times New Roman" w:cs="Times New Roman"/>
          <w:noProof/>
          <w:lang w:eastAsia="en-IE"/>
        </w:rPr>
        <w:t xml:space="preserve"> (</w:t>
      </w:r>
      <w:r w:rsidR="00174C56" w:rsidRPr="00FE2B22">
        <w:rPr>
          <w:rFonts w:ascii="Times New Roman" w:hAnsi="Times New Roman" w:cs="Times New Roman"/>
          <w:noProof/>
          <w:lang w:eastAsia="en-IE"/>
        </w:rPr>
        <w:t>or 36.2%).</w:t>
      </w:r>
    </w:p>
    <w:p w14:paraId="26CB8882" w14:textId="497716CF" w:rsidR="00617A79" w:rsidRDefault="000D4CF5" w:rsidP="00455D5C">
      <w:pPr>
        <w:pStyle w:val="ListParagraph"/>
        <w:numPr>
          <w:ilvl w:val="0"/>
          <w:numId w:val="1"/>
        </w:numPr>
        <w:spacing w:line="276" w:lineRule="auto"/>
        <w:ind w:left="426"/>
        <w:jc w:val="both"/>
        <w:rPr>
          <w:rFonts w:ascii="Times New Roman" w:hAnsi="Times New Roman" w:cs="Times New Roman"/>
          <w:noProof/>
          <w:lang w:eastAsia="en-IE"/>
        </w:rPr>
      </w:pPr>
      <w:r w:rsidRPr="00FE2B22">
        <w:rPr>
          <w:rFonts w:ascii="Times New Roman" w:hAnsi="Times New Roman" w:cs="Times New Roman"/>
          <w:noProof/>
          <w:lang w:eastAsia="en-IE"/>
        </w:rPr>
        <w:t>CARI also provides court accompaniment services</w:t>
      </w:r>
      <w:r w:rsidR="00FF6BDB" w:rsidRPr="00FE2B22">
        <w:rPr>
          <w:rFonts w:ascii="Times New Roman" w:hAnsi="Times New Roman" w:cs="Times New Roman"/>
          <w:noProof/>
          <w:lang w:eastAsia="en-IE"/>
        </w:rPr>
        <w:t xml:space="preserve"> including support pre-, during and after trials, and </w:t>
      </w:r>
      <w:r w:rsidR="00E14331" w:rsidRPr="00FE2B22">
        <w:rPr>
          <w:rFonts w:ascii="Times New Roman" w:hAnsi="Times New Roman" w:cs="Times New Roman"/>
          <w:noProof/>
          <w:lang w:eastAsia="en-IE"/>
        </w:rPr>
        <w:t>it supported 90 children in 2018</w:t>
      </w:r>
      <w:r w:rsidRPr="00FE2B22">
        <w:rPr>
          <w:rFonts w:ascii="Times New Roman" w:hAnsi="Times New Roman" w:cs="Times New Roman"/>
          <w:noProof/>
          <w:lang w:eastAsia="en-IE"/>
        </w:rPr>
        <w:t xml:space="preserve">. </w:t>
      </w:r>
      <w:r w:rsidR="00502411" w:rsidRPr="00FE2B22">
        <w:rPr>
          <w:rFonts w:ascii="Times New Roman" w:hAnsi="Times New Roman" w:cs="Times New Roman"/>
          <w:noProof/>
          <w:lang w:eastAsia="en-IE"/>
        </w:rPr>
        <w:t>T</w:t>
      </w:r>
      <w:r w:rsidR="00617A79" w:rsidRPr="00FE2B22">
        <w:rPr>
          <w:rFonts w:ascii="Times New Roman" w:hAnsi="Times New Roman" w:cs="Times New Roman"/>
          <w:noProof/>
          <w:lang w:eastAsia="en-IE"/>
        </w:rPr>
        <w:t xml:space="preserve">here were a number of </w:t>
      </w:r>
      <w:r w:rsidR="00617A79" w:rsidRPr="009B2EEC">
        <w:rPr>
          <w:rFonts w:ascii="Times New Roman" w:hAnsi="Times New Roman" w:cs="Times New Roman"/>
          <w:noProof/>
          <w:lang w:eastAsia="en-IE"/>
        </w:rPr>
        <w:t>alleged crimes where children gave witness testimony to in 2018, including: rape, sexual as</w:t>
      </w:r>
      <w:r w:rsidR="008D4A3C" w:rsidRPr="009B2EEC">
        <w:rPr>
          <w:rFonts w:ascii="Times New Roman" w:hAnsi="Times New Roman" w:cs="Times New Roman"/>
          <w:noProof/>
          <w:lang w:eastAsia="en-IE"/>
        </w:rPr>
        <w:t>s</w:t>
      </w:r>
      <w:r w:rsidR="00617A79" w:rsidRPr="009B2EEC">
        <w:rPr>
          <w:rFonts w:ascii="Times New Roman" w:hAnsi="Times New Roman" w:cs="Times New Roman"/>
          <w:noProof/>
          <w:lang w:eastAsia="en-IE"/>
        </w:rPr>
        <w:t>ault</w:t>
      </w:r>
      <w:r w:rsidR="00617A79" w:rsidRPr="00FE2B22">
        <w:rPr>
          <w:rFonts w:ascii="Times New Roman" w:hAnsi="Times New Roman" w:cs="Times New Roman"/>
          <w:noProof/>
          <w:lang w:eastAsia="en-IE"/>
        </w:rPr>
        <w:t>, false imprisonment, sexual exploitation, defilement of a child, physical assault, robbery, kidnapping</w:t>
      </w:r>
      <w:r w:rsidR="00BD6A8C" w:rsidRPr="00FE2B22">
        <w:rPr>
          <w:rFonts w:ascii="Times New Roman" w:hAnsi="Times New Roman" w:cs="Times New Roman"/>
          <w:noProof/>
          <w:lang w:eastAsia="en-IE"/>
        </w:rPr>
        <w:t>, neglect, outraging public decency, cruelty, domestic violence, and careless driving.</w:t>
      </w:r>
    </w:p>
    <w:p w14:paraId="78B2DE16" w14:textId="16AC8C4A" w:rsidR="00D463A8" w:rsidRPr="00FE2B22" w:rsidRDefault="00D463A8" w:rsidP="00455D5C">
      <w:pPr>
        <w:pStyle w:val="ListParagraph"/>
        <w:numPr>
          <w:ilvl w:val="0"/>
          <w:numId w:val="1"/>
        </w:numPr>
        <w:spacing w:line="276" w:lineRule="auto"/>
        <w:ind w:left="426" w:hanging="426"/>
        <w:jc w:val="both"/>
        <w:rPr>
          <w:rFonts w:ascii="Times New Roman" w:hAnsi="Times New Roman" w:cs="Times New Roman"/>
          <w:noProof/>
          <w:lang w:eastAsia="en-IE"/>
        </w:rPr>
      </w:pPr>
      <w:r w:rsidRPr="00D463A8">
        <w:rPr>
          <w:rFonts w:ascii="Times New Roman" w:hAnsi="Times New Roman" w:cs="Times New Roman"/>
          <w:noProof/>
          <w:lang w:eastAsia="en-IE"/>
        </w:rPr>
        <w:t>Figures from the</w:t>
      </w:r>
      <w:r w:rsidR="002C59C4">
        <w:rPr>
          <w:rFonts w:ascii="Times New Roman" w:hAnsi="Times New Roman" w:cs="Times New Roman"/>
          <w:noProof/>
          <w:lang w:eastAsia="en-IE"/>
        </w:rPr>
        <w:t xml:space="preserve"> National</w:t>
      </w:r>
      <w:r w:rsidRPr="00D463A8">
        <w:rPr>
          <w:rFonts w:ascii="Times New Roman" w:hAnsi="Times New Roman" w:cs="Times New Roman"/>
          <w:noProof/>
          <w:lang w:eastAsia="en-IE"/>
        </w:rPr>
        <w:t> Sexual Assault Treatment Unit</w:t>
      </w:r>
      <w:r w:rsidR="002C59C4">
        <w:rPr>
          <w:rFonts w:ascii="Times New Roman" w:hAnsi="Times New Roman" w:cs="Times New Roman"/>
          <w:noProof/>
          <w:lang w:eastAsia="en-IE"/>
        </w:rPr>
        <w:t xml:space="preserve"> Services</w:t>
      </w:r>
      <w:r w:rsidR="00B169FA">
        <w:rPr>
          <w:rFonts w:ascii="Times New Roman" w:hAnsi="Times New Roman" w:cs="Times New Roman"/>
          <w:noProof/>
          <w:lang w:eastAsia="en-IE"/>
        </w:rPr>
        <w:t xml:space="preserve"> 2020 Annual Report</w:t>
      </w:r>
      <w:r w:rsidRPr="00D463A8">
        <w:rPr>
          <w:rFonts w:ascii="Times New Roman" w:hAnsi="Times New Roman" w:cs="Times New Roman"/>
          <w:noProof/>
          <w:lang w:eastAsia="en-IE"/>
        </w:rPr>
        <w:t xml:space="preserve"> </w:t>
      </w:r>
      <w:r w:rsidR="00B169FA">
        <w:rPr>
          <w:rFonts w:ascii="Times New Roman" w:hAnsi="Times New Roman" w:cs="Times New Roman"/>
          <w:noProof/>
          <w:lang w:eastAsia="en-IE"/>
        </w:rPr>
        <w:t>record</w:t>
      </w:r>
      <w:r>
        <w:rPr>
          <w:rFonts w:ascii="Times New Roman" w:hAnsi="Times New Roman" w:cs="Times New Roman"/>
          <w:noProof/>
          <w:lang w:eastAsia="en-IE"/>
        </w:rPr>
        <w:t xml:space="preserve"> seeing 1</w:t>
      </w:r>
      <w:r w:rsidRPr="00D463A8">
        <w:rPr>
          <w:rFonts w:ascii="Times New Roman" w:hAnsi="Times New Roman" w:cs="Times New Roman"/>
          <w:noProof/>
          <w:lang w:eastAsia="en-IE"/>
        </w:rPr>
        <w:t>2</w:t>
      </w:r>
      <w:r>
        <w:rPr>
          <w:rFonts w:ascii="Times New Roman" w:hAnsi="Times New Roman" w:cs="Times New Roman"/>
          <w:noProof/>
          <w:lang w:eastAsia="en-IE"/>
        </w:rPr>
        <w:t xml:space="preserve"> children</w:t>
      </w:r>
      <w:r w:rsidRPr="00D463A8">
        <w:rPr>
          <w:rFonts w:ascii="Times New Roman" w:hAnsi="Times New Roman" w:cs="Times New Roman"/>
          <w:noProof/>
          <w:lang w:eastAsia="en-IE"/>
        </w:rPr>
        <w:t xml:space="preserve"> under </w:t>
      </w:r>
      <w:r>
        <w:rPr>
          <w:rFonts w:ascii="Times New Roman" w:hAnsi="Times New Roman" w:cs="Times New Roman"/>
          <w:noProof/>
          <w:lang w:eastAsia="en-IE"/>
        </w:rPr>
        <w:t xml:space="preserve">the age of </w:t>
      </w:r>
      <w:r w:rsidRPr="00D463A8">
        <w:rPr>
          <w:rFonts w:ascii="Times New Roman" w:hAnsi="Times New Roman" w:cs="Times New Roman"/>
          <w:noProof/>
          <w:lang w:eastAsia="en-IE"/>
        </w:rPr>
        <w:t>14</w:t>
      </w:r>
      <w:r w:rsidR="002C59C4">
        <w:rPr>
          <w:rFonts w:ascii="Times New Roman" w:hAnsi="Times New Roman" w:cs="Times New Roman"/>
          <w:noProof/>
          <w:lang w:eastAsia="en-IE"/>
        </w:rPr>
        <w:t xml:space="preserve">, </w:t>
      </w:r>
      <w:r w:rsidRPr="00D463A8">
        <w:rPr>
          <w:rFonts w:ascii="Times New Roman" w:hAnsi="Times New Roman" w:cs="Times New Roman"/>
          <w:noProof/>
          <w:lang w:eastAsia="en-IE"/>
        </w:rPr>
        <w:t xml:space="preserve">77 </w:t>
      </w:r>
      <w:r>
        <w:rPr>
          <w:rFonts w:ascii="Times New Roman" w:hAnsi="Times New Roman" w:cs="Times New Roman"/>
          <w:noProof/>
          <w:lang w:eastAsia="en-IE"/>
        </w:rPr>
        <w:t xml:space="preserve">children </w:t>
      </w:r>
      <w:r w:rsidRPr="00D463A8">
        <w:rPr>
          <w:rFonts w:ascii="Times New Roman" w:hAnsi="Times New Roman" w:cs="Times New Roman"/>
          <w:noProof/>
          <w:lang w:eastAsia="en-IE"/>
        </w:rPr>
        <w:t xml:space="preserve">between </w:t>
      </w:r>
      <w:r>
        <w:rPr>
          <w:rFonts w:ascii="Times New Roman" w:hAnsi="Times New Roman" w:cs="Times New Roman"/>
          <w:noProof/>
          <w:lang w:eastAsia="en-IE"/>
        </w:rPr>
        <w:t>the ages of 14 and 1</w:t>
      </w:r>
      <w:r w:rsidR="002C59C4">
        <w:rPr>
          <w:rFonts w:ascii="Times New Roman" w:hAnsi="Times New Roman" w:cs="Times New Roman"/>
          <w:noProof/>
          <w:lang w:eastAsia="en-IE"/>
        </w:rPr>
        <w:t xml:space="preserve">5 and 87 </w:t>
      </w:r>
      <w:r w:rsidR="00B169FA">
        <w:rPr>
          <w:rFonts w:ascii="Times New Roman" w:hAnsi="Times New Roman" w:cs="Times New Roman"/>
          <w:noProof/>
          <w:lang w:eastAsia="en-IE"/>
        </w:rPr>
        <w:t xml:space="preserve">young people aged </w:t>
      </w:r>
      <w:r w:rsidR="002C59C4">
        <w:rPr>
          <w:rFonts w:ascii="Times New Roman" w:hAnsi="Times New Roman" w:cs="Times New Roman"/>
          <w:noProof/>
          <w:lang w:eastAsia="en-IE"/>
        </w:rPr>
        <w:t>16 and 17 years of age.</w:t>
      </w:r>
    </w:p>
    <w:p w14:paraId="43FF629B" w14:textId="77777777" w:rsidR="00B867D3" w:rsidRDefault="00B867D3" w:rsidP="00455D5C">
      <w:pPr>
        <w:pStyle w:val="ListParagraph"/>
        <w:spacing w:line="276" w:lineRule="auto"/>
        <w:ind w:left="426"/>
        <w:rPr>
          <w:rFonts w:ascii="Times New Roman" w:hAnsi="Times New Roman" w:cs="Times New Roman"/>
          <w:b/>
          <w:noProof/>
          <w:lang w:eastAsia="en-IE"/>
        </w:rPr>
      </w:pPr>
    </w:p>
    <w:p w14:paraId="3ADAB4EE" w14:textId="6C48E829" w:rsidR="005D0975" w:rsidRPr="00453C15" w:rsidRDefault="005D0975" w:rsidP="00455D5C">
      <w:pPr>
        <w:pStyle w:val="ListParagraph"/>
        <w:numPr>
          <w:ilvl w:val="0"/>
          <w:numId w:val="24"/>
        </w:numPr>
        <w:spacing w:line="276" w:lineRule="auto"/>
        <w:ind w:left="426" w:hanging="426"/>
        <w:rPr>
          <w:rFonts w:ascii="Times New Roman" w:hAnsi="Times New Roman" w:cs="Times New Roman"/>
          <w:b/>
          <w:noProof/>
          <w:lang w:eastAsia="en-IE"/>
        </w:rPr>
      </w:pPr>
      <w:r w:rsidRPr="00453C15">
        <w:rPr>
          <w:rFonts w:ascii="Times New Roman" w:hAnsi="Times New Roman" w:cs="Times New Roman"/>
          <w:b/>
          <w:noProof/>
          <w:lang w:eastAsia="en-IE"/>
        </w:rPr>
        <w:t>Intersex children who have received non-urgent and irreversible surgical or other procedures.</w:t>
      </w:r>
    </w:p>
    <w:p w14:paraId="25C97C38" w14:textId="74772596" w:rsidR="00C36BE8" w:rsidRPr="00FE2B22" w:rsidRDefault="00C36BE8" w:rsidP="00455D5C">
      <w:pPr>
        <w:pStyle w:val="ListParagraph"/>
        <w:spacing w:line="276" w:lineRule="auto"/>
        <w:ind w:left="426"/>
        <w:jc w:val="both"/>
        <w:rPr>
          <w:rFonts w:ascii="Times New Roman" w:hAnsi="Times New Roman" w:cs="Times New Roman"/>
        </w:rPr>
      </w:pPr>
      <w:r w:rsidRPr="00FE2B22">
        <w:rPr>
          <w:rFonts w:ascii="Times New Roman" w:hAnsi="Times New Roman" w:cs="Times New Roman"/>
        </w:rPr>
        <w:t>Approximately 2-3 children per year are born in Ireland with ambiguous genitalia and are referred to Children’s Health Ireland (CHI) at Crumlin as the centre with a full range of specialists to assist with diagnosis of the cause of the ambiguit</w:t>
      </w:r>
      <w:r w:rsidRPr="009B2EEC">
        <w:rPr>
          <w:rFonts w:ascii="Times New Roman" w:hAnsi="Times New Roman" w:cs="Times New Roman"/>
        </w:rPr>
        <w:t>y.</w:t>
      </w:r>
      <w:r w:rsidR="00FF6BDB" w:rsidRPr="009B2EEC">
        <w:rPr>
          <w:rFonts w:ascii="Times New Roman" w:hAnsi="Times New Roman" w:cs="Times New Roman"/>
        </w:rPr>
        <w:t xml:space="preserve"> See further response in</w:t>
      </w:r>
      <w:r w:rsidR="0000251F" w:rsidRPr="009B2EEC">
        <w:rPr>
          <w:rFonts w:ascii="Times New Roman" w:hAnsi="Times New Roman" w:cs="Times New Roman"/>
        </w:rPr>
        <w:t xml:space="preserve"> </w:t>
      </w:r>
      <w:r w:rsidR="00E97C4B" w:rsidRPr="009B2EEC">
        <w:rPr>
          <w:rFonts w:ascii="Times New Roman" w:hAnsi="Times New Roman" w:cs="Times New Roman"/>
        </w:rPr>
        <w:t>19a</w:t>
      </w:r>
      <w:r w:rsidR="004103E4">
        <w:rPr>
          <w:rFonts w:ascii="Times New Roman" w:hAnsi="Times New Roman" w:cs="Times New Roman"/>
        </w:rPr>
        <w:t xml:space="preserve"> of Ireland’s State Report</w:t>
      </w:r>
      <w:r w:rsidR="0000251F" w:rsidRPr="009B2EEC">
        <w:rPr>
          <w:rFonts w:ascii="Times New Roman" w:hAnsi="Times New Roman" w:cs="Times New Roman"/>
        </w:rPr>
        <w:t>.</w:t>
      </w:r>
    </w:p>
    <w:p w14:paraId="36CB41B3" w14:textId="77777777" w:rsidR="00912244" w:rsidRPr="00FE2B22" w:rsidRDefault="00912244">
      <w:pPr>
        <w:rPr>
          <w:rFonts w:ascii="Times New Roman" w:hAnsi="Times New Roman" w:cs="Times New Roman"/>
        </w:rPr>
      </w:pPr>
      <w:r w:rsidRPr="00FE2B22">
        <w:rPr>
          <w:rFonts w:ascii="Times New Roman" w:hAnsi="Times New Roman" w:cs="Times New Roman"/>
        </w:rPr>
        <w:br w:type="page"/>
      </w:r>
    </w:p>
    <w:p w14:paraId="5D7AE811" w14:textId="5294351F" w:rsidR="00A27B09" w:rsidRPr="00FE2B22" w:rsidRDefault="00A27B09" w:rsidP="00A27B09">
      <w:pPr>
        <w:jc w:val="both"/>
        <w:rPr>
          <w:rFonts w:ascii="Times New Roman" w:hAnsi="Times New Roman" w:cs="Times New Roman"/>
        </w:rPr>
      </w:pPr>
    </w:p>
    <w:p w14:paraId="50D9B805" w14:textId="15D434EA" w:rsidR="00A27B09" w:rsidRPr="00E24FD2" w:rsidRDefault="00A27B09" w:rsidP="0094012E">
      <w:pPr>
        <w:pStyle w:val="Heading1"/>
      </w:pPr>
      <w:bookmarkStart w:id="13" w:name="_Toc95479269"/>
      <w:r w:rsidRPr="00E24FD2">
        <w:t>E. Family environment and alternative care (arts. 5, 9–11, 18 (1) and (2),</w:t>
      </w:r>
      <w:r w:rsidR="00392747" w:rsidRPr="00E24FD2">
        <w:t xml:space="preserve"> </w:t>
      </w:r>
      <w:r w:rsidRPr="00E24FD2">
        <w:t>20, 21, 25 and 27 (4))</w:t>
      </w:r>
      <w:bookmarkEnd w:id="13"/>
    </w:p>
    <w:p w14:paraId="4B757A1F" w14:textId="2122C784" w:rsidR="00571C43" w:rsidRDefault="00571C43" w:rsidP="007D5030">
      <w:pPr>
        <w:rPr>
          <w:rFonts w:ascii="Times New Roman" w:hAnsi="Times New Roman" w:cs="Times New Roman"/>
        </w:rPr>
      </w:pPr>
    </w:p>
    <w:p w14:paraId="3C1F5947" w14:textId="084144DA" w:rsidR="004F1D85" w:rsidRPr="00026DDD" w:rsidRDefault="00ED5479" w:rsidP="00ED5479">
      <w:pPr>
        <w:keepNext/>
        <w:keepLines/>
        <w:suppressAutoHyphens/>
        <w:spacing w:before="240" w:after="120" w:line="276" w:lineRule="auto"/>
        <w:ind w:right="1134"/>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39</w:t>
      </w:r>
      <w:r w:rsidR="004F1D85" w:rsidRPr="00026DDD">
        <w:rPr>
          <w:rFonts w:ascii="Times New Roman" w:eastAsiaTheme="minorEastAsia" w:hAnsi="Times New Roman" w:cs="Times New Roman"/>
          <w:b/>
          <w:sz w:val="24"/>
          <w:szCs w:val="24"/>
        </w:rPr>
        <w:t xml:space="preserve"> of the list of issues </w:t>
      </w:r>
    </w:p>
    <w:p w14:paraId="74DADD16" w14:textId="5ADC5D32" w:rsidR="00A27B09" w:rsidRPr="00ED5479" w:rsidRDefault="00A27B09" w:rsidP="00C66491">
      <w:pPr>
        <w:spacing w:line="276" w:lineRule="auto"/>
        <w:jc w:val="both"/>
        <w:rPr>
          <w:rFonts w:ascii="Times New Roman" w:hAnsi="Times New Roman" w:cs="Times New Roman"/>
        </w:rPr>
      </w:pPr>
      <w:r w:rsidRPr="00ED5479">
        <w:rPr>
          <w:rFonts w:ascii="Times New Roman" w:hAnsi="Times New Roman" w:cs="Times New Roman"/>
        </w:rPr>
        <w:t xml:space="preserve">Please provide data, disaggregated as described in paragraph </w:t>
      </w:r>
      <w:r w:rsidR="00E97C4B" w:rsidRPr="00ED5479">
        <w:rPr>
          <w:rFonts w:ascii="Times New Roman" w:hAnsi="Times New Roman" w:cs="Times New Roman"/>
        </w:rPr>
        <w:t xml:space="preserve">33 </w:t>
      </w:r>
      <w:r w:rsidRPr="00ED5479">
        <w:rPr>
          <w:rFonts w:ascii="Times New Roman" w:hAnsi="Times New Roman" w:cs="Times New Roman"/>
        </w:rPr>
        <w:t>above, on:</w:t>
      </w:r>
    </w:p>
    <w:p w14:paraId="0B608F6E" w14:textId="77777777"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Families and children receiving economic and other types of support services;</w:t>
      </w:r>
    </w:p>
    <w:p w14:paraId="126B1AF2" w14:textId="044A9B61"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Children in residential care</w:t>
      </w:r>
      <w:r w:rsidR="005D0975" w:rsidRPr="00ED5479">
        <w:rPr>
          <w:rFonts w:ascii="Times New Roman" w:hAnsi="Times New Roman" w:cs="Times New Roman"/>
        </w:rPr>
        <w:t xml:space="preserve"> and the</w:t>
      </w:r>
      <w:r w:rsidRPr="00ED5479">
        <w:rPr>
          <w:rFonts w:ascii="Times New Roman" w:hAnsi="Times New Roman" w:cs="Times New Roman"/>
        </w:rPr>
        <w:t xml:space="preserve"> number of institutions</w:t>
      </w:r>
      <w:r w:rsidR="005D0975" w:rsidRPr="00ED5479">
        <w:rPr>
          <w:rFonts w:ascii="Times New Roman" w:hAnsi="Times New Roman" w:cs="Times New Roman"/>
        </w:rPr>
        <w:t xml:space="preserve"> and </w:t>
      </w:r>
      <w:r w:rsidRPr="00ED5479">
        <w:rPr>
          <w:rFonts w:ascii="Times New Roman" w:hAnsi="Times New Roman" w:cs="Times New Roman"/>
        </w:rPr>
        <w:t xml:space="preserve">group homes, </w:t>
      </w:r>
      <w:r w:rsidR="005D0975" w:rsidRPr="00ED5479">
        <w:rPr>
          <w:rFonts w:ascii="Times New Roman" w:hAnsi="Times New Roman" w:cs="Times New Roman"/>
        </w:rPr>
        <w:t xml:space="preserve">their </w:t>
      </w:r>
      <w:r w:rsidRPr="00ED5479">
        <w:rPr>
          <w:rFonts w:ascii="Times New Roman" w:hAnsi="Times New Roman" w:cs="Times New Roman"/>
        </w:rPr>
        <w:t xml:space="preserve">median size and </w:t>
      </w:r>
      <w:r w:rsidR="005D0975" w:rsidRPr="00ED5479">
        <w:rPr>
          <w:rFonts w:ascii="Times New Roman" w:hAnsi="Times New Roman" w:cs="Times New Roman"/>
        </w:rPr>
        <w:t xml:space="preserve">the average </w:t>
      </w:r>
      <w:r w:rsidRPr="00ED5479">
        <w:rPr>
          <w:rFonts w:ascii="Times New Roman" w:hAnsi="Times New Roman" w:cs="Times New Roman"/>
        </w:rPr>
        <w:t>length of stay</w:t>
      </w:r>
      <w:r w:rsidR="005D0975" w:rsidRPr="00ED5479">
        <w:rPr>
          <w:rFonts w:ascii="Times New Roman" w:hAnsi="Times New Roman" w:cs="Times New Roman"/>
        </w:rPr>
        <w:t xml:space="preserve"> therein</w:t>
      </w:r>
      <w:r w:rsidRPr="00ED5479">
        <w:rPr>
          <w:rFonts w:ascii="Times New Roman" w:hAnsi="Times New Roman" w:cs="Times New Roman"/>
        </w:rPr>
        <w:t>;</w:t>
      </w:r>
    </w:p>
    <w:p w14:paraId="31F5814B" w14:textId="77777777"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Children in family-</w:t>
      </w:r>
      <w:r w:rsidR="005D0975" w:rsidRPr="00ED5479">
        <w:rPr>
          <w:rFonts w:ascii="Times New Roman" w:hAnsi="Times New Roman" w:cs="Times New Roman"/>
        </w:rPr>
        <w:t>based</w:t>
      </w:r>
      <w:r w:rsidRPr="00ED5479">
        <w:rPr>
          <w:rFonts w:ascii="Times New Roman" w:hAnsi="Times New Roman" w:cs="Times New Roman"/>
        </w:rPr>
        <w:t xml:space="preserve"> and community-based care;</w:t>
      </w:r>
    </w:p>
    <w:p w14:paraId="326DE9BF" w14:textId="77777777"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Children in alternative care institutions outside the State party;</w:t>
      </w:r>
    </w:p>
    <w:p w14:paraId="3DAD1383" w14:textId="77777777"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 xml:space="preserve">Children who have been placed in single isolation </w:t>
      </w:r>
      <w:r w:rsidR="005D0975" w:rsidRPr="00ED5479">
        <w:rPr>
          <w:rFonts w:ascii="Times New Roman" w:hAnsi="Times New Roman" w:cs="Times New Roman"/>
        </w:rPr>
        <w:t xml:space="preserve">rooms </w:t>
      </w:r>
      <w:r w:rsidRPr="00ED5479">
        <w:rPr>
          <w:rFonts w:ascii="Times New Roman" w:hAnsi="Times New Roman" w:cs="Times New Roman"/>
        </w:rPr>
        <w:t>in special care units;</w:t>
      </w:r>
    </w:p>
    <w:p w14:paraId="33D25B3D" w14:textId="77777777" w:rsidR="00A27B09" w:rsidRPr="00ED5479" w:rsidRDefault="00A27B09" w:rsidP="00C66491">
      <w:pPr>
        <w:pStyle w:val="ListParagraph"/>
        <w:numPr>
          <w:ilvl w:val="0"/>
          <w:numId w:val="6"/>
        </w:numPr>
        <w:spacing w:line="276" w:lineRule="auto"/>
        <w:ind w:left="426" w:hanging="426"/>
        <w:jc w:val="both"/>
        <w:rPr>
          <w:rFonts w:ascii="Times New Roman" w:hAnsi="Times New Roman" w:cs="Times New Roman"/>
        </w:rPr>
      </w:pPr>
      <w:r w:rsidRPr="00ED5479">
        <w:rPr>
          <w:rFonts w:ascii="Times New Roman" w:hAnsi="Times New Roman" w:cs="Times New Roman"/>
        </w:rPr>
        <w:t>Children adopted domestically and internationally</w:t>
      </w:r>
    </w:p>
    <w:p w14:paraId="2802F40D" w14:textId="77777777" w:rsidR="005D0975" w:rsidRPr="00FE2B22" w:rsidRDefault="005D0975" w:rsidP="00392747">
      <w:pPr>
        <w:jc w:val="both"/>
        <w:rPr>
          <w:rFonts w:ascii="Times New Roman" w:hAnsi="Times New Roman" w:cs="Times New Roman"/>
          <w:b/>
        </w:rPr>
      </w:pPr>
    </w:p>
    <w:p w14:paraId="178EB3F0" w14:textId="4822F35E" w:rsidR="004F1D85" w:rsidRPr="00026DDD" w:rsidRDefault="00ED5479" w:rsidP="004F1D85">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39</w:t>
      </w:r>
      <w:r w:rsidR="004F1D85" w:rsidRPr="00026DDD">
        <w:rPr>
          <w:rFonts w:ascii="Times New Roman" w:eastAsiaTheme="minorEastAsia" w:hAnsi="Times New Roman" w:cs="Times New Roman"/>
          <w:b/>
          <w:sz w:val="24"/>
          <w:szCs w:val="24"/>
        </w:rPr>
        <w:t xml:space="preserve"> of the list of issues </w:t>
      </w:r>
    </w:p>
    <w:p w14:paraId="423B0448" w14:textId="5899CB4A" w:rsidR="00392747" w:rsidRPr="005638F4" w:rsidRDefault="004F1D85" w:rsidP="004F1D85">
      <w:pPr>
        <w:jc w:val="both"/>
        <w:rPr>
          <w:rFonts w:ascii="Times New Roman" w:hAnsi="Times New Roman" w:cs="Times New Roman"/>
          <w:b/>
        </w:rPr>
      </w:pPr>
      <w:r w:rsidRPr="005638F4">
        <w:rPr>
          <w:rFonts w:ascii="Times New Roman" w:hAnsi="Times New Roman" w:cs="Times New Roman"/>
          <w:b/>
        </w:rPr>
        <w:t xml:space="preserve"> </w:t>
      </w:r>
      <w:r w:rsidR="002C431C" w:rsidRPr="005638F4">
        <w:rPr>
          <w:rFonts w:ascii="Times New Roman" w:hAnsi="Times New Roman" w:cs="Times New Roman"/>
          <w:b/>
        </w:rPr>
        <w:t>(a) Families and children receiving economic and other types of support services</w:t>
      </w:r>
    </w:p>
    <w:p w14:paraId="73ACA33A" w14:textId="02FDF5C5" w:rsidR="00390EE1" w:rsidRDefault="00390EE1" w:rsidP="00390EE1">
      <w:pPr>
        <w:pStyle w:val="Caption"/>
      </w:pPr>
      <w:bookmarkStart w:id="14" w:name="_Toc95479270"/>
      <w:r>
        <w:t xml:space="preserve">Table </w:t>
      </w:r>
      <w:r w:rsidR="001B456B">
        <w:fldChar w:fldCharType="begin"/>
      </w:r>
      <w:r w:rsidR="001B456B">
        <w:instrText xml:space="preserve"> SEQ Table \* ARABIC </w:instrText>
      </w:r>
      <w:r w:rsidR="001B456B">
        <w:fldChar w:fldCharType="separate"/>
      </w:r>
      <w:r w:rsidR="00CE35BB">
        <w:rPr>
          <w:noProof/>
        </w:rPr>
        <w:t>8</w:t>
      </w:r>
      <w:r w:rsidR="001B456B">
        <w:rPr>
          <w:noProof/>
        </w:rPr>
        <w:fldChar w:fldCharType="end"/>
      </w:r>
      <w:r w:rsidR="0094012E">
        <w:t xml:space="preserve">: </w:t>
      </w:r>
      <w:r w:rsidR="0094012E" w:rsidRPr="0094012E">
        <w:t>Number of child beneficiaries of Children Benefits by type, 2016-2020</w:t>
      </w:r>
      <w:bookmarkEnd w:id="14"/>
    </w:p>
    <w:tbl>
      <w:tblPr>
        <w:tblW w:w="8267" w:type="dxa"/>
        <w:tblInd w:w="284" w:type="dxa"/>
        <w:tblLook w:val="04A0" w:firstRow="1" w:lastRow="0" w:firstColumn="1" w:lastColumn="0" w:noHBand="0" w:noVBand="1"/>
      </w:tblPr>
      <w:tblGrid>
        <w:gridCol w:w="3305"/>
        <w:gridCol w:w="993"/>
        <w:gridCol w:w="992"/>
        <w:gridCol w:w="992"/>
        <w:gridCol w:w="992"/>
        <w:gridCol w:w="993"/>
      </w:tblGrid>
      <w:tr w:rsidR="00390EE1" w:rsidRPr="00FE2B22" w14:paraId="3EAC621A" w14:textId="77777777" w:rsidTr="00435EA4">
        <w:trPr>
          <w:trHeight w:val="220"/>
        </w:trPr>
        <w:tc>
          <w:tcPr>
            <w:tcW w:w="8267" w:type="dxa"/>
            <w:gridSpan w:val="6"/>
            <w:tcBorders>
              <w:top w:val="nil"/>
              <w:left w:val="nil"/>
              <w:bottom w:val="single" w:sz="8" w:space="0" w:color="auto"/>
              <w:right w:val="nil"/>
            </w:tcBorders>
            <w:shd w:val="clear" w:color="auto" w:fill="auto"/>
            <w:noWrap/>
            <w:hideMark/>
          </w:tcPr>
          <w:p w14:paraId="05AFA728" w14:textId="04E06AC7" w:rsidR="00390EE1" w:rsidRPr="005812FB" w:rsidRDefault="00390EE1" w:rsidP="004F06DD">
            <w:pPr>
              <w:spacing w:after="0" w:line="240" w:lineRule="auto"/>
              <w:jc w:val="right"/>
              <w:rPr>
                <w:rFonts w:ascii="Times New Roman" w:eastAsia="Times New Roman" w:hAnsi="Times New Roman" w:cs="Times New Roman"/>
                <w:i/>
                <w:iCs/>
                <w:sz w:val="18"/>
                <w:szCs w:val="16"/>
                <w:lang w:eastAsia="en-IE"/>
              </w:rPr>
            </w:pPr>
            <w:r w:rsidRPr="005812FB">
              <w:rPr>
                <w:rFonts w:ascii="Times New Roman" w:eastAsia="Times New Roman" w:hAnsi="Times New Roman" w:cs="Times New Roman"/>
                <w:i/>
                <w:iCs/>
                <w:sz w:val="18"/>
                <w:szCs w:val="16"/>
                <w:lang w:eastAsia="en-IE"/>
              </w:rPr>
              <w:t>Number</w:t>
            </w:r>
          </w:p>
        </w:tc>
      </w:tr>
      <w:tr w:rsidR="00390EE1" w:rsidRPr="00FE2B22" w14:paraId="1BB03FEB" w14:textId="77777777" w:rsidTr="00435EA4">
        <w:trPr>
          <w:trHeight w:val="220"/>
        </w:trPr>
        <w:tc>
          <w:tcPr>
            <w:tcW w:w="3305" w:type="dxa"/>
            <w:tcBorders>
              <w:top w:val="nil"/>
              <w:left w:val="nil"/>
              <w:bottom w:val="single" w:sz="8" w:space="0" w:color="auto"/>
              <w:right w:val="nil"/>
            </w:tcBorders>
            <w:shd w:val="clear" w:color="auto" w:fill="auto"/>
            <w:noWrap/>
            <w:hideMark/>
          </w:tcPr>
          <w:p w14:paraId="763C5E9A" w14:textId="77777777" w:rsidR="00390EE1" w:rsidRPr="005812FB" w:rsidRDefault="00390EE1" w:rsidP="004F06DD">
            <w:pPr>
              <w:spacing w:after="0" w:line="240" w:lineRule="auto"/>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Scheme</w:t>
            </w:r>
          </w:p>
        </w:tc>
        <w:tc>
          <w:tcPr>
            <w:tcW w:w="993" w:type="dxa"/>
            <w:tcBorders>
              <w:top w:val="nil"/>
              <w:left w:val="nil"/>
              <w:bottom w:val="single" w:sz="8" w:space="0" w:color="auto"/>
              <w:right w:val="nil"/>
            </w:tcBorders>
            <w:shd w:val="clear" w:color="auto" w:fill="auto"/>
            <w:noWrap/>
            <w:hideMark/>
          </w:tcPr>
          <w:p w14:paraId="591FEA80"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2016</w:t>
            </w:r>
          </w:p>
        </w:tc>
        <w:tc>
          <w:tcPr>
            <w:tcW w:w="992" w:type="dxa"/>
            <w:tcBorders>
              <w:top w:val="nil"/>
              <w:left w:val="nil"/>
              <w:bottom w:val="single" w:sz="8" w:space="0" w:color="auto"/>
              <w:right w:val="nil"/>
            </w:tcBorders>
            <w:shd w:val="clear" w:color="auto" w:fill="auto"/>
            <w:noWrap/>
            <w:hideMark/>
          </w:tcPr>
          <w:p w14:paraId="3874204B"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2017</w:t>
            </w:r>
          </w:p>
        </w:tc>
        <w:tc>
          <w:tcPr>
            <w:tcW w:w="992" w:type="dxa"/>
            <w:tcBorders>
              <w:top w:val="nil"/>
              <w:left w:val="nil"/>
              <w:bottom w:val="single" w:sz="8" w:space="0" w:color="auto"/>
              <w:right w:val="nil"/>
            </w:tcBorders>
            <w:shd w:val="clear" w:color="auto" w:fill="auto"/>
            <w:noWrap/>
            <w:hideMark/>
          </w:tcPr>
          <w:p w14:paraId="5A07B762"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2018</w:t>
            </w:r>
          </w:p>
        </w:tc>
        <w:tc>
          <w:tcPr>
            <w:tcW w:w="992" w:type="dxa"/>
            <w:tcBorders>
              <w:top w:val="nil"/>
              <w:left w:val="nil"/>
              <w:bottom w:val="single" w:sz="8" w:space="0" w:color="auto"/>
              <w:right w:val="nil"/>
            </w:tcBorders>
            <w:shd w:val="clear" w:color="auto" w:fill="auto"/>
            <w:noWrap/>
            <w:hideMark/>
          </w:tcPr>
          <w:p w14:paraId="75131825"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2019</w:t>
            </w:r>
          </w:p>
        </w:tc>
        <w:tc>
          <w:tcPr>
            <w:tcW w:w="993" w:type="dxa"/>
            <w:tcBorders>
              <w:top w:val="nil"/>
              <w:left w:val="nil"/>
              <w:bottom w:val="single" w:sz="8" w:space="0" w:color="auto"/>
              <w:right w:val="nil"/>
            </w:tcBorders>
          </w:tcPr>
          <w:p w14:paraId="789232B5"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2020</w:t>
            </w:r>
          </w:p>
        </w:tc>
      </w:tr>
      <w:tr w:rsidR="00390EE1" w:rsidRPr="00FE2B22" w14:paraId="088D3AE5" w14:textId="77777777" w:rsidTr="00435EA4">
        <w:trPr>
          <w:trHeight w:val="210"/>
        </w:trPr>
        <w:tc>
          <w:tcPr>
            <w:tcW w:w="3305" w:type="dxa"/>
            <w:tcBorders>
              <w:top w:val="nil"/>
              <w:left w:val="nil"/>
              <w:bottom w:val="nil"/>
              <w:right w:val="nil"/>
            </w:tcBorders>
            <w:shd w:val="clear" w:color="auto" w:fill="auto"/>
            <w:noWrap/>
            <w:hideMark/>
          </w:tcPr>
          <w:p w14:paraId="5390DF14"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Child Benefit</w:t>
            </w:r>
          </w:p>
        </w:tc>
        <w:tc>
          <w:tcPr>
            <w:tcW w:w="993" w:type="dxa"/>
            <w:tcBorders>
              <w:top w:val="nil"/>
              <w:left w:val="nil"/>
              <w:bottom w:val="nil"/>
              <w:right w:val="nil"/>
            </w:tcBorders>
            <w:shd w:val="clear" w:color="auto" w:fill="auto"/>
            <w:noWrap/>
            <w:hideMark/>
          </w:tcPr>
          <w:p w14:paraId="3FA9841B"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1,194,869</w:t>
            </w:r>
          </w:p>
        </w:tc>
        <w:tc>
          <w:tcPr>
            <w:tcW w:w="992" w:type="dxa"/>
            <w:tcBorders>
              <w:top w:val="nil"/>
              <w:left w:val="nil"/>
              <w:bottom w:val="nil"/>
              <w:right w:val="nil"/>
            </w:tcBorders>
            <w:shd w:val="clear" w:color="auto" w:fill="auto"/>
            <w:noWrap/>
            <w:hideMark/>
          </w:tcPr>
          <w:p w14:paraId="653DD78C"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1,197,866</w:t>
            </w:r>
          </w:p>
        </w:tc>
        <w:tc>
          <w:tcPr>
            <w:tcW w:w="992" w:type="dxa"/>
            <w:tcBorders>
              <w:top w:val="nil"/>
              <w:left w:val="nil"/>
              <w:bottom w:val="nil"/>
              <w:right w:val="nil"/>
            </w:tcBorders>
            <w:shd w:val="clear" w:color="auto" w:fill="auto"/>
            <w:noWrap/>
            <w:hideMark/>
          </w:tcPr>
          <w:p w14:paraId="10830A9A"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1,202,925</w:t>
            </w:r>
          </w:p>
        </w:tc>
        <w:tc>
          <w:tcPr>
            <w:tcW w:w="992" w:type="dxa"/>
            <w:tcBorders>
              <w:top w:val="nil"/>
              <w:left w:val="nil"/>
              <w:bottom w:val="nil"/>
              <w:right w:val="nil"/>
            </w:tcBorders>
            <w:shd w:val="clear" w:color="auto" w:fill="auto"/>
            <w:noWrap/>
            <w:hideMark/>
          </w:tcPr>
          <w:p w14:paraId="0E3A6946"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1,216,475</w:t>
            </w:r>
          </w:p>
        </w:tc>
        <w:tc>
          <w:tcPr>
            <w:tcW w:w="993" w:type="dxa"/>
            <w:tcBorders>
              <w:top w:val="nil"/>
              <w:left w:val="nil"/>
              <w:bottom w:val="nil"/>
              <w:right w:val="nil"/>
            </w:tcBorders>
          </w:tcPr>
          <w:p w14:paraId="71E5662A" w14:textId="596378B9"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1,206,848</w:t>
            </w:r>
          </w:p>
        </w:tc>
      </w:tr>
      <w:tr w:rsidR="00390EE1" w:rsidRPr="00FE2B22" w14:paraId="6D78C6DC" w14:textId="77777777" w:rsidTr="00435EA4">
        <w:trPr>
          <w:trHeight w:val="210"/>
        </w:trPr>
        <w:tc>
          <w:tcPr>
            <w:tcW w:w="3305" w:type="dxa"/>
            <w:tcBorders>
              <w:top w:val="nil"/>
              <w:left w:val="nil"/>
              <w:bottom w:val="nil"/>
              <w:right w:val="nil"/>
            </w:tcBorders>
            <w:shd w:val="clear" w:color="auto" w:fill="auto"/>
            <w:noWrap/>
            <w:hideMark/>
          </w:tcPr>
          <w:p w14:paraId="2D190A61"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Working Family Payment</w:t>
            </w:r>
          </w:p>
        </w:tc>
        <w:tc>
          <w:tcPr>
            <w:tcW w:w="993" w:type="dxa"/>
            <w:tcBorders>
              <w:top w:val="nil"/>
              <w:left w:val="nil"/>
              <w:bottom w:val="nil"/>
              <w:right w:val="nil"/>
            </w:tcBorders>
            <w:shd w:val="clear" w:color="auto" w:fill="auto"/>
            <w:noWrap/>
            <w:hideMark/>
          </w:tcPr>
          <w:p w14:paraId="5FBCC211"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127,408</w:t>
            </w:r>
          </w:p>
        </w:tc>
        <w:tc>
          <w:tcPr>
            <w:tcW w:w="992" w:type="dxa"/>
            <w:tcBorders>
              <w:top w:val="nil"/>
              <w:left w:val="nil"/>
              <w:bottom w:val="nil"/>
              <w:right w:val="nil"/>
            </w:tcBorders>
            <w:shd w:val="clear" w:color="auto" w:fill="auto"/>
            <w:noWrap/>
            <w:hideMark/>
          </w:tcPr>
          <w:p w14:paraId="676DE3AF"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129,274</w:t>
            </w:r>
          </w:p>
        </w:tc>
        <w:tc>
          <w:tcPr>
            <w:tcW w:w="992" w:type="dxa"/>
            <w:tcBorders>
              <w:top w:val="nil"/>
              <w:left w:val="nil"/>
              <w:bottom w:val="nil"/>
              <w:right w:val="nil"/>
            </w:tcBorders>
            <w:shd w:val="clear" w:color="auto" w:fill="auto"/>
            <w:noWrap/>
            <w:hideMark/>
          </w:tcPr>
          <w:p w14:paraId="7DC4A4C9"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122,056</w:t>
            </w:r>
          </w:p>
        </w:tc>
        <w:tc>
          <w:tcPr>
            <w:tcW w:w="992" w:type="dxa"/>
            <w:tcBorders>
              <w:top w:val="nil"/>
              <w:left w:val="nil"/>
              <w:bottom w:val="nil"/>
              <w:right w:val="nil"/>
            </w:tcBorders>
            <w:shd w:val="clear" w:color="auto" w:fill="auto"/>
            <w:noWrap/>
            <w:hideMark/>
          </w:tcPr>
          <w:p w14:paraId="7BF2A8A7"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119,471</w:t>
            </w:r>
          </w:p>
        </w:tc>
        <w:tc>
          <w:tcPr>
            <w:tcW w:w="993" w:type="dxa"/>
            <w:tcBorders>
              <w:top w:val="nil"/>
              <w:left w:val="nil"/>
              <w:bottom w:val="nil"/>
              <w:right w:val="nil"/>
            </w:tcBorders>
          </w:tcPr>
          <w:p w14:paraId="273D15C4" w14:textId="4D537C84"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108,503</w:t>
            </w:r>
          </w:p>
        </w:tc>
      </w:tr>
      <w:tr w:rsidR="00390EE1" w:rsidRPr="00FE2B22" w14:paraId="7B1BE167" w14:textId="77777777" w:rsidTr="00435EA4">
        <w:trPr>
          <w:trHeight w:val="220"/>
        </w:trPr>
        <w:tc>
          <w:tcPr>
            <w:tcW w:w="3305" w:type="dxa"/>
            <w:tcBorders>
              <w:top w:val="nil"/>
              <w:left w:val="nil"/>
              <w:bottom w:val="nil"/>
              <w:right w:val="nil"/>
            </w:tcBorders>
            <w:shd w:val="clear" w:color="auto" w:fill="auto"/>
            <w:noWrap/>
            <w:hideMark/>
          </w:tcPr>
          <w:p w14:paraId="4D71CAC6" w14:textId="7C7D3E43"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Back to Work Family Dividend</w:t>
            </w:r>
          </w:p>
        </w:tc>
        <w:tc>
          <w:tcPr>
            <w:tcW w:w="993" w:type="dxa"/>
            <w:tcBorders>
              <w:top w:val="nil"/>
              <w:left w:val="nil"/>
              <w:bottom w:val="nil"/>
              <w:right w:val="nil"/>
            </w:tcBorders>
            <w:shd w:val="clear" w:color="auto" w:fill="auto"/>
            <w:noWrap/>
            <w:hideMark/>
          </w:tcPr>
          <w:p w14:paraId="52A8A1A6" w14:textId="22874E00"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w:t>
            </w:r>
            <w:r w:rsidR="003B2B17">
              <w:rPr>
                <w:rFonts w:ascii="Times New Roman" w:eastAsia="Times New Roman" w:hAnsi="Times New Roman" w:cs="Times New Roman"/>
                <w:sz w:val="18"/>
                <w:szCs w:val="16"/>
                <w:lang w:eastAsia="en-IE"/>
              </w:rPr>
              <w:t>*</w:t>
            </w:r>
          </w:p>
        </w:tc>
        <w:tc>
          <w:tcPr>
            <w:tcW w:w="992" w:type="dxa"/>
            <w:tcBorders>
              <w:top w:val="nil"/>
              <w:left w:val="nil"/>
              <w:bottom w:val="nil"/>
              <w:right w:val="nil"/>
            </w:tcBorders>
            <w:shd w:val="clear" w:color="auto" w:fill="auto"/>
            <w:noWrap/>
            <w:hideMark/>
          </w:tcPr>
          <w:p w14:paraId="2A4E3400" w14:textId="14E94CDE"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w:t>
            </w:r>
            <w:r w:rsidR="003B2B17">
              <w:rPr>
                <w:rFonts w:ascii="Times New Roman" w:eastAsia="Times New Roman" w:hAnsi="Times New Roman" w:cs="Times New Roman"/>
                <w:sz w:val="18"/>
                <w:szCs w:val="16"/>
                <w:lang w:eastAsia="en-IE"/>
              </w:rPr>
              <w:t>*</w:t>
            </w:r>
          </w:p>
        </w:tc>
        <w:tc>
          <w:tcPr>
            <w:tcW w:w="992" w:type="dxa"/>
            <w:tcBorders>
              <w:top w:val="nil"/>
              <w:left w:val="nil"/>
              <w:bottom w:val="nil"/>
              <w:right w:val="nil"/>
            </w:tcBorders>
            <w:shd w:val="clear" w:color="auto" w:fill="auto"/>
            <w:noWrap/>
            <w:hideMark/>
          </w:tcPr>
          <w:p w14:paraId="152D9D8C"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14,694</w:t>
            </w:r>
          </w:p>
        </w:tc>
        <w:tc>
          <w:tcPr>
            <w:tcW w:w="992" w:type="dxa"/>
            <w:tcBorders>
              <w:top w:val="nil"/>
              <w:left w:val="nil"/>
              <w:bottom w:val="nil"/>
              <w:right w:val="nil"/>
            </w:tcBorders>
            <w:shd w:val="clear" w:color="auto" w:fill="auto"/>
            <w:noWrap/>
            <w:hideMark/>
          </w:tcPr>
          <w:p w14:paraId="1201CA85"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11,048</w:t>
            </w:r>
          </w:p>
        </w:tc>
        <w:tc>
          <w:tcPr>
            <w:tcW w:w="993" w:type="dxa"/>
            <w:tcBorders>
              <w:top w:val="nil"/>
              <w:left w:val="nil"/>
              <w:bottom w:val="nil"/>
              <w:right w:val="nil"/>
            </w:tcBorders>
          </w:tcPr>
          <w:p w14:paraId="69C30ECE" w14:textId="4E6FC2C0"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6,842</w:t>
            </w:r>
          </w:p>
        </w:tc>
      </w:tr>
      <w:tr w:rsidR="00390EE1" w:rsidRPr="00FE2B22" w14:paraId="312D6397" w14:textId="77777777" w:rsidTr="00435EA4">
        <w:trPr>
          <w:trHeight w:val="210"/>
        </w:trPr>
        <w:tc>
          <w:tcPr>
            <w:tcW w:w="3305" w:type="dxa"/>
            <w:tcBorders>
              <w:top w:val="nil"/>
              <w:left w:val="nil"/>
              <w:bottom w:val="nil"/>
              <w:right w:val="nil"/>
            </w:tcBorders>
            <w:shd w:val="clear" w:color="auto" w:fill="auto"/>
            <w:noWrap/>
            <w:hideMark/>
          </w:tcPr>
          <w:p w14:paraId="77A3342F"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Guardian's Payment (non-contributory)</w:t>
            </w:r>
          </w:p>
        </w:tc>
        <w:tc>
          <w:tcPr>
            <w:tcW w:w="993" w:type="dxa"/>
            <w:tcBorders>
              <w:top w:val="nil"/>
              <w:left w:val="nil"/>
              <w:bottom w:val="nil"/>
              <w:right w:val="nil"/>
            </w:tcBorders>
            <w:shd w:val="clear" w:color="auto" w:fill="auto"/>
            <w:noWrap/>
            <w:hideMark/>
          </w:tcPr>
          <w:p w14:paraId="244CBFBF"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659</w:t>
            </w:r>
          </w:p>
        </w:tc>
        <w:tc>
          <w:tcPr>
            <w:tcW w:w="992" w:type="dxa"/>
            <w:tcBorders>
              <w:top w:val="nil"/>
              <w:left w:val="nil"/>
              <w:bottom w:val="nil"/>
              <w:right w:val="nil"/>
            </w:tcBorders>
            <w:shd w:val="clear" w:color="auto" w:fill="auto"/>
            <w:noWrap/>
            <w:hideMark/>
          </w:tcPr>
          <w:p w14:paraId="2F64D70F"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674</w:t>
            </w:r>
          </w:p>
        </w:tc>
        <w:tc>
          <w:tcPr>
            <w:tcW w:w="992" w:type="dxa"/>
            <w:tcBorders>
              <w:top w:val="nil"/>
              <w:left w:val="nil"/>
              <w:bottom w:val="nil"/>
              <w:right w:val="nil"/>
            </w:tcBorders>
            <w:shd w:val="clear" w:color="auto" w:fill="auto"/>
            <w:noWrap/>
            <w:hideMark/>
          </w:tcPr>
          <w:p w14:paraId="4A9B17AA"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727</w:t>
            </w:r>
          </w:p>
        </w:tc>
        <w:tc>
          <w:tcPr>
            <w:tcW w:w="992" w:type="dxa"/>
            <w:tcBorders>
              <w:top w:val="nil"/>
              <w:left w:val="nil"/>
              <w:bottom w:val="nil"/>
              <w:right w:val="nil"/>
            </w:tcBorders>
            <w:shd w:val="clear" w:color="auto" w:fill="auto"/>
            <w:noWrap/>
            <w:hideMark/>
          </w:tcPr>
          <w:p w14:paraId="3AE7BDF5"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717</w:t>
            </w:r>
          </w:p>
        </w:tc>
        <w:tc>
          <w:tcPr>
            <w:tcW w:w="993" w:type="dxa"/>
            <w:tcBorders>
              <w:top w:val="nil"/>
              <w:left w:val="nil"/>
              <w:bottom w:val="nil"/>
              <w:right w:val="nil"/>
            </w:tcBorders>
          </w:tcPr>
          <w:p w14:paraId="676F3ABD" w14:textId="2272E2E1"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734</w:t>
            </w:r>
          </w:p>
        </w:tc>
      </w:tr>
      <w:tr w:rsidR="00390EE1" w:rsidRPr="00FE2B22" w14:paraId="5E5B68D9" w14:textId="77777777" w:rsidTr="00435EA4">
        <w:trPr>
          <w:trHeight w:val="210"/>
        </w:trPr>
        <w:tc>
          <w:tcPr>
            <w:tcW w:w="3305" w:type="dxa"/>
            <w:tcBorders>
              <w:top w:val="nil"/>
              <w:left w:val="nil"/>
              <w:bottom w:val="nil"/>
              <w:right w:val="nil"/>
            </w:tcBorders>
            <w:shd w:val="clear" w:color="auto" w:fill="auto"/>
            <w:noWrap/>
            <w:hideMark/>
          </w:tcPr>
          <w:p w14:paraId="35526628"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Guardian's Payment (contributory)</w:t>
            </w:r>
          </w:p>
        </w:tc>
        <w:tc>
          <w:tcPr>
            <w:tcW w:w="993" w:type="dxa"/>
            <w:tcBorders>
              <w:top w:val="nil"/>
              <w:left w:val="nil"/>
              <w:bottom w:val="nil"/>
              <w:right w:val="nil"/>
            </w:tcBorders>
            <w:shd w:val="clear" w:color="auto" w:fill="auto"/>
            <w:noWrap/>
            <w:hideMark/>
          </w:tcPr>
          <w:p w14:paraId="08F28879"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1,312</w:t>
            </w:r>
          </w:p>
        </w:tc>
        <w:tc>
          <w:tcPr>
            <w:tcW w:w="992" w:type="dxa"/>
            <w:tcBorders>
              <w:top w:val="nil"/>
              <w:left w:val="nil"/>
              <w:bottom w:val="nil"/>
              <w:right w:val="nil"/>
            </w:tcBorders>
            <w:shd w:val="clear" w:color="auto" w:fill="auto"/>
            <w:noWrap/>
            <w:hideMark/>
          </w:tcPr>
          <w:p w14:paraId="5B6A44D9"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1,297</w:t>
            </w:r>
          </w:p>
        </w:tc>
        <w:tc>
          <w:tcPr>
            <w:tcW w:w="992" w:type="dxa"/>
            <w:tcBorders>
              <w:top w:val="nil"/>
              <w:left w:val="nil"/>
              <w:bottom w:val="nil"/>
              <w:right w:val="nil"/>
            </w:tcBorders>
            <w:shd w:val="clear" w:color="auto" w:fill="auto"/>
            <w:noWrap/>
            <w:hideMark/>
          </w:tcPr>
          <w:p w14:paraId="16E03032"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1,413</w:t>
            </w:r>
          </w:p>
        </w:tc>
        <w:tc>
          <w:tcPr>
            <w:tcW w:w="992" w:type="dxa"/>
            <w:tcBorders>
              <w:top w:val="nil"/>
              <w:left w:val="nil"/>
              <w:bottom w:val="nil"/>
              <w:right w:val="nil"/>
            </w:tcBorders>
            <w:shd w:val="clear" w:color="auto" w:fill="auto"/>
            <w:noWrap/>
            <w:hideMark/>
          </w:tcPr>
          <w:p w14:paraId="31A5AF34" w14:textId="77777777"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1,456</w:t>
            </w:r>
          </w:p>
        </w:tc>
        <w:tc>
          <w:tcPr>
            <w:tcW w:w="993" w:type="dxa"/>
            <w:tcBorders>
              <w:top w:val="nil"/>
              <w:left w:val="nil"/>
              <w:bottom w:val="nil"/>
              <w:right w:val="nil"/>
            </w:tcBorders>
          </w:tcPr>
          <w:p w14:paraId="3C3F2AD8" w14:textId="1F36B4B5" w:rsidR="00390EE1" w:rsidRPr="005812FB" w:rsidRDefault="00390EE1"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1,472</w:t>
            </w:r>
          </w:p>
        </w:tc>
      </w:tr>
      <w:tr w:rsidR="00390EE1" w:rsidRPr="00FE2B22" w14:paraId="5EAF3136" w14:textId="77777777" w:rsidTr="00435EA4">
        <w:trPr>
          <w:trHeight w:val="220"/>
        </w:trPr>
        <w:tc>
          <w:tcPr>
            <w:tcW w:w="3305" w:type="dxa"/>
            <w:tcBorders>
              <w:top w:val="nil"/>
              <w:left w:val="nil"/>
              <w:bottom w:val="single" w:sz="8" w:space="0" w:color="auto"/>
              <w:right w:val="nil"/>
            </w:tcBorders>
            <w:shd w:val="clear" w:color="auto" w:fill="auto"/>
            <w:noWrap/>
            <w:hideMark/>
          </w:tcPr>
          <w:p w14:paraId="73D23880"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 </w:t>
            </w:r>
          </w:p>
        </w:tc>
        <w:tc>
          <w:tcPr>
            <w:tcW w:w="993" w:type="dxa"/>
            <w:tcBorders>
              <w:top w:val="nil"/>
              <w:left w:val="nil"/>
              <w:bottom w:val="single" w:sz="8" w:space="0" w:color="auto"/>
              <w:right w:val="nil"/>
            </w:tcBorders>
            <w:shd w:val="clear" w:color="auto" w:fill="auto"/>
            <w:noWrap/>
            <w:hideMark/>
          </w:tcPr>
          <w:p w14:paraId="282C57E6"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 </w:t>
            </w:r>
          </w:p>
        </w:tc>
        <w:tc>
          <w:tcPr>
            <w:tcW w:w="992" w:type="dxa"/>
            <w:tcBorders>
              <w:top w:val="nil"/>
              <w:left w:val="nil"/>
              <w:bottom w:val="single" w:sz="8" w:space="0" w:color="auto"/>
              <w:right w:val="nil"/>
            </w:tcBorders>
            <w:shd w:val="clear" w:color="auto" w:fill="auto"/>
            <w:noWrap/>
            <w:hideMark/>
          </w:tcPr>
          <w:p w14:paraId="4834ED38"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 </w:t>
            </w:r>
          </w:p>
        </w:tc>
        <w:tc>
          <w:tcPr>
            <w:tcW w:w="992" w:type="dxa"/>
            <w:tcBorders>
              <w:top w:val="nil"/>
              <w:left w:val="nil"/>
              <w:bottom w:val="single" w:sz="8" w:space="0" w:color="auto"/>
              <w:right w:val="nil"/>
            </w:tcBorders>
            <w:shd w:val="clear" w:color="auto" w:fill="auto"/>
            <w:noWrap/>
            <w:hideMark/>
          </w:tcPr>
          <w:p w14:paraId="317D4EF1"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 </w:t>
            </w:r>
          </w:p>
        </w:tc>
        <w:tc>
          <w:tcPr>
            <w:tcW w:w="992" w:type="dxa"/>
            <w:tcBorders>
              <w:top w:val="nil"/>
              <w:left w:val="nil"/>
              <w:bottom w:val="single" w:sz="8" w:space="0" w:color="auto"/>
              <w:right w:val="nil"/>
            </w:tcBorders>
            <w:shd w:val="clear" w:color="auto" w:fill="auto"/>
            <w:noWrap/>
            <w:hideMark/>
          </w:tcPr>
          <w:p w14:paraId="2F4A45F9"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 </w:t>
            </w:r>
          </w:p>
        </w:tc>
        <w:tc>
          <w:tcPr>
            <w:tcW w:w="993" w:type="dxa"/>
            <w:tcBorders>
              <w:top w:val="nil"/>
              <w:left w:val="nil"/>
              <w:bottom w:val="single" w:sz="8" w:space="0" w:color="auto"/>
              <w:right w:val="nil"/>
            </w:tcBorders>
          </w:tcPr>
          <w:p w14:paraId="4F6B33CD" w14:textId="77777777" w:rsidR="00390EE1" w:rsidRPr="005812FB" w:rsidRDefault="00390EE1" w:rsidP="004F06DD">
            <w:pPr>
              <w:spacing w:after="0" w:line="240" w:lineRule="auto"/>
              <w:rPr>
                <w:rFonts w:ascii="Times New Roman" w:eastAsia="Times New Roman" w:hAnsi="Times New Roman" w:cs="Times New Roman"/>
                <w:sz w:val="18"/>
                <w:szCs w:val="16"/>
                <w:lang w:eastAsia="en-IE"/>
              </w:rPr>
            </w:pPr>
          </w:p>
        </w:tc>
      </w:tr>
      <w:tr w:rsidR="00390EE1" w:rsidRPr="00FE2B22" w14:paraId="02F9CF88" w14:textId="77777777" w:rsidTr="00435EA4">
        <w:trPr>
          <w:trHeight w:val="220"/>
        </w:trPr>
        <w:tc>
          <w:tcPr>
            <w:tcW w:w="3305" w:type="dxa"/>
            <w:tcBorders>
              <w:top w:val="nil"/>
              <w:left w:val="nil"/>
              <w:bottom w:val="single" w:sz="8" w:space="0" w:color="auto"/>
              <w:right w:val="nil"/>
            </w:tcBorders>
            <w:shd w:val="clear" w:color="auto" w:fill="auto"/>
            <w:noWrap/>
            <w:hideMark/>
          </w:tcPr>
          <w:p w14:paraId="01FFDA7C" w14:textId="77777777" w:rsidR="00390EE1" w:rsidRPr="005812FB" w:rsidRDefault="00390EE1" w:rsidP="004F06DD">
            <w:pPr>
              <w:spacing w:after="0" w:line="240" w:lineRule="auto"/>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Total child beneficiaries</w:t>
            </w:r>
          </w:p>
        </w:tc>
        <w:tc>
          <w:tcPr>
            <w:tcW w:w="993" w:type="dxa"/>
            <w:tcBorders>
              <w:top w:val="nil"/>
              <w:left w:val="nil"/>
              <w:bottom w:val="single" w:sz="8" w:space="0" w:color="auto"/>
              <w:right w:val="nil"/>
            </w:tcBorders>
            <w:shd w:val="clear" w:color="auto" w:fill="auto"/>
            <w:noWrap/>
            <w:hideMark/>
          </w:tcPr>
          <w:p w14:paraId="34672AD9"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1,324,248</w:t>
            </w:r>
          </w:p>
        </w:tc>
        <w:tc>
          <w:tcPr>
            <w:tcW w:w="992" w:type="dxa"/>
            <w:tcBorders>
              <w:top w:val="nil"/>
              <w:left w:val="nil"/>
              <w:bottom w:val="single" w:sz="8" w:space="0" w:color="auto"/>
              <w:right w:val="nil"/>
            </w:tcBorders>
            <w:shd w:val="clear" w:color="auto" w:fill="auto"/>
            <w:noWrap/>
            <w:hideMark/>
          </w:tcPr>
          <w:p w14:paraId="74E39EB8"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1,329,111</w:t>
            </w:r>
          </w:p>
        </w:tc>
        <w:tc>
          <w:tcPr>
            <w:tcW w:w="992" w:type="dxa"/>
            <w:tcBorders>
              <w:top w:val="nil"/>
              <w:left w:val="nil"/>
              <w:bottom w:val="single" w:sz="8" w:space="0" w:color="auto"/>
              <w:right w:val="nil"/>
            </w:tcBorders>
            <w:shd w:val="clear" w:color="auto" w:fill="auto"/>
            <w:noWrap/>
            <w:hideMark/>
          </w:tcPr>
          <w:p w14:paraId="5B4CFB84"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1,341,815</w:t>
            </w:r>
          </w:p>
        </w:tc>
        <w:tc>
          <w:tcPr>
            <w:tcW w:w="992" w:type="dxa"/>
            <w:tcBorders>
              <w:top w:val="nil"/>
              <w:left w:val="nil"/>
              <w:bottom w:val="single" w:sz="8" w:space="0" w:color="auto"/>
              <w:right w:val="nil"/>
            </w:tcBorders>
            <w:shd w:val="clear" w:color="auto" w:fill="auto"/>
            <w:noWrap/>
            <w:hideMark/>
          </w:tcPr>
          <w:p w14:paraId="3359EEC4" w14:textId="77777777"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1,349,167</w:t>
            </w:r>
          </w:p>
        </w:tc>
        <w:tc>
          <w:tcPr>
            <w:tcW w:w="993" w:type="dxa"/>
            <w:tcBorders>
              <w:top w:val="nil"/>
              <w:left w:val="nil"/>
              <w:bottom w:val="single" w:sz="8" w:space="0" w:color="auto"/>
              <w:right w:val="nil"/>
            </w:tcBorders>
          </w:tcPr>
          <w:p w14:paraId="1C2999B1" w14:textId="4091C0FB" w:rsidR="00390EE1" w:rsidRPr="005812FB" w:rsidRDefault="00390EE1"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1,324,399</w:t>
            </w:r>
          </w:p>
        </w:tc>
      </w:tr>
      <w:tr w:rsidR="00390EE1" w:rsidRPr="00FE2B22" w14:paraId="7199F684" w14:textId="77777777" w:rsidTr="00435EA4">
        <w:trPr>
          <w:trHeight w:val="369"/>
        </w:trPr>
        <w:tc>
          <w:tcPr>
            <w:tcW w:w="8267" w:type="dxa"/>
            <w:gridSpan w:val="6"/>
            <w:tcBorders>
              <w:top w:val="nil"/>
              <w:left w:val="nil"/>
              <w:bottom w:val="nil"/>
              <w:right w:val="nil"/>
            </w:tcBorders>
            <w:shd w:val="clear" w:color="auto" w:fill="auto"/>
            <w:noWrap/>
            <w:vAlign w:val="bottom"/>
            <w:hideMark/>
          </w:tcPr>
          <w:p w14:paraId="5D66FD11" w14:textId="77777777" w:rsidR="00390EE1" w:rsidRDefault="00390EE1" w:rsidP="005812FB">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Department of Social Protection, Annual Statistical Report (</w:t>
            </w:r>
            <w:r>
              <w:rPr>
                <w:rFonts w:ascii="Times New Roman" w:eastAsia="Times New Roman" w:hAnsi="Times New Roman" w:cs="Times New Roman"/>
                <w:i/>
                <w:iCs/>
                <w:sz w:val="16"/>
                <w:szCs w:val="16"/>
                <w:lang w:eastAsia="en-IE"/>
              </w:rPr>
              <w:t>2016-2020</w:t>
            </w:r>
            <w:r w:rsidRPr="00E24FD2">
              <w:rPr>
                <w:rFonts w:ascii="Times New Roman" w:eastAsia="Times New Roman" w:hAnsi="Times New Roman" w:cs="Times New Roman"/>
                <w:i/>
                <w:iCs/>
                <w:sz w:val="16"/>
                <w:szCs w:val="16"/>
                <w:lang w:eastAsia="en-IE"/>
              </w:rPr>
              <w:t>)</w:t>
            </w:r>
          </w:p>
          <w:p w14:paraId="11D9F508" w14:textId="4D944327" w:rsidR="00793D46" w:rsidRPr="00E24FD2" w:rsidRDefault="00793D46" w:rsidP="003B2B17">
            <w:pPr>
              <w:spacing w:after="0" w:line="240" w:lineRule="auto"/>
              <w:jc w:val="right"/>
              <w:rPr>
                <w:rFonts w:ascii="Times New Roman" w:eastAsia="Times New Roman" w:hAnsi="Times New Roman" w:cs="Times New Roman"/>
                <w:i/>
                <w:iCs/>
                <w:sz w:val="16"/>
                <w:szCs w:val="16"/>
                <w:highlight w:val="yellow"/>
                <w:lang w:eastAsia="en-IE"/>
              </w:rPr>
            </w:pPr>
            <w:r>
              <w:rPr>
                <w:rFonts w:ascii="Times New Roman" w:eastAsia="Times New Roman" w:hAnsi="Times New Roman" w:cs="Times New Roman"/>
                <w:i/>
                <w:iCs/>
                <w:sz w:val="16"/>
                <w:szCs w:val="16"/>
                <w:lang w:eastAsia="en-IE"/>
              </w:rPr>
              <w:t>*</w:t>
            </w:r>
            <w:r w:rsidR="003B2B17">
              <w:rPr>
                <w:rFonts w:ascii="Times New Roman" w:eastAsia="Times New Roman" w:hAnsi="Times New Roman" w:cs="Times New Roman"/>
                <w:i/>
                <w:iCs/>
                <w:sz w:val="16"/>
                <w:szCs w:val="16"/>
                <w:lang w:eastAsia="en-IE"/>
              </w:rPr>
              <w:t>Figures not available</w:t>
            </w:r>
          </w:p>
        </w:tc>
      </w:tr>
    </w:tbl>
    <w:p w14:paraId="3A931226" w14:textId="77777777" w:rsidR="002C431C" w:rsidRPr="00FE2B22" w:rsidRDefault="002C431C" w:rsidP="00392747">
      <w:pPr>
        <w:jc w:val="both"/>
        <w:rPr>
          <w:rFonts w:ascii="Times New Roman" w:hAnsi="Times New Roman" w:cs="Times New Roman"/>
        </w:rPr>
      </w:pPr>
    </w:p>
    <w:p w14:paraId="1F2E6FBA" w14:textId="3AED7BD6" w:rsidR="00390EE1" w:rsidRDefault="00390EE1" w:rsidP="00390EE1">
      <w:pPr>
        <w:pStyle w:val="Caption"/>
      </w:pPr>
      <w:bookmarkStart w:id="15" w:name="_Toc95479271"/>
      <w:r>
        <w:t xml:space="preserve">Table </w:t>
      </w:r>
      <w:r w:rsidR="001B456B">
        <w:fldChar w:fldCharType="begin"/>
      </w:r>
      <w:r w:rsidR="001B456B">
        <w:instrText xml:space="preserve"> SEQ Table \* ARABIC </w:instrText>
      </w:r>
      <w:r w:rsidR="001B456B">
        <w:fldChar w:fldCharType="separate"/>
      </w:r>
      <w:r w:rsidR="00CE35BB">
        <w:rPr>
          <w:noProof/>
        </w:rPr>
        <w:t>9</w:t>
      </w:r>
      <w:r w:rsidR="001B456B">
        <w:rPr>
          <w:noProof/>
        </w:rPr>
        <w:fldChar w:fldCharType="end"/>
      </w:r>
      <w:r w:rsidR="0094012E">
        <w:t xml:space="preserve">: </w:t>
      </w:r>
      <w:r w:rsidR="0094012E" w:rsidRPr="0094012E">
        <w:t>Young persons aged under 20 on the live register by sex, 2016-2020</w:t>
      </w:r>
      <w:bookmarkEnd w:id="15"/>
    </w:p>
    <w:tbl>
      <w:tblPr>
        <w:tblW w:w="8227" w:type="dxa"/>
        <w:tblInd w:w="284" w:type="dxa"/>
        <w:tblLook w:val="04A0" w:firstRow="1" w:lastRow="0" w:firstColumn="1" w:lastColumn="0" w:noHBand="0" w:noVBand="1"/>
      </w:tblPr>
      <w:tblGrid>
        <w:gridCol w:w="2135"/>
        <w:gridCol w:w="1218"/>
        <w:gridCol w:w="1218"/>
        <w:gridCol w:w="1218"/>
        <w:gridCol w:w="1218"/>
        <w:gridCol w:w="1220"/>
      </w:tblGrid>
      <w:tr w:rsidR="004F06DD" w:rsidRPr="006E1BCE" w14:paraId="560FEDD5" w14:textId="77777777" w:rsidTr="00435EA4">
        <w:trPr>
          <w:trHeight w:val="250"/>
        </w:trPr>
        <w:tc>
          <w:tcPr>
            <w:tcW w:w="8227" w:type="dxa"/>
            <w:gridSpan w:val="6"/>
            <w:tcBorders>
              <w:top w:val="nil"/>
              <w:left w:val="nil"/>
              <w:bottom w:val="single" w:sz="8" w:space="0" w:color="auto"/>
              <w:right w:val="nil"/>
            </w:tcBorders>
            <w:shd w:val="clear" w:color="auto" w:fill="auto"/>
            <w:noWrap/>
            <w:vAlign w:val="bottom"/>
            <w:hideMark/>
          </w:tcPr>
          <w:p w14:paraId="533C943E" w14:textId="77777777" w:rsidR="004F06DD" w:rsidRPr="005812FB" w:rsidRDefault="004F06DD" w:rsidP="004F06DD">
            <w:pPr>
              <w:spacing w:after="0" w:line="240" w:lineRule="auto"/>
              <w:jc w:val="right"/>
              <w:rPr>
                <w:rFonts w:ascii="Times New Roman" w:eastAsia="Times New Roman" w:hAnsi="Times New Roman" w:cs="Times New Roman"/>
                <w:i/>
                <w:iCs/>
                <w:sz w:val="18"/>
                <w:szCs w:val="16"/>
                <w:lang w:eastAsia="en-IE"/>
              </w:rPr>
            </w:pPr>
            <w:r w:rsidRPr="005812FB">
              <w:rPr>
                <w:rFonts w:ascii="Times New Roman" w:eastAsia="Times New Roman" w:hAnsi="Times New Roman" w:cs="Times New Roman"/>
                <w:i/>
                <w:iCs/>
                <w:sz w:val="18"/>
                <w:szCs w:val="16"/>
                <w:lang w:eastAsia="en-IE"/>
              </w:rPr>
              <w:t>No. of persons</w:t>
            </w:r>
          </w:p>
        </w:tc>
      </w:tr>
      <w:tr w:rsidR="004F06DD" w:rsidRPr="006E1BCE" w14:paraId="4CEB3F6C" w14:textId="77777777" w:rsidTr="00435EA4">
        <w:trPr>
          <w:trHeight w:val="250"/>
        </w:trPr>
        <w:tc>
          <w:tcPr>
            <w:tcW w:w="2135" w:type="dxa"/>
            <w:tcBorders>
              <w:top w:val="nil"/>
              <w:left w:val="nil"/>
              <w:bottom w:val="single" w:sz="8" w:space="0" w:color="auto"/>
              <w:right w:val="nil"/>
            </w:tcBorders>
            <w:shd w:val="clear" w:color="auto" w:fill="auto"/>
            <w:noWrap/>
            <w:vAlign w:val="bottom"/>
            <w:hideMark/>
          </w:tcPr>
          <w:p w14:paraId="3C23E004" w14:textId="77777777" w:rsidR="004F06DD" w:rsidRPr="005812FB" w:rsidRDefault="004F06DD" w:rsidP="004F06DD">
            <w:pPr>
              <w:spacing w:after="0" w:line="240" w:lineRule="auto"/>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 </w:t>
            </w:r>
          </w:p>
        </w:tc>
        <w:tc>
          <w:tcPr>
            <w:tcW w:w="1218" w:type="dxa"/>
            <w:tcBorders>
              <w:top w:val="nil"/>
              <w:left w:val="nil"/>
              <w:bottom w:val="single" w:sz="8" w:space="0" w:color="auto"/>
              <w:right w:val="nil"/>
            </w:tcBorders>
            <w:shd w:val="clear" w:color="auto" w:fill="auto"/>
            <w:noWrap/>
            <w:vAlign w:val="center"/>
            <w:hideMark/>
          </w:tcPr>
          <w:p w14:paraId="4755D8E9"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2016</w:t>
            </w:r>
          </w:p>
        </w:tc>
        <w:tc>
          <w:tcPr>
            <w:tcW w:w="1218" w:type="dxa"/>
            <w:tcBorders>
              <w:top w:val="nil"/>
              <w:left w:val="nil"/>
              <w:bottom w:val="single" w:sz="8" w:space="0" w:color="auto"/>
              <w:right w:val="nil"/>
            </w:tcBorders>
            <w:shd w:val="clear" w:color="auto" w:fill="auto"/>
            <w:noWrap/>
            <w:vAlign w:val="center"/>
            <w:hideMark/>
          </w:tcPr>
          <w:p w14:paraId="436F4C38"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2017</w:t>
            </w:r>
          </w:p>
        </w:tc>
        <w:tc>
          <w:tcPr>
            <w:tcW w:w="1218" w:type="dxa"/>
            <w:tcBorders>
              <w:top w:val="nil"/>
              <w:left w:val="nil"/>
              <w:bottom w:val="single" w:sz="8" w:space="0" w:color="auto"/>
              <w:right w:val="nil"/>
            </w:tcBorders>
            <w:shd w:val="clear" w:color="auto" w:fill="auto"/>
            <w:noWrap/>
            <w:vAlign w:val="center"/>
            <w:hideMark/>
          </w:tcPr>
          <w:p w14:paraId="1FCBD790" w14:textId="56E716B6" w:rsidR="004F06DD" w:rsidRPr="005812FB" w:rsidRDefault="004F06DD" w:rsidP="006E1BCE">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w:t>
            </w:r>
            <w:r w:rsidR="006E1BCE" w:rsidRPr="005812FB">
              <w:rPr>
                <w:rFonts w:ascii="Times New Roman" w:eastAsia="Times New Roman" w:hAnsi="Times New Roman" w:cs="Times New Roman"/>
                <w:b/>
                <w:bCs/>
                <w:sz w:val="18"/>
                <w:szCs w:val="16"/>
                <w:lang w:eastAsia="en-IE"/>
              </w:rPr>
              <w:t>8</w:t>
            </w:r>
          </w:p>
        </w:tc>
        <w:tc>
          <w:tcPr>
            <w:tcW w:w="1218" w:type="dxa"/>
            <w:tcBorders>
              <w:top w:val="nil"/>
              <w:left w:val="nil"/>
              <w:bottom w:val="single" w:sz="8" w:space="0" w:color="auto"/>
              <w:right w:val="nil"/>
            </w:tcBorders>
            <w:shd w:val="clear" w:color="auto" w:fill="auto"/>
            <w:noWrap/>
            <w:vAlign w:val="center"/>
            <w:hideMark/>
          </w:tcPr>
          <w:p w14:paraId="6A197345"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2019</w:t>
            </w:r>
          </w:p>
        </w:tc>
        <w:tc>
          <w:tcPr>
            <w:tcW w:w="1220" w:type="dxa"/>
            <w:tcBorders>
              <w:top w:val="nil"/>
              <w:left w:val="nil"/>
              <w:bottom w:val="single" w:sz="8" w:space="0" w:color="auto"/>
              <w:right w:val="nil"/>
            </w:tcBorders>
            <w:shd w:val="clear" w:color="auto" w:fill="auto"/>
            <w:noWrap/>
            <w:vAlign w:val="center"/>
            <w:hideMark/>
          </w:tcPr>
          <w:p w14:paraId="6D68149A"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2020</w:t>
            </w:r>
          </w:p>
        </w:tc>
      </w:tr>
      <w:tr w:rsidR="004F06DD" w:rsidRPr="006E1BCE" w14:paraId="2B51FA0E" w14:textId="77777777" w:rsidTr="00435EA4">
        <w:trPr>
          <w:trHeight w:val="238"/>
        </w:trPr>
        <w:tc>
          <w:tcPr>
            <w:tcW w:w="2135" w:type="dxa"/>
            <w:tcBorders>
              <w:top w:val="nil"/>
              <w:left w:val="nil"/>
              <w:bottom w:val="nil"/>
              <w:right w:val="nil"/>
            </w:tcBorders>
            <w:shd w:val="clear" w:color="auto" w:fill="auto"/>
            <w:noWrap/>
            <w:vAlign w:val="bottom"/>
            <w:hideMark/>
          </w:tcPr>
          <w:p w14:paraId="77ECE63A" w14:textId="77777777" w:rsidR="004F06DD" w:rsidRPr="005812FB" w:rsidRDefault="004F06DD"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Males</w:t>
            </w:r>
          </w:p>
        </w:tc>
        <w:tc>
          <w:tcPr>
            <w:tcW w:w="1218" w:type="dxa"/>
            <w:tcBorders>
              <w:top w:val="nil"/>
              <w:left w:val="nil"/>
              <w:bottom w:val="nil"/>
              <w:right w:val="nil"/>
            </w:tcBorders>
            <w:shd w:val="clear" w:color="auto" w:fill="auto"/>
            <w:noWrap/>
            <w:vAlign w:val="center"/>
            <w:hideMark/>
          </w:tcPr>
          <w:p w14:paraId="564930A9"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3,850</w:t>
            </w:r>
          </w:p>
        </w:tc>
        <w:tc>
          <w:tcPr>
            <w:tcW w:w="1218" w:type="dxa"/>
            <w:tcBorders>
              <w:top w:val="nil"/>
              <w:left w:val="nil"/>
              <w:bottom w:val="nil"/>
              <w:right w:val="nil"/>
            </w:tcBorders>
            <w:shd w:val="clear" w:color="auto" w:fill="auto"/>
            <w:noWrap/>
            <w:vAlign w:val="center"/>
            <w:hideMark/>
          </w:tcPr>
          <w:p w14:paraId="50DCAB52"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3,062</w:t>
            </w:r>
          </w:p>
        </w:tc>
        <w:tc>
          <w:tcPr>
            <w:tcW w:w="1218" w:type="dxa"/>
            <w:tcBorders>
              <w:top w:val="nil"/>
              <w:left w:val="nil"/>
              <w:bottom w:val="nil"/>
              <w:right w:val="nil"/>
            </w:tcBorders>
            <w:shd w:val="clear" w:color="auto" w:fill="auto"/>
            <w:noWrap/>
            <w:vAlign w:val="center"/>
            <w:hideMark/>
          </w:tcPr>
          <w:p w14:paraId="3CA54028"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2,420</w:t>
            </w:r>
          </w:p>
        </w:tc>
        <w:tc>
          <w:tcPr>
            <w:tcW w:w="1218" w:type="dxa"/>
            <w:tcBorders>
              <w:top w:val="nil"/>
              <w:left w:val="nil"/>
              <w:bottom w:val="nil"/>
              <w:right w:val="nil"/>
            </w:tcBorders>
            <w:shd w:val="clear" w:color="auto" w:fill="auto"/>
            <w:noWrap/>
            <w:vAlign w:val="center"/>
            <w:hideMark/>
          </w:tcPr>
          <w:p w14:paraId="2A9B106E"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2,390</w:t>
            </w:r>
          </w:p>
        </w:tc>
        <w:tc>
          <w:tcPr>
            <w:tcW w:w="1220" w:type="dxa"/>
            <w:tcBorders>
              <w:top w:val="nil"/>
              <w:left w:val="nil"/>
              <w:bottom w:val="nil"/>
              <w:right w:val="nil"/>
            </w:tcBorders>
            <w:shd w:val="clear" w:color="auto" w:fill="auto"/>
            <w:noWrap/>
            <w:vAlign w:val="center"/>
            <w:hideMark/>
          </w:tcPr>
          <w:p w14:paraId="19D213E5"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2,689</w:t>
            </w:r>
          </w:p>
        </w:tc>
      </w:tr>
      <w:tr w:rsidR="004F06DD" w:rsidRPr="006E1BCE" w14:paraId="282826EC" w14:textId="77777777" w:rsidTr="00435EA4">
        <w:trPr>
          <w:trHeight w:val="238"/>
        </w:trPr>
        <w:tc>
          <w:tcPr>
            <w:tcW w:w="2135" w:type="dxa"/>
            <w:tcBorders>
              <w:top w:val="nil"/>
              <w:left w:val="nil"/>
              <w:bottom w:val="single" w:sz="8" w:space="0" w:color="auto"/>
              <w:right w:val="nil"/>
            </w:tcBorders>
            <w:shd w:val="clear" w:color="auto" w:fill="auto"/>
            <w:noWrap/>
            <w:vAlign w:val="bottom"/>
            <w:hideMark/>
          </w:tcPr>
          <w:p w14:paraId="02F2B7F7" w14:textId="77777777" w:rsidR="004F06DD" w:rsidRPr="005812FB" w:rsidRDefault="004F06DD" w:rsidP="004F06DD">
            <w:pPr>
              <w:spacing w:after="0" w:line="240" w:lineRule="auto"/>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Females</w:t>
            </w:r>
          </w:p>
        </w:tc>
        <w:tc>
          <w:tcPr>
            <w:tcW w:w="1218" w:type="dxa"/>
            <w:tcBorders>
              <w:top w:val="nil"/>
              <w:left w:val="nil"/>
              <w:bottom w:val="single" w:sz="8" w:space="0" w:color="auto"/>
              <w:right w:val="nil"/>
            </w:tcBorders>
            <w:shd w:val="clear" w:color="auto" w:fill="auto"/>
            <w:noWrap/>
            <w:vAlign w:val="center"/>
            <w:hideMark/>
          </w:tcPr>
          <w:p w14:paraId="34884025"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2,863</w:t>
            </w:r>
          </w:p>
        </w:tc>
        <w:tc>
          <w:tcPr>
            <w:tcW w:w="1218" w:type="dxa"/>
            <w:tcBorders>
              <w:top w:val="nil"/>
              <w:left w:val="nil"/>
              <w:bottom w:val="single" w:sz="8" w:space="0" w:color="auto"/>
              <w:right w:val="nil"/>
            </w:tcBorders>
            <w:shd w:val="clear" w:color="auto" w:fill="auto"/>
            <w:noWrap/>
            <w:vAlign w:val="center"/>
            <w:hideMark/>
          </w:tcPr>
          <w:p w14:paraId="6A1194DF"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2,255</w:t>
            </w:r>
          </w:p>
        </w:tc>
        <w:tc>
          <w:tcPr>
            <w:tcW w:w="1218" w:type="dxa"/>
            <w:tcBorders>
              <w:top w:val="nil"/>
              <w:left w:val="nil"/>
              <w:bottom w:val="single" w:sz="8" w:space="0" w:color="auto"/>
              <w:right w:val="nil"/>
            </w:tcBorders>
            <w:shd w:val="clear" w:color="auto" w:fill="auto"/>
            <w:noWrap/>
            <w:vAlign w:val="center"/>
            <w:hideMark/>
          </w:tcPr>
          <w:p w14:paraId="3F892027"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1,799</w:t>
            </w:r>
          </w:p>
        </w:tc>
        <w:tc>
          <w:tcPr>
            <w:tcW w:w="1218" w:type="dxa"/>
            <w:tcBorders>
              <w:top w:val="nil"/>
              <w:left w:val="nil"/>
              <w:bottom w:val="single" w:sz="8" w:space="0" w:color="auto"/>
              <w:right w:val="nil"/>
            </w:tcBorders>
            <w:shd w:val="clear" w:color="auto" w:fill="auto"/>
            <w:noWrap/>
            <w:vAlign w:val="center"/>
            <w:hideMark/>
          </w:tcPr>
          <w:p w14:paraId="0AA35CA6"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1,741</w:t>
            </w:r>
          </w:p>
        </w:tc>
        <w:tc>
          <w:tcPr>
            <w:tcW w:w="1220" w:type="dxa"/>
            <w:tcBorders>
              <w:top w:val="nil"/>
              <w:left w:val="nil"/>
              <w:bottom w:val="single" w:sz="8" w:space="0" w:color="auto"/>
              <w:right w:val="nil"/>
            </w:tcBorders>
            <w:shd w:val="clear" w:color="auto" w:fill="auto"/>
            <w:noWrap/>
            <w:vAlign w:val="center"/>
            <w:hideMark/>
          </w:tcPr>
          <w:p w14:paraId="38261609" w14:textId="77777777" w:rsidR="004F06DD" w:rsidRPr="005812FB" w:rsidRDefault="004F06DD" w:rsidP="004F06DD">
            <w:pPr>
              <w:spacing w:after="0" w:line="240" w:lineRule="auto"/>
              <w:jc w:val="right"/>
              <w:rPr>
                <w:rFonts w:ascii="Times New Roman" w:eastAsia="Times New Roman" w:hAnsi="Times New Roman" w:cs="Times New Roman"/>
                <w:sz w:val="18"/>
                <w:szCs w:val="16"/>
                <w:lang w:eastAsia="en-IE"/>
              </w:rPr>
            </w:pPr>
            <w:r w:rsidRPr="005812FB">
              <w:rPr>
                <w:rFonts w:ascii="Times New Roman" w:eastAsia="Times New Roman" w:hAnsi="Times New Roman" w:cs="Times New Roman"/>
                <w:sz w:val="18"/>
                <w:szCs w:val="16"/>
                <w:lang w:eastAsia="en-IE"/>
              </w:rPr>
              <w:t>2,126</w:t>
            </w:r>
          </w:p>
        </w:tc>
      </w:tr>
      <w:tr w:rsidR="004F06DD" w:rsidRPr="006E1BCE" w14:paraId="0A47497E" w14:textId="77777777" w:rsidTr="00435EA4">
        <w:trPr>
          <w:trHeight w:val="250"/>
        </w:trPr>
        <w:tc>
          <w:tcPr>
            <w:tcW w:w="2135" w:type="dxa"/>
            <w:tcBorders>
              <w:top w:val="single" w:sz="8" w:space="0" w:color="auto"/>
              <w:left w:val="nil"/>
              <w:bottom w:val="single" w:sz="8" w:space="0" w:color="auto"/>
              <w:right w:val="nil"/>
            </w:tcBorders>
            <w:shd w:val="clear" w:color="auto" w:fill="auto"/>
            <w:noWrap/>
            <w:vAlign w:val="bottom"/>
            <w:hideMark/>
          </w:tcPr>
          <w:p w14:paraId="1E233288" w14:textId="77777777" w:rsidR="004F06DD" w:rsidRPr="005812FB" w:rsidRDefault="004F06DD" w:rsidP="004F06DD">
            <w:pPr>
              <w:spacing w:after="0" w:line="240" w:lineRule="auto"/>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Total</w:t>
            </w:r>
          </w:p>
        </w:tc>
        <w:tc>
          <w:tcPr>
            <w:tcW w:w="1218" w:type="dxa"/>
            <w:tcBorders>
              <w:top w:val="single" w:sz="8" w:space="0" w:color="auto"/>
              <w:left w:val="nil"/>
              <w:bottom w:val="single" w:sz="8" w:space="0" w:color="auto"/>
              <w:right w:val="nil"/>
            </w:tcBorders>
            <w:shd w:val="clear" w:color="auto" w:fill="auto"/>
            <w:noWrap/>
            <w:vAlign w:val="bottom"/>
            <w:hideMark/>
          </w:tcPr>
          <w:p w14:paraId="47564EB1"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6,713</w:t>
            </w:r>
          </w:p>
        </w:tc>
        <w:tc>
          <w:tcPr>
            <w:tcW w:w="1218" w:type="dxa"/>
            <w:tcBorders>
              <w:top w:val="single" w:sz="8" w:space="0" w:color="auto"/>
              <w:left w:val="nil"/>
              <w:bottom w:val="single" w:sz="8" w:space="0" w:color="auto"/>
              <w:right w:val="nil"/>
            </w:tcBorders>
            <w:shd w:val="clear" w:color="auto" w:fill="auto"/>
            <w:noWrap/>
            <w:vAlign w:val="bottom"/>
            <w:hideMark/>
          </w:tcPr>
          <w:p w14:paraId="5515BA7C"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5,317</w:t>
            </w:r>
          </w:p>
        </w:tc>
        <w:tc>
          <w:tcPr>
            <w:tcW w:w="1218" w:type="dxa"/>
            <w:tcBorders>
              <w:top w:val="single" w:sz="8" w:space="0" w:color="auto"/>
              <w:left w:val="nil"/>
              <w:bottom w:val="single" w:sz="8" w:space="0" w:color="auto"/>
              <w:right w:val="nil"/>
            </w:tcBorders>
            <w:shd w:val="clear" w:color="auto" w:fill="auto"/>
            <w:noWrap/>
            <w:vAlign w:val="bottom"/>
            <w:hideMark/>
          </w:tcPr>
          <w:p w14:paraId="3DA00D40"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4,219</w:t>
            </w:r>
          </w:p>
        </w:tc>
        <w:tc>
          <w:tcPr>
            <w:tcW w:w="1218" w:type="dxa"/>
            <w:tcBorders>
              <w:top w:val="single" w:sz="8" w:space="0" w:color="auto"/>
              <w:left w:val="nil"/>
              <w:bottom w:val="single" w:sz="8" w:space="0" w:color="auto"/>
              <w:right w:val="nil"/>
            </w:tcBorders>
            <w:shd w:val="clear" w:color="auto" w:fill="auto"/>
            <w:noWrap/>
            <w:vAlign w:val="bottom"/>
            <w:hideMark/>
          </w:tcPr>
          <w:p w14:paraId="402920CC"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4,131</w:t>
            </w:r>
          </w:p>
        </w:tc>
        <w:tc>
          <w:tcPr>
            <w:tcW w:w="1220" w:type="dxa"/>
            <w:tcBorders>
              <w:top w:val="single" w:sz="8" w:space="0" w:color="auto"/>
              <w:left w:val="nil"/>
              <w:bottom w:val="single" w:sz="8" w:space="0" w:color="auto"/>
              <w:right w:val="nil"/>
            </w:tcBorders>
            <w:shd w:val="clear" w:color="auto" w:fill="auto"/>
            <w:noWrap/>
            <w:vAlign w:val="bottom"/>
            <w:hideMark/>
          </w:tcPr>
          <w:p w14:paraId="04DC1611" w14:textId="77777777" w:rsidR="004F06DD" w:rsidRPr="005812FB" w:rsidRDefault="004F06DD" w:rsidP="004F06DD">
            <w:pPr>
              <w:spacing w:after="0" w:line="240" w:lineRule="auto"/>
              <w:jc w:val="right"/>
              <w:rPr>
                <w:rFonts w:ascii="Times New Roman" w:eastAsia="Times New Roman" w:hAnsi="Times New Roman" w:cs="Times New Roman"/>
                <w:b/>
                <w:bCs/>
                <w:sz w:val="18"/>
                <w:szCs w:val="16"/>
                <w:lang w:eastAsia="en-IE"/>
              </w:rPr>
            </w:pPr>
            <w:r w:rsidRPr="005812FB">
              <w:rPr>
                <w:rFonts w:ascii="Times New Roman" w:eastAsia="Times New Roman" w:hAnsi="Times New Roman" w:cs="Times New Roman"/>
                <w:b/>
                <w:bCs/>
                <w:sz w:val="18"/>
                <w:szCs w:val="16"/>
                <w:lang w:eastAsia="en-IE"/>
              </w:rPr>
              <w:t>4,815</w:t>
            </w:r>
          </w:p>
        </w:tc>
      </w:tr>
      <w:tr w:rsidR="004F06DD" w:rsidRPr="006E1BCE" w14:paraId="52569AB8" w14:textId="77777777" w:rsidTr="00435EA4">
        <w:trPr>
          <w:trHeight w:val="249"/>
        </w:trPr>
        <w:tc>
          <w:tcPr>
            <w:tcW w:w="8227" w:type="dxa"/>
            <w:gridSpan w:val="6"/>
            <w:tcBorders>
              <w:top w:val="nil"/>
              <w:left w:val="nil"/>
              <w:bottom w:val="nil"/>
              <w:right w:val="nil"/>
            </w:tcBorders>
            <w:shd w:val="clear" w:color="auto" w:fill="auto"/>
            <w:noWrap/>
            <w:vAlign w:val="bottom"/>
            <w:hideMark/>
          </w:tcPr>
          <w:p w14:paraId="6BDB2CE7" w14:textId="77777777" w:rsidR="004F06DD" w:rsidRPr="006E1BCE" w:rsidRDefault="004F06DD" w:rsidP="004F06DD">
            <w:pPr>
              <w:spacing w:after="0" w:line="240" w:lineRule="auto"/>
              <w:jc w:val="right"/>
              <w:rPr>
                <w:rFonts w:ascii="Times New Roman" w:eastAsia="Times New Roman" w:hAnsi="Times New Roman" w:cs="Times New Roman"/>
                <w:i/>
                <w:iCs/>
                <w:sz w:val="16"/>
                <w:szCs w:val="16"/>
                <w:lang w:eastAsia="en-IE"/>
              </w:rPr>
            </w:pPr>
            <w:r w:rsidRPr="006E1BCE">
              <w:rPr>
                <w:rFonts w:ascii="Times New Roman" w:eastAsia="Times New Roman" w:hAnsi="Times New Roman" w:cs="Times New Roman"/>
                <w:i/>
                <w:iCs/>
                <w:sz w:val="16"/>
                <w:szCs w:val="16"/>
                <w:lang w:eastAsia="en-IE"/>
              </w:rPr>
              <w:t>Source: CSO</w:t>
            </w:r>
          </w:p>
        </w:tc>
      </w:tr>
    </w:tbl>
    <w:p w14:paraId="5F7A67F9" w14:textId="77777777" w:rsidR="004F06DD" w:rsidRPr="006E1BCE" w:rsidRDefault="004F06DD" w:rsidP="00392747">
      <w:pPr>
        <w:jc w:val="both"/>
        <w:rPr>
          <w:rFonts w:ascii="Times New Roman" w:hAnsi="Times New Roman" w:cs="Times New Roman"/>
        </w:rPr>
      </w:pPr>
    </w:p>
    <w:p w14:paraId="75F3A135" w14:textId="36076C0C" w:rsidR="00B7278A" w:rsidRPr="006E1BCE" w:rsidRDefault="00B7278A" w:rsidP="00C66491">
      <w:pPr>
        <w:pStyle w:val="ListParagraph"/>
        <w:numPr>
          <w:ilvl w:val="0"/>
          <w:numId w:val="1"/>
        </w:numPr>
        <w:spacing w:line="276" w:lineRule="auto"/>
        <w:ind w:left="426"/>
        <w:jc w:val="both"/>
        <w:rPr>
          <w:rFonts w:ascii="Times New Roman" w:hAnsi="Times New Roman" w:cs="Times New Roman"/>
        </w:rPr>
      </w:pPr>
      <w:r w:rsidRPr="006E1BCE">
        <w:rPr>
          <w:rFonts w:ascii="Times New Roman" w:hAnsi="Times New Roman" w:cs="Times New Roman"/>
        </w:rPr>
        <w:t xml:space="preserve">The total number of child beneficiaries of child-related payments has </w:t>
      </w:r>
      <w:r w:rsidR="009B2EEC" w:rsidRPr="006E1BCE">
        <w:rPr>
          <w:rFonts w:ascii="Times New Roman" w:hAnsi="Times New Roman" w:cs="Times New Roman"/>
        </w:rPr>
        <w:t xml:space="preserve">ranged </w:t>
      </w:r>
      <w:r w:rsidRPr="006E1BCE">
        <w:rPr>
          <w:rFonts w:ascii="Times New Roman" w:hAnsi="Times New Roman" w:cs="Times New Roman"/>
        </w:rPr>
        <w:t>from 1.3</w:t>
      </w:r>
      <w:r w:rsidR="009B2EEC" w:rsidRPr="006E1BCE">
        <w:rPr>
          <w:rFonts w:ascii="Times New Roman" w:hAnsi="Times New Roman" w:cs="Times New Roman"/>
        </w:rPr>
        <w:t>2</w:t>
      </w:r>
      <w:r w:rsidRPr="006E1BCE">
        <w:rPr>
          <w:rFonts w:ascii="Times New Roman" w:hAnsi="Times New Roman" w:cs="Times New Roman"/>
        </w:rPr>
        <w:t xml:space="preserve"> million in 201</w:t>
      </w:r>
      <w:r w:rsidR="009B2EEC" w:rsidRPr="006E1BCE">
        <w:rPr>
          <w:rFonts w:ascii="Times New Roman" w:hAnsi="Times New Roman" w:cs="Times New Roman"/>
        </w:rPr>
        <w:t>6</w:t>
      </w:r>
      <w:r w:rsidRPr="006E1BCE">
        <w:rPr>
          <w:rFonts w:ascii="Times New Roman" w:hAnsi="Times New Roman" w:cs="Times New Roman"/>
        </w:rPr>
        <w:t xml:space="preserve"> to </w:t>
      </w:r>
      <w:r w:rsidR="009B2EEC" w:rsidRPr="006E1BCE">
        <w:rPr>
          <w:rFonts w:ascii="Times New Roman" w:hAnsi="Times New Roman" w:cs="Times New Roman"/>
        </w:rPr>
        <w:t>1.3</w:t>
      </w:r>
      <w:r w:rsidR="006E1BCE" w:rsidRPr="006E1BCE">
        <w:rPr>
          <w:rFonts w:ascii="Times New Roman" w:hAnsi="Times New Roman" w:cs="Times New Roman"/>
        </w:rPr>
        <w:t>5</w:t>
      </w:r>
      <w:r w:rsidR="009B2EEC" w:rsidRPr="006E1BCE">
        <w:rPr>
          <w:rFonts w:ascii="Times New Roman" w:hAnsi="Times New Roman" w:cs="Times New Roman"/>
        </w:rPr>
        <w:t xml:space="preserve"> million in 2019.</w:t>
      </w:r>
      <w:r w:rsidRPr="006E1BCE">
        <w:rPr>
          <w:rFonts w:ascii="Times New Roman" w:hAnsi="Times New Roman" w:cs="Times New Roman"/>
        </w:rPr>
        <w:t xml:space="preserve"> </w:t>
      </w:r>
    </w:p>
    <w:p w14:paraId="1E7C61B9" w14:textId="3B2F044A" w:rsidR="00B7278A" w:rsidRPr="006E1BCE" w:rsidRDefault="00B7278A" w:rsidP="00C66491">
      <w:pPr>
        <w:pStyle w:val="ListParagraph"/>
        <w:numPr>
          <w:ilvl w:val="0"/>
          <w:numId w:val="1"/>
        </w:numPr>
        <w:spacing w:line="276" w:lineRule="auto"/>
        <w:ind w:left="426"/>
        <w:jc w:val="both"/>
        <w:rPr>
          <w:rFonts w:ascii="Times New Roman" w:hAnsi="Times New Roman" w:cs="Times New Roman"/>
        </w:rPr>
      </w:pPr>
      <w:r w:rsidRPr="006E1BCE">
        <w:rPr>
          <w:rFonts w:ascii="Times New Roman" w:hAnsi="Times New Roman" w:cs="Times New Roman"/>
        </w:rPr>
        <w:t>The largest number of child beneficiaries were for Child Benefit payments, accounting for just over 90% of all child-related payments in 20</w:t>
      </w:r>
      <w:r w:rsidR="006E1BCE" w:rsidRPr="006E1BCE">
        <w:rPr>
          <w:rFonts w:ascii="Times New Roman" w:hAnsi="Times New Roman" w:cs="Times New Roman"/>
        </w:rPr>
        <w:t>20</w:t>
      </w:r>
      <w:r w:rsidRPr="006E1BCE">
        <w:rPr>
          <w:rFonts w:ascii="Times New Roman" w:hAnsi="Times New Roman" w:cs="Times New Roman"/>
        </w:rPr>
        <w:t>.</w:t>
      </w:r>
    </w:p>
    <w:p w14:paraId="24BDA63D" w14:textId="61466031" w:rsidR="00B7278A" w:rsidRPr="006E1BCE" w:rsidRDefault="00B7278A" w:rsidP="00C66491">
      <w:pPr>
        <w:pStyle w:val="ListParagraph"/>
        <w:numPr>
          <w:ilvl w:val="0"/>
          <w:numId w:val="1"/>
        </w:numPr>
        <w:spacing w:line="276" w:lineRule="auto"/>
        <w:ind w:left="426"/>
        <w:jc w:val="both"/>
        <w:rPr>
          <w:rFonts w:ascii="Times New Roman" w:hAnsi="Times New Roman" w:cs="Times New Roman"/>
        </w:rPr>
      </w:pPr>
      <w:r w:rsidRPr="006E1BCE">
        <w:rPr>
          <w:rFonts w:ascii="Times New Roman" w:hAnsi="Times New Roman" w:cs="Times New Roman"/>
        </w:rPr>
        <w:t>Non-contributory Guardian’s Payments had the least number of child beneficiaries for each year between 201</w:t>
      </w:r>
      <w:r w:rsidR="006E1BCE" w:rsidRPr="006E1BCE">
        <w:rPr>
          <w:rFonts w:ascii="Times New Roman" w:hAnsi="Times New Roman" w:cs="Times New Roman"/>
        </w:rPr>
        <w:t>6</w:t>
      </w:r>
      <w:r w:rsidRPr="006E1BCE">
        <w:rPr>
          <w:rFonts w:ascii="Times New Roman" w:hAnsi="Times New Roman" w:cs="Times New Roman"/>
        </w:rPr>
        <w:t xml:space="preserve"> and 20</w:t>
      </w:r>
      <w:r w:rsidR="006E1BCE" w:rsidRPr="006E1BCE">
        <w:rPr>
          <w:rFonts w:ascii="Times New Roman" w:hAnsi="Times New Roman" w:cs="Times New Roman"/>
        </w:rPr>
        <w:t>20</w:t>
      </w:r>
      <w:r w:rsidRPr="006E1BCE">
        <w:rPr>
          <w:rFonts w:ascii="Times New Roman" w:hAnsi="Times New Roman" w:cs="Times New Roman"/>
        </w:rPr>
        <w:t>.</w:t>
      </w:r>
    </w:p>
    <w:p w14:paraId="1A9F3633" w14:textId="77777777" w:rsidR="00C95A1F" w:rsidRPr="006E1BCE" w:rsidRDefault="00C95A1F" w:rsidP="00C66491">
      <w:pPr>
        <w:pStyle w:val="ListParagraph"/>
        <w:numPr>
          <w:ilvl w:val="0"/>
          <w:numId w:val="1"/>
        </w:numPr>
        <w:spacing w:line="276" w:lineRule="auto"/>
        <w:ind w:left="426"/>
        <w:jc w:val="both"/>
        <w:rPr>
          <w:rFonts w:ascii="Times New Roman" w:hAnsi="Times New Roman" w:cs="Times New Roman"/>
        </w:rPr>
      </w:pPr>
      <w:r w:rsidRPr="006E1BCE">
        <w:rPr>
          <w:rFonts w:ascii="Times New Roman" w:hAnsi="Times New Roman" w:cs="Times New Roman"/>
        </w:rPr>
        <w:t xml:space="preserve">Between 2016 and 2020, males under 20 were more likely to be on the live register than females in the same age group. However, the number of young people under 20 on the live register has decreased for both sexes between 2016 and 2019. </w:t>
      </w:r>
    </w:p>
    <w:p w14:paraId="68EEF34E" w14:textId="77777777" w:rsidR="00C95A1F" w:rsidRPr="006E1BCE" w:rsidRDefault="00C95A1F" w:rsidP="00C66491">
      <w:pPr>
        <w:pStyle w:val="ListParagraph"/>
        <w:numPr>
          <w:ilvl w:val="0"/>
          <w:numId w:val="1"/>
        </w:numPr>
        <w:spacing w:line="276" w:lineRule="auto"/>
        <w:ind w:left="426"/>
        <w:jc w:val="both"/>
        <w:rPr>
          <w:rFonts w:ascii="Times New Roman" w:hAnsi="Times New Roman" w:cs="Times New Roman"/>
        </w:rPr>
      </w:pPr>
      <w:r w:rsidRPr="006E1BCE">
        <w:rPr>
          <w:rFonts w:ascii="Times New Roman" w:hAnsi="Times New Roman" w:cs="Times New Roman"/>
        </w:rPr>
        <w:t>Both sexes saw an increase of young people under 20 on the live register in 2020, most likely due to the economic impact of Covid-19.</w:t>
      </w:r>
    </w:p>
    <w:p w14:paraId="3E553D61" w14:textId="1708FC61" w:rsidR="00DD07AB" w:rsidRPr="005638F4" w:rsidRDefault="004D1F0F" w:rsidP="00E24FD2">
      <w:pPr>
        <w:ind w:left="360" w:hanging="360"/>
        <w:jc w:val="both"/>
        <w:rPr>
          <w:rFonts w:ascii="Times New Roman" w:hAnsi="Times New Roman" w:cs="Times New Roman"/>
          <w:b/>
        </w:rPr>
      </w:pPr>
      <w:r w:rsidRPr="005638F4">
        <w:rPr>
          <w:rFonts w:ascii="Times New Roman" w:hAnsi="Times New Roman" w:cs="Times New Roman"/>
          <w:b/>
        </w:rPr>
        <w:t>(b)</w:t>
      </w:r>
      <w:r w:rsidRPr="005638F4">
        <w:rPr>
          <w:rFonts w:ascii="Times New Roman" w:hAnsi="Times New Roman" w:cs="Times New Roman"/>
          <w:b/>
        </w:rPr>
        <w:tab/>
        <w:t xml:space="preserve">Children in residential care and the number of institutions and group </w:t>
      </w:r>
      <w:r w:rsidRPr="00F91FBA">
        <w:rPr>
          <w:rFonts w:ascii="Times New Roman" w:hAnsi="Times New Roman" w:cs="Times New Roman"/>
          <w:b/>
        </w:rPr>
        <w:t>homes, their median size and the average length of stay therein;</w:t>
      </w:r>
      <w:r w:rsidRPr="00F91FBA" w:rsidDel="004D1F0F">
        <w:rPr>
          <w:rFonts w:ascii="Times New Roman" w:hAnsi="Times New Roman" w:cs="Times New Roman"/>
          <w:b/>
        </w:rPr>
        <w:t xml:space="preserve"> </w:t>
      </w:r>
      <w:r w:rsidR="007F7BAC" w:rsidRPr="00F91FBA">
        <w:rPr>
          <w:rFonts w:ascii="Times New Roman" w:hAnsi="Times New Roman" w:cs="Times New Roman"/>
          <w:b/>
        </w:rPr>
        <w:t>AND</w:t>
      </w:r>
      <w:r w:rsidR="007F7BAC" w:rsidRPr="005638F4">
        <w:rPr>
          <w:rFonts w:ascii="Times New Roman" w:hAnsi="Times New Roman" w:cs="Times New Roman"/>
          <w:b/>
        </w:rPr>
        <w:t xml:space="preserve"> </w:t>
      </w:r>
    </w:p>
    <w:p w14:paraId="5A67433B" w14:textId="7C7F6511" w:rsidR="00A504CB" w:rsidRPr="005638F4" w:rsidRDefault="007F7BAC" w:rsidP="00E24FD2">
      <w:pPr>
        <w:ind w:left="360" w:hanging="360"/>
        <w:jc w:val="both"/>
        <w:rPr>
          <w:rFonts w:ascii="Times New Roman" w:hAnsi="Times New Roman" w:cs="Times New Roman"/>
          <w:b/>
        </w:rPr>
      </w:pPr>
      <w:r w:rsidRPr="005638F4">
        <w:rPr>
          <w:rFonts w:ascii="Times New Roman" w:hAnsi="Times New Roman" w:cs="Times New Roman"/>
          <w:b/>
        </w:rPr>
        <w:t>(c) Children in family-</w:t>
      </w:r>
      <w:r w:rsidR="004D1F0F" w:rsidRPr="005638F4">
        <w:rPr>
          <w:rFonts w:ascii="Times New Roman" w:hAnsi="Times New Roman" w:cs="Times New Roman"/>
          <w:b/>
        </w:rPr>
        <w:t>based</w:t>
      </w:r>
      <w:r w:rsidRPr="005638F4">
        <w:rPr>
          <w:rFonts w:ascii="Times New Roman" w:hAnsi="Times New Roman" w:cs="Times New Roman"/>
          <w:b/>
        </w:rPr>
        <w:t xml:space="preserve"> and community-based care</w:t>
      </w:r>
    </w:p>
    <w:p w14:paraId="468B0760" w14:textId="4D449CE8" w:rsidR="00A504CB" w:rsidRPr="00FE2B22" w:rsidRDefault="00A504CB" w:rsidP="00C66491">
      <w:pPr>
        <w:pStyle w:val="ListParagraph"/>
        <w:numPr>
          <w:ilvl w:val="0"/>
          <w:numId w:val="8"/>
        </w:numPr>
        <w:spacing w:line="276" w:lineRule="auto"/>
        <w:ind w:left="426"/>
        <w:jc w:val="both"/>
        <w:rPr>
          <w:rFonts w:ascii="Times New Roman" w:hAnsi="Times New Roman" w:cs="Times New Roman"/>
        </w:rPr>
      </w:pPr>
      <w:r w:rsidRPr="00FE2B22">
        <w:rPr>
          <w:rFonts w:ascii="Times New Roman" w:hAnsi="Times New Roman" w:cs="Times New Roman"/>
        </w:rPr>
        <w:t xml:space="preserve">As of </w:t>
      </w:r>
      <w:r w:rsidR="0040396D" w:rsidRPr="00FE2B22">
        <w:rPr>
          <w:rFonts w:ascii="Times New Roman" w:hAnsi="Times New Roman" w:cs="Times New Roman"/>
        </w:rPr>
        <w:t>2020</w:t>
      </w:r>
      <w:r w:rsidRPr="00FE2B22">
        <w:rPr>
          <w:rFonts w:ascii="Times New Roman" w:hAnsi="Times New Roman" w:cs="Times New Roman"/>
        </w:rPr>
        <w:t xml:space="preserve">, there were </w:t>
      </w:r>
      <w:r w:rsidR="00B905D1" w:rsidRPr="00FE2B22">
        <w:rPr>
          <w:rFonts w:ascii="Times New Roman" w:hAnsi="Times New Roman" w:cs="Times New Roman"/>
        </w:rPr>
        <w:t>371</w:t>
      </w:r>
      <w:r w:rsidR="0040396D" w:rsidRPr="00FE2B22">
        <w:rPr>
          <w:rFonts w:ascii="Times New Roman" w:hAnsi="Times New Roman" w:cs="Times New Roman"/>
        </w:rPr>
        <w:t xml:space="preserve"> </w:t>
      </w:r>
      <w:r w:rsidRPr="00FE2B22">
        <w:rPr>
          <w:rFonts w:ascii="Times New Roman" w:hAnsi="Times New Roman" w:cs="Times New Roman"/>
        </w:rPr>
        <w:t xml:space="preserve">children in general residential care, and </w:t>
      </w:r>
      <w:r w:rsidR="002C1E96" w:rsidRPr="00FE2B22">
        <w:rPr>
          <w:rFonts w:ascii="Times New Roman" w:hAnsi="Times New Roman" w:cs="Times New Roman"/>
        </w:rPr>
        <w:t>1</w:t>
      </w:r>
      <w:r w:rsidR="0040396D" w:rsidRPr="00FE2B22">
        <w:rPr>
          <w:rFonts w:ascii="Times New Roman" w:hAnsi="Times New Roman" w:cs="Times New Roman"/>
        </w:rPr>
        <w:t xml:space="preserve">8 </w:t>
      </w:r>
      <w:r w:rsidRPr="00FE2B22">
        <w:rPr>
          <w:rFonts w:ascii="Times New Roman" w:hAnsi="Times New Roman" w:cs="Times New Roman"/>
        </w:rPr>
        <w:t xml:space="preserve">children in special residential care, accounting for 6.1% and 0.2% of all children in care respectively. The highest percentage of children in care were in general foster care, at </w:t>
      </w:r>
      <w:r w:rsidR="0040396D" w:rsidRPr="00FE2B22">
        <w:rPr>
          <w:rFonts w:ascii="Times New Roman" w:hAnsi="Times New Roman" w:cs="Times New Roman"/>
        </w:rPr>
        <w:t>3822</w:t>
      </w:r>
      <w:r w:rsidR="00DD07AB" w:rsidRPr="00FE2B22">
        <w:rPr>
          <w:rFonts w:ascii="Times New Roman" w:hAnsi="Times New Roman" w:cs="Times New Roman"/>
        </w:rPr>
        <w:t xml:space="preserve"> </w:t>
      </w:r>
      <w:r w:rsidRPr="00FE2B22">
        <w:rPr>
          <w:rFonts w:ascii="Times New Roman" w:hAnsi="Times New Roman" w:cs="Times New Roman"/>
        </w:rPr>
        <w:t>(or 66%)</w:t>
      </w:r>
      <w:r w:rsidR="0000251F" w:rsidRPr="00FE2B22">
        <w:rPr>
          <w:rFonts w:ascii="Times New Roman" w:hAnsi="Times New Roman" w:cs="Times New Roman"/>
        </w:rPr>
        <w:t xml:space="preserve">, followed by relative foster care </w:t>
      </w:r>
      <w:r w:rsidR="00D72202">
        <w:rPr>
          <w:rFonts w:ascii="Times New Roman" w:hAnsi="Times New Roman" w:cs="Times New Roman"/>
        </w:rPr>
        <w:t>(</w:t>
      </w:r>
      <w:r w:rsidR="0000251F" w:rsidRPr="00FE2B22">
        <w:rPr>
          <w:rFonts w:ascii="Times New Roman" w:hAnsi="Times New Roman" w:cs="Times New Roman"/>
        </w:rPr>
        <w:t>26%</w:t>
      </w:r>
      <w:r w:rsidR="00D72202">
        <w:rPr>
          <w:rFonts w:ascii="Times New Roman" w:hAnsi="Times New Roman" w:cs="Times New Roman"/>
        </w:rPr>
        <w:t>).</w:t>
      </w:r>
      <w:r w:rsidRPr="00FE2B22">
        <w:rPr>
          <w:rFonts w:ascii="Times New Roman" w:hAnsi="Times New Roman" w:cs="Times New Roman"/>
        </w:rPr>
        <w:t xml:space="preserve"> </w:t>
      </w:r>
      <w:r w:rsidR="0000251F" w:rsidRPr="00FE2B22">
        <w:rPr>
          <w:rFonts w:ascii="Times New Roman" w:hAnsi="Times New Roman" w:cs="Times New Roman"/>
        </w:rPr>
        <w:t xml:space="preserve"> </w:t>
      </w:r>
      <w:r w:rsidR="00C41B77" w:rsidRPr="00E24FD2">
        <w:rPr>
          <w:rFonts w:ascii="Times New Roman" w:hAnsi="Times New Roman" w:cs="Times New Roman"/>
        </w:rPr>
        <w:t>A r</w:t>
      </w:r>
      <w:r w:rsidR="0000251F" w:rsidRPr="00FE2B22">
        <w:rPr>
          <w:rFonts w:ascii="Times New Roman" w:hAnsi="Times New Roman" w:cs="Times New Roman"/>
        </w:rPr>
        <w:t xml:space="preserve">elative foster carer is a person with whom the child or the child’s family has had a relationship prior to the child’s admission to care (family member, family friend or a neighbour). Altogether, the vast </w:t>
      </w:r>
      <w:r w:rsidR="00E20DD7" w:rsidRPr="00FE2B22">
        <w:rPr>
          <w:rFonts w:ascii="Times New Roman" w:hAnsi="Times New Roman" w:cs="Times New Roman"/>
        </w:rPr>
        <w:t xml:space="preserve">majority of children in care </w:t>
      </w:r>
      <w:r w:rsidR="00C41B77" w:rsidRPr="00E24FD2">
        <w:rPr>
          <w:rFonts w:ascii="Times New Roman" w:hAnsi="Times New Roman" w:cs="Times New Roman"/>
        </w:rPr>
        <w:t>are</w:t>
      </w:r>
      <w:r w:rsidR="0000251F" w:rsidRPr="00FE2B22">
        <w:rPr>
          <w:rFonts w:ascii="Times New Roman" w:hAnsi="Times New Roman" w:cs="Times New Roman"/>
        </w:rPr>
        <w:t xml:space="preserve"> looked after by foster carer</w:t>
      </w:r>
      <w:r w:rsidR="00E20DD7" w:rsidRPr="00FE2B22">
        <w:rPr>
          <w:rFonts w:ascii="Times New Roman" w:hAnsi="Times New Roman" w:cs="Times New Roman"/>
        </w:rPr>
        <w:t xml:space="preserve"> (92%)</w:t>
      </w:r>
      <w:r w:rsidR="0000251F" w:rsidRPr="00FE2B22">
        <w:rPr>
          <w:rFonts w:ascii="Times New Roman" w:hAnsi="Times New Roman" w:cs="Times New Roman"/>
        </w:rPr>
        <w:t>.</w:t>
      </w:r>
    </w:p>
    <w:p w14:paraId="47795289" w14:textId="27528F36" w:rsidR="009F1BB1" w:rsidRPr="00BF398D" w:rsidRDefault="00A504CB" w:rsidP="00C66491">
      <w:pPr>
        <w:pStyle w:val="ListParagraph"/>
        <w:numPr>
          <w:ilvl w:val="0"/>
          <w:numId w:val="8"/>
        </w:numPr>
        <w:spacing w:line="276" w:lineRule="auto"/>
        <w:ind w:left="426"/>
        <w:jc w:val="both"/>
        <w:rPr>
          <w:rFonts w:ascii="Times New Roman" w:hAnsi="Times New Roman" w:cs="Times New Roman"/>
        </w:rPr>
      </w:pPr>
      <w:r w:rsidRPr="00FE2B22">
        <w:rPr>
          <w:rFonts w:ascii="Times New Roman" w:hAnsi="Times New Roman" w:cs="Times New Roman"/>
        </w:rPr>
        <w:t xml:space="preserve">The overall number of children in care has decreased, from 6,267 in 2016 to </w:t>
      </w:r>
      <w:r w:rsidR="0040396D" w:rsidRPr="00FE2B22">
        <w:rPr>
          <w:rFonts w:ascii="Times New Roman" w:hAnsi="Times New Roman" w:cs="Times New Roman"/>
        </w:rPr>
        <w:t>5,818</w:t>
      </w:r>
      <w:r w:rsidRPr="00FE2B22">
        <w:rPr>
          <w:rFonts w:ascii="Times New Roman" w:hAnsi="Times New Roman" w:cs="Times New Roman"/>
        </w:rPr>
        <w:t xml:space="preserve"> in </w:t>
      </w:r>
      <w:r w:rsidR="0040396D" w:rsidRPr="00FE2B22">
        <w:rPr>
          <w:rFonts w:ascii="Times New Roman" w:hAnsi="Times New Roman" w:cs="Times New Roman"/>
        </w:rPr>
        <w:t>2020</w:t>
      </w:r>
      <w:r w:rsidRPr="00FE2B22">
        <w:rPr>
          <w:rFonts w:ascii="Times New Roman" w:hAnsi="Times New Roman" w:cs="Times New Roman"/>
        </w:rPr>
        <w:t>, a decrease of 7.</w:t>
      </w:r>
      <w:r w:rsidR="0040396D" w:rsidRPr="00FE2B22">
        <w:rPr>
          <w:rFonts w:ascii="Times New Roman" w:hAnsi="Times New Roman" w:cs="Times New Roman"/>
        </w:rPr>
        <w:t>1</w:t>
      </w:r>
      <w:r w:rsidRPr="00FE2B22">
        <w:rPr>
          <w:rFonts w:ascii="Times New Roman" w:hAnsi="Times New Roman" w:cs="Times New Roman"/>
        </w:rPr>
        <w:t xml:space="preserve">%. </w:t>
      </w:r>
    </w:p>
    <w:p w14:paraId="3AC6DC2E" w14:textId="64B1A274" w:rsidR="00390EE1" w:rsidRDefault="00390EE1" w:rsidP="00390EE1">
      <w:pPr>
        <w:pStyle w:val="Caption"/>
      </w:pPr>
      <w:bookmarkStart w:id="16" w:name="_Toc95479272"/>
      <w:r>
        <w:t xml:space="preserve">Table </w:t>
      </w:r>
      <w:r w:rsidR="001B456B">
        <w:fldChar w:fldCharType="begin"/>
      </w:r>
      <w:r w:rsidR="001B456B">
        <w:instrText xml:space="preserve"> SEQ Table \* ARABIC </w:instrText>
      </w:r>
      <w:r w:rsidR="001B456B">
        <w:fldChar w:fldCharType="separate"/>
      </w:r>
      <w:r w:rsidR="00CE35BB">
        <w:rPr>
          <w:noProof/>
        </w:rPr>
        <w:t>10</w:t>
      </w:r>
      <w:r w:rsidR="001B456B">
        <w:rPr>
          <w:noProof/>
        </w:rPr>
        <w:fldChar w:fldCharType="end"/>
      </w:r>
      <w:r w:rsidR="00FA0BFE">
        <w:t xml:space="preserve">: </w:t>
      </w:r>
      <w:r w:rsidR="00FA0BFE" w:rsidRPr="00E24FD2">
        <w:t>Children in care by placement type, 201</w:t>
      </w:r>
      <w:r w:rsidR="00FA0BFE">
        <w:t>6</w:t>
      </w:r>
      <w:r w:rsidR="00FA0BFE" w:rsidRPr="00E24FD2">
        <w:t>-2020</w:t>
      </w:r>
      <w:bookmarkEnd w:id="16"/>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621"/>
        <w:gridCol w:w="604"/>
        <w:gridCol w:w="621"/>
        <w:gridCol w:w="605"/>
        <w:gridCol w:w="621"/>
        <w:gridCol w:w="604"/>
        <w:gridCol w:w="621"/>
        <w:gridCol w:w="605"/>
        <w:gridCol w:w="621"/>
        <w:gridCol w:w="604"/>
      </w:tblGrid>
      <w:tr w:rsidR="00390EE1" w:rsidRPr="00FE2B22" w14:paraId="1C3D537F" w14:textId="40DD975E" w:rsidTr="00FA0BFE">
        <w:trPr>
          <w:trHeight w:val="159"/>
        </w:trPr>
        <w:tc>
          <w:tcPr>
            <w:tcW w:w="7859" w:type="dxa"/>
            <w:gridSpan w:val="11"/>
            <w:tcBorders>
              <w:bottom w:val="single" w:sz="8" w:space="0" w:color="auto"/>
            </w:tcBorders>
          </w:tcPr>
          <w:p w14:paraId="1004B6D6" w14:textId="7C876376" w:rsidR="00390EE1" w:rsidRPr="00E24FD2" w:rsidRDefault="00390EE1" w:rsidP="00FA0BFE"/>
        </w:tc>
      </w:tr>
      <w:tr w:rsidR="00390EE1" w:rsidRPr="00FE2B22" w14:paraId="44F365D0" w14:textId="1FE6E05F" w:rsidTr="00FA0BFE">
        <w:tc>
          <w:tcPr>
            <w:tcW w:w="1732" w:type="dxa"/>
            <w:tcBorders>
              <w:top w:val="single" w:sz="8" w:space="0" w:color="auto"/>
            </w:tcBorders>
          </w:tcPr>
          <w:p w14:paraId="77B8DF63" w14:textId="66FE05F6" w:rsidR="00390EE1" w:rsidRPr="00FA0BFE" w:rsidRDefault="00390EE1" w:rsidP="00A504CB">
            <w:pPr>
              <w:jc w:val="both"/>
              <w:rPr>
                <w:rFonts w:ascii="Times New Roman" w:hAnsi="Times New Roman" w:cs="Times New Roman"/>
                <w:b/>
                <w:sz w:val="18"/>
                <w:szCs w:val="16"/>
              </w:rPr>
            </w:pPr>
            <w:r w:rsidRPr="00FA0BFE">
              <w:rPr>
                <w:rFonts w:ascii="Times New Roman" w:hAnsi="Times New Roman" w:cs="Times New Roman"/>
                <w:b/>
                <w:sz w:val="18"/>
                <w:szCs w:val="16"/>
              </w:rPr>
              <w:t>Placement Type</w:t>
            </w:r>
          </w:p>
        </w:tc>
        <w:tc>
          <w:tcPr>
            <w:tcW w:w="1225" w:type="dxa"/>
            <w:gridSpan w:val="2"/>
            <w:tcBorders>
              <w:top w:val="single" w:sz="8" w:space="0" w:color="auto"/>
            </w:tcBorders>
          </w:tcPr>
          <w:p w14:paraId="6CD4B90B" w14:textId="229FEB59" w:rsidR="00390EE1" w:rsidRPr="00FA0BFE" w:rsidRDefault="00390EE1" w:rsidP="00E24FD2">
            <w:pPr>
              <w:jc w:val="center"/>
              <w:rPr>
                <w:rFonts w:ascii="Times New Roman" w:hAnsi="Times New Roman" w:cs="Times New Roman"/>
                <w:b/>
                <w:sz w:val="18"/>
                <w:szCs w:val="16"/>
              </w:rPr>
            </w:pPr>
            <w:r w:rsidRPr="00FA0BFE">
              <w:rPr>
                <w:rFonts w:ascii="Times New Roman" w:hAnsi="Times New Roman" w:cs="Times New Roman"/>
                <w:b/>
                <w:sz w:val="18"/>
                <w:szCs w:val="16"/>
              </w:rPr>
              <w:t>2016</w:t>
            </w:r>
          </w:p>
        </w:tc>
        <w:tc>
          <w:tcPr>
            <w:tcW w:w="1226" w:type="dxa"/>
            <w:gridSpan w:val="2"/>
            <w:tcBorders>
              <w:top w:val="single" w:sz="8" w:space="0" w:color="auto"/>
            </w:tcBorders>
          </w:tcPr>
          <w:p w14:paraId="23431E3D" w14:textId="786920B6" w:rsidR="00390EE1" w:rsidRPr="00FA0BFE" w:rsidRDefault="00390EE1" w:rsidP="00E24FD2">
            <w:pPr>
              <w:jc w:val="center"/>
              <w:rPr>
                <w:rFonts w:ascii="Times New Roman" w:hAnsi="Times New Roman" w:cs="Times New Roman"/>
                <w:b/>
                <w:sz w:val="18"/>
                <w:szCs w:val="16"/>
              </w:rPr>
            </w:pPr>
            <w:r w:rsidRPr="00FA0BFE">
              <w:rPr>
                <w:rFonts w:ascii="Times New Roman" w:hAnsi="Times New Roman" w:cs="Times New Roman"/>
                <w:b/>
                <w:sz w:val="18"/>
                <w:szCs w:val="16"/>
              </w:rPr>
              <w:t>2017</w:t>
            </w:r>
          </w:p>
        </w:tc>
        <w:tc>
          <w:tcPr>
            <w:tcW w:w="1225" w:type="dxa"/>
            <w:gridSpan w:val="2"/>
            <w:tcBorders>
              <w:top w:val="single" w:sz="8" w:space="0" w:color="auto"/>
            </w:tcBorders>
          </w:tcPr>
          <w:p w14:paraId="51636A87" w14:textId="104C3527" w:rsidR="00390EE1" w:rsidRPr="00FA0BFE" w:rsidRDefault="00390EE1" w:rsidP="00E24FD2">
            <w:pPr>
              <w:jc w:val="center"/>
              <w:rPr>
                <w:rFonts w:ascii="Times New Roman" w:hAnsi="Times New Roman" w:cs="Times New Roman"/>
                <w:b/>
                <w:sz w:val="18"/>
                <w:szCs w:val="16"/>
              </w:rPr>
            </w:pPr>
            <w:r w:rsidRPr="00FA0BFE">
              <w:rPr>
                <w:rFonts w:ascii="Times New Roman" w:hAnsi="Times New Roman" w:cs="Times New Roman"/>
                <w:b/>
                <w:sz w:val="18"/>
                <w:szCs w:val="16"/>
              </w:rPr>
              <w:t>2018</w:t>
            </w:r>
          </w:p>
        </w:tc>
        <w:tc>
          <w:tcPr>
            <w:tcW w:w="1226" w:type="dxa"/>
            <w:gridSpan w:val="2"/>
            <w:tcBorders>
              <w:top w:val="single" w:sz="8" w:space="0" w:color="auto"/>
            </w:tcBorders>
          </w:tcPr>
          <w:p w14:paraId="6B6287DB" w14:textId="71DF0DB0" w:rsidR="00390EE1" w:rsidRPr="00FA0BFE" w:rsidRDefault="00390EE1" w:rsidP="00E24FD2">
            <w:pPr>
              <w:jc w:val="center"/>
              <w:rPr>
                <w:rFonts w:ascii="Times New Roman" w:hAnsi="Times New Roman" w:cs="Times New Roman"/>
                <w:b/>
                <w:sz w:val="18"/>
                <w:szCs w:val="16"/>
              </w:rPr>
            </w:pPr>
            <w:r w:rsidRPr="00FA0BFE">
              <w:rPr>
                <w:rFonts w:ascii="Times New Roman" w:hAnsi="Times New Roman" w:cs="Times New Roman"/>
                <w:b/>
                <w:sz w:val="18"/>
                <w:szCs w:val="16"/>
              </w:rPr>
              <w:t>2019</w:t>
            </w:r>
          </w:p>
        </w:tc>
        <w:tc>
          <w:tcPr>
            <w:tcW w:w="1225" w:type="dxa"/>
            <w:gridSpan w:val="2"/>
            <w:tcBorders>
              <w:top w:val="single" w:sz="8" w:space="0" w:color="auto"/>
            </w:tcBorders>
          </w:tcPr>
          <w:p w14:paraId="773A71ED" w14:textId="70FF9AC3" w:rsidR="00390EE1" w:rsidRPr="00FA0BFE" w:rsidRDefault="00390EE1" w:rsidP="00E24FD2">
            <w:pPr>
              <w:jc w:val="center"/>
              <w:rPr>
                <w:rFonts w:ascii="Times New Roman" w:hAnsi="Times New Roman" w:cs="Times New Roman"/>
                <w:b/>
                <w:sz w:val="18"/>
                <w:szCs w:val="16"/>
              </w:rPr>
            </w:pPr>
            <w:r w:rsidRPr="00FA0BFE">
              <w:rPr>
                <w:rFonts w:ascii="Times New Roman" w:hAnsi="Times New Roman" w:cs="Times New Roman"/>
                <w:b/>
                <w:sz w:val="18"/>
                <w:szCs w:val="16"/>
              </w:rPr>
              <w:t>2020</w:t>
            </w:r>
          </w:p>
        </w:tc>
      </w:tr>
      <w:tr w:rsidR="00390EE1" w:rsidRPr="00FE2B22" w14:paraId="68BD6005" w14:textId="77777777" w:rsidTr="00FA0BFE">
        <w:tc>
          <w:tcPr>
            <w:tcW w:w="1732" w:type="dxa"/>
            <w:tcBorders>
              <w:bottom w:val="single" w:sz="8" w:space="0" w:color="auto"/>
            </w:tcBorders>
          </w:tcPr>
          <w:p w14:paraId="1C364785" w14:textId="77777777" w:rsidR="00390EE1" w:rsidRPr="00FA0BFE" w:rsidRDefault="00390EE1" w:rsidP="005F5D14">
            <w:pPr>
              <w:jc w:val="both"/>
              <w:rPr>
                <w:rFonts w:ascii="Times New Roman" w:hAnsi="Times New Roman" w:cs="Times New Roman"/>
                <w:b/>
                <w:sz w:val="18"/>
                <w:szCs w:val="16"/>
              </w:rPr>
            </w:pPr>
          </w:p>
        </w:tc>
        <w:tc>
          <w:tcPr>
            <w:tcW w:w="621" w:type="dxa"/>
            <w:tcBorders>
              <w:bottom w:val="single" w:sz="8" w:space="0" w:color="auto"/>
            </w:tcBorders>
            <w:vAlign w:val="bottom"/>
          </w:tcPr>
          <w:p w14:paraId="6A654B94" w14:textId="5C5D3251"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(n)</w:t>
            </w:r>
          </w:p>
        </w:tc>
        <w:tc>
          <w:tcPr>
            <w:tcW w:w="604" w:type="dxa"/>
            <w:tcBorders>
              <w:bottom w:val="single" w:sz="8" w:space="0" w:color="auto"/>
            </w:tcBorders>
            <w:vAlign w:val="bottom"/>
          </w:tcPr>
          <w:p w14:paraId="4B115811" w14:textId="7E603C64"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w:t>
            </w:r>
          </w:p>
        </w:tc>
        <w:tc>
          <w:tcPr>
            <w:tcW w:w="621" w:type="dxa"/>
            <w:tcBorders>
              <w:bottom w:val="single" w:sz="8" w:space="0" w:color="auto"/>
            </w:tcBorders>
            <w:vAlign w:val="bottom"/>
          </w:tcPr>
          <w:p w14:paraId="736C52D9" w14:textId="324C5B45"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(n)</w:t>
            </w:r>
          </w:p>
        </w:tc>
        <w:tc>
          <w:tcPr>
            <w:tcW w:w="605" w:type="dxa"/>
            <w:tcBorders>
              <w:bottom w:val="single" w:sz="8" w:space="0" w:color="auto"/>
            </w:tcBorders>
            <w:vAlign w:val="bottom"/>
          </w:tcPr>
          <w:p w14:paraId="1DB34466" w14:textId="3656368A"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w:t>
            </w:r>
          </w:p>
        </w:tc>
        <w:tc>
          <w:tcPr>
            <w:tcW w:w="621" w:type="dxa"/>
            <w:tcBorders>
              <w:bottom w:val="single" w:sz="8" w:space="0" w:color="auto"/>
            </w:tcBorders>
            <w:vAlign w:val="bottom"/>
          </w:tcPr>
          <w:p w14:paraId="0153B062" w14:textId="7FE4D37A"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(n)</w:t>
            </w:r>
          </w:p>
        </w:tc>
        <w:tc>
          <w:tcPr>
            <w:tcW w:w="604" w:type="dxa"/>
            <w:tcBorders>
              <w:bottom w:val="single" w:sz="8" w:space="0" w:color="auto"/>
            </w:tcBorders>
            <w:vAlign w:val="bottom"/>
          </w:tcPr>
          <w:p w14:paraId="02A26357" w14:textId="0891F299"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w:t>
            </w:r>
          </w:p>
        </w:tc>
        <w:tc>
          <w:tcPr>
            <w:tcW w:w="621" w:type="dxa"/>
            <w:tcBorders>
              <w:bottom w:val="single" w:sz="8" w:space="0" w:color="auto"/>
            </w:tcBorders>
            <w:vAlign w:val="bottom"/>
          </w:tcPr>
          <w:p w14:paraId="2AC9BBE0" w14:textId="63D1D339"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(n)</w:t>
            </w:r>
          </w:p>
        </w:tc>
        <w:tc>
          <w:tcPr>
            <w:tcW w:w="605" w:type="dxa"/>
            <w:tcBorders>
              <w:bottom w:val="single" w:sz="8" w:space="0" w:color="auto"/>
            </w:tcBorders>
            <w:vAlign w:val="bottom"/>
          </w:tcPr>
          <w:p w14:paraId="1839595A" w14:textId="03A112AB"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w:t>
            </w:r>
          </w:p>
        </w:tc>
        <w:tc>
          <w:tcPr>
            <w:tcW w:w="621" w:type="dxa"/>
            <w:tcBorders>
              <w:bottom w:val="single" w:sz="8" w:space="0" w:color="auto"/>
            </w:tcBorders>
            <w:vAlign w:val="bottom"/>
          </w:tcPr>
          <w:p w14:paraId="6B259C22" w14:textId="410949BA"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(n)</w:t>
            </w:r>
          </w:p>
        </w:tc>
        <w:tc>
          <w:tcPr>
            <w:tcW w:w="604" w:type="dxa"/>
            <w:tcBorders>
              <w:bottom w:val="single" w:sz="8" w:space="0" w:color="auto"/>
            </w:tcBorders>
            <w:vAlign w:val="bottom"/>
          </w:tcPr>
          <w:p w14:paraId="1CE3C305" w14:textId="1C5E3798"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w:t>
            </w:r>
          </w:p>
        </w:tc>
      </w:tr>
      <w:tr w:rsidR="00390EE1" w:rsidRPr="00FE2B22" w14:paraId="3F7AB772" w14:textId="18319400" w:rsidTr="00FA0BFE">
        <w:tc>
          <w:tcPr>
            <w:tcW w:w="1732" w:type="dxa"/>
            <w:tcBorders>
              <w:top w:val="single" w:sz="8" w:space="0" w:color="auto"/>
            </w:tcBorders>
          </w:tcPr>
          <w:p w14:paraId="4895AE9C" w14:textId="7A0B17A9" w:rsidR="00390EE1" w:rsidRPr="00FA0BFE" w:rsidRDefault="00390EE1" w:rsidP="005F5D14">
            <w:pPr>
              <w:jc w:val="both"/>
              <w:rPr>
                <w:rFonts w:ascii="Times New Roman" w:hAnsi="Times New Roman" w:cs="Times New Roman"/>
                <w:sz w:val="18"/>
                <w:szCs w:val="16"/>
              </w:rPr>
            </w:pPr>
            <w:r w:rsidRPr="00FA0BFE">
              <w:rPr>
                <w:rFonts w:ascii="Times New Roman" w:hAnsi="Times New Roman" w:cs="Times New Roman"/>
                <w:sz w:val="18"/>
                <w:szCs w:val="16"/>
              </w:rPr>
              <w:t>General foster care</w:t>
            </w:r>
          </w:p>
        </w:tc>
        <w:tc>
          <w:tcPr>
            <w:tcW w:w="621" w:type="dxa"/>
            <w:tcBorders>
              <w:top w:val="single" w:sz="8" w:space="0" w:color="auto"/>
            </w:tcBorders>
            <w:vAlign w:val="bottom"/>
          </w:tcPr>
          <w:p w14:paraId="0B7EAE87" w14:textId="5DB9CA61"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4,111</w:t>
            </w:r>
          </w:p>
        </w:tc>
        <w:tc>
          <w:tcPr>
            <w:tcW w:w="604" w:type="dxa"/>
            <w:tcBorders>
              <w:top w:val="single" w:sz="8" w:space="0" w:color="auto"/>
            </w:tcBorders>
            <w:vAlign w:val="bottom"/>
          </w:tcPr>
          <w:p w14:paraId="15FA2B6A" w14:textId="00736B5E"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66</w:t>
            </w:r>
          </w:p>
        </w:tc>
        <w:tc>
          <w:tcPr>
            <w:tcW w:w="621" w:type="dxa"/>
            <w:tcBorders>
              <w:top w:val="single" w:sz="8" w:space="0" w:color="auto"/>
            </w:tcBorders>
            <w:vAlign w:val="bottom"/>
          </w:tcPr>
          <w:p w14:paraId="39604817" w14:textId="4D4191A7"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4,023</w:t>
            </w:r>
          </w:p>
        </w:tc>
        <w:tc>
          <w:tcPr>
            <w:tcW w:w="605" w:type="dxa"/>
            <w:tcBorders>
              <w:top w:val="single" w:sz="8" w:space="0" w:color="auto"/>
            </w:tcBorders>
            <w:vAlign w:val="bottom"/>
          </w:tcPr>
          <w:p w14:paraId="3DBA783E" w14:textId="5673E85B"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66</w:t>
            </w:r>
          </w:p>
        </w:tc>
        <w:tc>
          <w:tcPr>
            <w:tcW w:w="621" w:type="dxa"/>
            <w:tcBorders>
              <w:top w:val="single" w:sz="8" w:space="0" w:color="auto"/>
            </w:tcBorders>
            <w:vAlign w:val="bottom"/>
          </w:tcPr>
          <w:p w14:paraId="35A3ACDA" w14:textId="440F3702"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3,957</w:t>
            </w:r>
          </w:p>
        </w:tc>
        <w:tc>
          <w:tcPr>
            <w:tcW w:w="604" w:type="dxa"/>
            <w:tcBorders>
              <w:top w:val="single" w:sz="8" w:space="0" w:color="auto"/>
            </w:tcBorders>
            <w:vAlign w:val="bottom"/>
          </w:tcPr>
          <w:p w14:paraId="632B083A" w14:textId="14B36507"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66</w:t>
            </w:r>
          </w:p>
        </w:tc>
        <w:tc>
          <w:tcPr>
            <w:tcW w:w="621" w:type="dxa"/>
            <w:tcBorders>
              <w:top w:val="single" w:sz="8" w:space="0" w:color="auto"/>
            </w:tcBorders>
            <w:vAlign w:val="bottom"/>
          </w:tcPr>
          <w:p w14:paraId="04E77B88" w14:textId="04B12009"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3,924</w:t>
            </w:r>
          </w:p>
        </w:tc>
        <w:tc>
          <w:tcPr>
            <w:tcW w:w="605" w:type="dxa"/>
            <w:tcBorders>
              <w:top w:val="single" w:sz="8" w:space="0" w:color="auto"/>
            </w:tcBorders>
            <w:vAlign w:val="bottom"/>
          </w:tcPr>
          <w:p w14:paraId="0CCB0E63" w14:textId="57341EC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66</w:t>
            </w:r>
          </w:p>
        </w:tc>
        <w:tc>
          <w:tcPr>
            <w:tcW w:w="621" w:type="dxa"/>
            <w:tcBorders>
              <w:top w:val="single" w:sz="8" w:space="0" w:color="auto"/>
            </w:tcBorders>
            <w:vAlign w:val="bottom"/>
          </w:tcPr>
          <w:p w14:paraId="3A8FF2C6" w14:textId="3B1541BD"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3,822</w:t>
            </w:r>
          </w:p>
        </w:tc>
        <w:tc>
          <w:tcPr>
            <w:tcW w:w="604" w:type="dxa"/>
            <w:tcBorders>
              <w:top w:val="single" w:sz="8" w:space="0" w:color="auto"/>
            </w:tcBorders>
            <w:vAlign w:val="bottom"/>
          </w:tcPr>
          <w:p w14:paraId="41078410" w14:textId="27CE963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66</w:t>
            </w:r>
          </w:p>
        </w:tc>
      </w:tr>
      <w:tr w:rsidR="00390EE1" w:rsidRPr="00FE2B22" w14:paraId="23FC8E6D" w14:textId="58623F44" w:rsidTr="00FA0BFE">
        <w:tc>
          <w:tcPr>
            <w:tcW w:w="1732" w:type="dxa"/>
          </w:tcPr>
          <w:p w14:paraId="61DC5C3D" w14:textId="41005E22" w:rsidR="00390EE1" w:rsidRPr="00FA0BFE" w:rsidRDefault="00390EE1" w:rsidP="005F5D14">
            <w:pPr>
              <w:jc w:val="both"/>
              <w:rPr>
                <w:rFonts w:ascii="Times New Roman" w:hAnsi="Times New Roman" w:cs="Times New Roman"/>
                <w:sz w:val="18"/>
                <w:szCs w:val="16"/>
              </w:rPr>
            </w:pPr>
            <w:r w:rsidRPr="00FA0BFE">
              <w:rPr>
                <w:rFonts w:ascii="Times New Roman" w:hAnsi="Times New Roman" w:cs="Times New Roman"/>
                <w:sz w:val="18"/>
                <w:szCs w:val="16"/>
              </w:rPr>
              <w:t>Relative foster care</w:t>
            </w:r>
          </w:p>
        </w:tc>
        <w:tc>
          <w:tcPr>
            <w:tcW w:w="621" w:type="dxa"/>
            <w:vAlign w:val="bottom"/>
          </w:tcPr>
          <w:p w14:paraId="295280F4" w14:textId="0A1847ED"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1,715</w:t>
            </w:r>
          </w:p>
        </w:tc>
        <w:tc>
          <w:tcPr>
            <w:tcW w:w="604" w:type="dxa"/>
            <w:vAlign w:val="bottom"/>
          </w:tcPr>
          <w:p w14:paraId="5D29E2C3" w14:textId="765432A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27</w:t>
            </w:r>
          </w:p>
        </w:tc>
        <w:tc>
          <w:tcPr>
            <w:tcW w:w="621" w:type="dxa"/>
            <w:vAlign w:val="bottom"/>
          </w:tcPr>
          <w:p w14:paraId="2AED2FAD" w14:textId="4733F910"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1,667</w:t>
            </w:r>
          </w:p>
        </w:tc>
        <w:tc>
          <w:tcPr>
            <w:tcW w:w="605" w:type="dxa"/>
            <w:vAlign w:val="bottom"/>
          </w:tcPr>
          <w:p w14:paraId="684ADBB5" w14:textId="43761C44"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27</w:t>
            </w:r>
          </w:p>
        </w:tc>
        <w:tc>
          <w:tcPr>
            <w:tcW w:w="621" w:type="dxa"/>
            <w:vAlign w:val="bottom"/>
          </w:tcPr>
          <w:p w14:paraId="1ADBA31F" w14:textId="770262BA"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1,594</w:t>
            </w:r>
          </w:p>
        </w:tc>
        <w:tc>
          <w:tcPr>
            <w:tcW w:w="604" w:type="dxa"/>
            <w:vAlign w:val="bottom"/>
          </w:tcPr>
          <w:p w14:paraId="770D931B" w14:textId="5AEEF755"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27</w:t>
            </w:r>
          </w:p>
        </w:tc>
        <w:tc>
          <w:tcPr>
            <w:tcW w:w="621" w:type="dxa"/>
            <w:vAlign w:val="bottom"/>
          </w:tcPr>
          <w:p w14:paraId="5ED17183" w14:textId="0B6B09EE"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1,558</w:t>
            </w:r>
          </w:p>
        </w:tc>
        <w:tc>
          <w:tcPr>
            <w:tcW w:w="605" w:type="dxa"/>
            <w:vAlign w:val="bottom"/>
          </w:tcPr>
          <w:p w14:paraId="70D9A7FD" w14:textId="5FBDC62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26</w:t>
            </w:r>
          </w:p>
        </w:tc>
        <w:tc>
          <w:tcPr>
            <w:tcW w:w="621" w:type="dxa"/>
            <w:vAlign w:val="bottom"/>
          </w:tcPr>
          <w:p w14:paraId="1865A61A" w14:textId="611C93F9"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1,516</w:t>
            </w:r>
          </w:p>
        </w:tc>
        <w:tc>
          <w:tcPr>
            <w:tcW w:w="604" w:type="dxa"/>
            <w:vAlign w:val="bottom"/>
          </w:tcPr>
          <w:p w14:paraId="4C21EB4B" w14:textId="7353047A"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26</w:t>
            </w:r>
          </w:p>
        </w:tc>
      </w:tr>
      <w:tr w:rsidR="00390EE1" w:rsidRPr="00FE2B22" w14:paraId="43308174" w14:textId="4C4C830C" w:rsidTr="00FA0BFE">
        <w:tc>
          <w:tcPr>
            <w:tcW w:w="1732" w:type="dxa"/>
          </w:tcPr>
          <w:p w14:paraId="2AF0AB4A" w14:textId="11EAA9A5" w:rsidR="00390EE1" w:rsidRPr="00FA0BFE" w:rsidRDefault="00390EE1" w:rsidP="005F5D14">
            <w:pPr>
              <w:jc w:val="both"/>
              <w:rPr>
                <w:rFonts w:ascii="Times New Roman" w:hAnsi="Times New Roman" w:cs="Times New Roman"/>
                <w:sz w:val="18"/>
                <w:szCs w:val="16"/>
              </w:rPr>
            </w:pPr>
            <w:r w:rsidRPr="00FA0BFE">
              <w:rPr>
                <w:rFonts w:ascii="Times New Roman" w:hAnsi="Times New Roman" w:cs="Times New Roman"/>
                <w:sz w:val="18"/>
                <w:szCs w:val="16"/>
              </w:rPr>
              <w:t>General residential</w:t>
            </w:r>
          </w:p>
        </w:tc>
        <w:tc>
          <w:tcPr>
            <w:tcW w:w="621" w:type="dxa"/>
            <w:vAlign w:val="bottom"/>
          </w:tcPr>
          <w:p w14:paraId="43674006" w14:textId="0EA30CF5"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307</w:t>
            </w:r>
          </w:p>
        </w:tc>
        <w:tc>
          <w:tcPr>
            <w:tcW w:w="604" w:type="dxa"/>
            <w:vAlign w:val="bottom"/>
          </w:tcPr>
          <w:p w14:paraId="6B0FF36E" w14:textId="2034D1A5"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5</w:t>
            </w:r>
          </w:p>
        </w:tc>
        <w:tc>
          <w:tcPr>
            <w:tcW w:w="621" w:type="dxa"/>
            <w:vAlign w:val="bottom"/>
          </w:tcPr>
          <w:p w14:paraId="5DFAA737" w14:textId="7910E23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311</w:t>
            </w:r>
          </w:p>
        </w:tc>
        <w:tc>
          <w:tcPr>
            <w:tcW w:w="605" w:type="dxa"/>
            <w:vAlign w:val="bottom"/>
          </w:tcPr>
          <w:p w14:paraId="73EDC451" w14:textId="17C33019"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5</w:t>
            </w:r>
          </w:p>
        </w:tc>
        <w:tc>
          <w:tcPr>
            <w:tcW w:w="621" w:type="dxa"/>
            <w:vAlign w:val="bottom"/>
          </w:tcPr>
          <w:p w14:paraId="03914161" w14:textId="68241009"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332</w:t>
            </w:r>
          </w:p>
        </w:tc>
        <w:tc>
          <w:tcPr>
            <w:tcW w:w="604" w:type="dxa"/>
            <w:vAlign w:val="bottom"/>
          </w:tcPr>
          <w:p w14:paraId="7685D3B7" w14:textId="2FE0AC18"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5.6</w:t>
            </w:r>
          </w:p>
        </w:tc>
        <w:tc>
          <w:tcPr>
            <w:tcW w:w="621" w:type="dxa"/>
            <w:vAlign w:val="bottom"/>
          </w:tcPr>
          <w:p w14:paraId="07181D81" w14:textId="638F4B4E"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363</w:t>
            </w:r>
          </w:p>
        </w:tc>
        <w:tc>
          <w:tcPr>
            <w:tcW w:w="605" w:type="dxa"/>
            <w:vAlign w:val="bottom"/>
          </w:tcPr>
          <w:p w14:paraId="6CCC4A1D" w14:textId="20EF278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6.1</w:t>
            </w:r>
          </w:p>
        </w:tc>
        <w:tc>
          <w:tcPr>
            <w:tcW w:w="621" w:type="dxa"/>
            <w:vAlign w:val="bottom"/>
          </w:tcPr>
          <w:p w14:paraId="774F58EF" w14:textId="52984521"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371</w:t>
            </w:r>
          </w:p>
        </w:tc>
        <w:tc>
          <w:tcPr>
            <w:tcW w:w="604" w:type="dxa"/>
            <w:vAlign w:val="bottom"/>
          </w:tcPr>
          <w:p w14:paraId="2E4C454B" w14:textId="36A0D257"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6</w:t>
            </w:r>
          </w:p>
        </w:tc>
      </w:tr>
      <w:tr w:rsidR="00390EE1" w:rsidRPr="00FE2B22" w14:paraId="183582AB" w14:textId="3F0B113B" w:rsidTr="00FA0BFE">
        <w:tc>
          <w:tcPr>
            <w:tcW w:w="1732" w:type="dxa"/>
          </w:tcPr>
          <w:p w14:paraId="36E323B2" w14:textId="5022FF21" w:rsidR="00390EE1" w:rsidRPr="00FA0BFE" w:rsidRDefault="00390EE1" w:rsidP="005F5D14">
            <w:pPr>
              <w:jc w:val="both"/>
              <w:rPr>
                <w:rFonts w:ascii="Times New Roman" w:hAnsi="Times New Roman" w:cs="Times New Roman"/>
                <w:sz w:val="18"/>
                <w:szCs w:val="16"/>
              </w:rPr>
            </w:pPr>
            <w:r w:rsidRPr="00FA0BFE">
              <w:rPr>
                <w:rFonts w:ascii="Times New Roman" w:hAnsi="Times New Roman" w:cs="Times New Roman"/>
                <w:sz w:val="18"/>
                <w:szCs w:val="16"/>
              </w:rPr>
              <w:t>Special care</w:t>
            </w:r>
          </w:p>
        </w:tc>
        <w:tc>
          <w:tcPr>
            <w:tcW w:w="621" w:type="dxa"/>
            <w:vAlign w:val="bottom"/>
          </w:tcPr>
          <w:p w14:paraId="06A29D80" w14:textId="6FB68403"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12</w:t>
            </w:r>
          </w:p>
        </w:tc>
        <w:tc>
          <w:tcPr>
            <w:tcW w:w="604" w:type="dxa"/>
            <w:vAlign w:val="bottom"/>
          </w:tcPr>
          <w:p w14:paraId="2780FE62" w14:textId="6B5989B5"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0.2</w:t>
            </w:r>
          </w:p>
        </w:tc>
        <w:tc>
          <w:tcPr>
            <w:tcW w:w="621" w:type="dxa"/>
            <w:vAlign w:val="bottom"/>
          </w:tcPr>
          <w:p w14:paraId="1AABC900" w14:textId="1D2D4291"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12</w:t>
            </w:r>
          </w:p>
        </w:tc>
        <w:tc>
          <w:tcPr>
            <w:tcW w:w="605" w:type="dxa"/>
            <w:vAlign w:val="bottom"/>
          </w:tcPr>
          <w:p w14:paraId="4B4ABED8" w14:textId="5220971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0.2</w:t>
            </w:r>
          </w:p>
        </w:tc>
        <w:tc>
          <w:tcPr>
            <w:tcW w:w="621" w:type="dxa"/>
            <w:vAlign w:val="bottom"/>
          </w:tcPr>
          <w:p w14:paraId="0D884701" w14:textId="3F4CB20A"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14</w:t>
            </w:r>
          </w:p>
        </w:tc>
        <w:tc>
          <w:tcPr>
            <w:tcW w:w="604" w:type="dxa"/>
            <w:vAlign w:val="bottom"/>
          </w:tcPr>
          <w:p w14:paraId="40189F5F" w14:textId="29E48018"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0.2</w:t>
            </w:r>
          </w:p>
        </w:tc>
        <w:tc>
          <w:tcPr>
            <w:tcW w:w="621" w:type="dxa"/>
            <w:vAlign w:val="bottom"/>
          </w:tcPr>
          <w:p w14:paraId="0BA6C739" w14:textId="748EF08C"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14</w:t>
            </w:r>
          </w:p>
        </w:tc>
        <w:tc>
          <w:tcPr>
            <w:tcW w:w="605" w:type="dxa"/>
            <w:vAlign w:val="bottom"/>
          </w:tcPr>
          <w:p w14:paraId="769CECDA" w14:textId="741AC735"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0.2</w:t>
            </w:r>
          </w:p>
        </w:tc>
        <w:tc>
          <w:tcPr>
            <w:tcW w:w="621" w:type="dxa"/>
            <w:vAlign w:val="bottom"/>
          </w:tcPr>
          <w:p w14:paraId="22537777" w14:textId="752EDDB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18</w:t>
            </w:r>
          </w:p>
        </w:tc>
        <w:tc>
          <w:tcPr>
            <w:tcW w:w="604" w:type="dxa"/>
            <w:vAlign w:val="bottom"/>
          </w:tcPr>
          <w:p w14:paraId="26A0ED1C" w14:textId="2C6593C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0.3</w:t>
            </w:r>
          </w:p>
        </w:tc>
      </w:tr>
      <w:tr w:rsidR="00390EE1" w:rsidRPr="00FE2B22" w14:paraId="0D6959C2" w14:textId="06B51B80" w:rsidTr="00FA0BFE">
        <w:tc>
          <w:tcPr>
            <w:tcW w:w="1732" w:type="dxa"/>
            <w:tcBorders>
              <w:bottom w:val="single" w:sz="8" w:space="0" w:color="auto"/>
            </w:tcBorders>
          </w:tcPr>
          <w:p w14:paraId="1AEFC1A3" w14:textId="6315CC94" w:rsidR="00390EE1" w:rsidRPr="00FA0BFE" w:rsidRDefault="00390EE1" w:rsidP="005F5D14">
            <w:pPr>
              <w:jc w:val="both"/>
              <w:rPr>
                <w:rFonts w:ascii="Times New Roman" w:hAnsi="Times New Roman" w:cs="Times New Roman"/>
                <w:sz w:val="18"/>
                <w:szCs w:val="16"/>
              </w:rPr>
            </w:pPr>
            <w:r w:rsidRPr="00FA0BFE">
              <w:rPr>
                <w:rFonts w:ascii="Times New Roman" w:hAnsi="Times New Roman" w:cs="Times New Roman"/>
                <w:sz w:val="18"/>
                <w:szCs w:val="16"/>
              </w:rPr>
              <w:t>Other</w:t>
            </w:r>
          </w:p>
        </w:tc>
        <w:tc>
          <w:tcPr>
            <w:tcW w:w="621" w:type="dxa"/>
            <w:tcBorders>
              <w:bottom w:val="single" w:sz="8" w:space="0" w:color="auto"/>
            </w:tcBorders>
            <w:vAlign w:val="bottom"/>
          </w:tcPr>
          <w:p w14:paraId="0D6BFC82" w14:textId="57EC3FAA"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122</w:t>
            </w:r>
          </w:p>
        </w:tc>
        <w:tc>
          <w:tcPr>
            <w:tcW w:w="604" w:type="dxa"/>
            <w:tcBorders>
              <w:bottom w:val="single" w:sz="8" w:space="0" w:color="auto"/>
            </w:tcBorders>
            <w:vAlign w:val="bottom"/>
          </w:tcPr>
          <w:p w14:paraId="02C2C486" w14:textId="1D534450"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w:t>
            </w:r>
          </w:p>
        </w:tc>
        <w:tc>
          <w:tcPr>
            <w:tcW w:w="621" w:type="dxa"/>
            <w:tcBorders>
              <w:bottom w:val="single" w:sz="8" w:space="0" w:color="auto"/>
            </w:tcBorders>
            <w:vAlign w:val="bottom"/>
          </w:tcPr>
          <w:p w14:paraId="04F9EC20" w14:textId="731D29B1"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103</w:t>
            </w:r>
          </w:p>
        </w:tc>
        <w:tc>
          <w:tcPr>
            <w:tcW w:w="605" w:type="dxa"/>
            <w:tcBorders>
              <w:bottom w:val="single" w:sz="8" w:space="0" w:color="auto"/>
            </w:tcBorders>
            <w:vAlign w:val="bottom"/>
          </w:tcPr>
          <w:p w14:paraId="02E437E3" w14:textId="40D56522"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w:t>
            </w:r>
          </w:p>
        </w:tc>
        <w:tc>
          <w:tcPr>
            <w:tcW w:w="621" w:type="dxa"/>
            <w:tcBorders>
              <w:bottom w:val="single" w:sz="8" w:space="0" w:color="auto"/>
            </w:tcBorders>
            <w:vAlign w:val="bottom"/>
          </w:tcPr>
          <w:p w14:paraId="0840A2AD" w14:textId="6AA7C931"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77</w:t>
            </w:r>
          </w:p>
        </w:tc>
        <w:tc>
          <w:tcPr>
            <w:tcW w:w="604" w:type="dxa"/>
            <w:tcBorders>
              <w:bottom w:val="single" w:sz="8" w:space="0" w:color="auto"/>
            </w:tcBorders>
            <w:vAlign w:val="bottom"/>
          </w:tcPr>
          <w:p w14:paraId="32AD794E" w14:textId="2BBF25C8"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1.3</w:t>
            </w:r>
          </w:p>
        </w:tc>
        <w:tc>
          <w:tcPr>
            <w:tcW w:w="621" w:type="dxa"/>
            <w:tcBorders>
              <w:bottom w:val="single" w:sz="8" w:space="0" w:color="auto"/>
            </w:tcBorders>
            <w:vAlign w:val="bottom"/>
          </w:tcPr>
          <w:p w14:paraId="44138094" w14:textId="66EBD48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92</w:t>
            </w:r>
          </w:p>
        </w:tc>
        <w:tc>
          <w:tcPr>
            <w:tcW w:w="605" w:type="dxa"/>
            <w:tcBorders>
              <w:bottom w:val="single" w:sz="8" w:space="0" w:color="auto"/>
            </w:tcBorders>
            <w:vAlign w:val="bottom"/>
          </w:tcPr>
          <w:p w14:paraId="3B38989D" w14:textId="45441CAF"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1.6</w:t>
            </w:r>
          </w:p>
        </w:tc>
        <w:tc>
          <w:tcPr>
            <w:tcW w:w="621" w:type="dxa"/>
            <w:tcBorders>
              <w:bottom w:val="single" w:sz="8" w:space="0" w:color="auto"/>
            </w:tcBorders>
            <w:vAlign w:val="bottom"/>
          </w:tcPr>
          <w:p w14:paraId="054399A1" w14:textId="51EAF256"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91</w:t>
            </w:r>
          </w:p>
        </w:tc>
        <w:tc>
          <w:tcPr>
            <w:tcW w:w="604" w:type="dxa"/>
            <w:tcBorders>
              <w:bottom w:val="single" w:sz="8" w:space="0" w:color="auto"/>
            </w:tcBorders>
            <w:vAlign w:val="bottom"/>
          </w:tcPr>
          <w:p w14:paraId="6CECA62F" w14:textId="3D5FBC10" w:rsidR="00390EE1" w:rsidRPr="00FA0BFE" w:rsidRDefault="00390EE1" w:rsidP="00E24FD2">
            <w:pPr>
              <w:jc w:val="right"/>
              <w:rPr>
                <w:rFonts w:ascii="Times New Roman" w:hAnsi="Times New Roman" w:cs="Times New Roman"/>
                <w:sz w:val="18"/>
                <w:szCs w:val="16"/>
              </w:rPr>
            </w:pPr>
            <w:r w:rsidRPr="00FA0BFE">
              <w:rPr>
                <w:rFonts w:ascii="Times New Roman" w:hAnsi="Times New Roman" w:cs="Times New Roman"/>
                <w:sz w:val="18"/>
                <w:szCs w:val="16"/>
              </w:rPr>
              <w:t>2</w:t>
            </w:r>
          </w:p>
        </w:tc>
      </w:tr>
      <w:tr w:rsidR="00390EE1" w:rsidRPr="00FE2B22" w14:paraId="4C6FA802" w14:textId="4DB04B1D" w:rsidTr="00FA0BFE">
        <w:tc>
          <w:tcPr>
            <w:tcW w:w="1732" w:type="dxa"/>
            <w:tcBorders>
              <w:top w:val="single" w:sz="8" w:space="0" w:color="auto"/>
              <w:bottom w:val="single" w:sz="8" w:space="0" w:color="auto"/>
            </w:tcBorders>
          </w:tcPr>
          <w:p w14:paraId="27F9AD19" w14:textId="56F19709" w:rsidR="00390EE1" w:rsidRPr="00FA0BFE" w:rsidRDefault="00390EE1" w:rsidP="005F5D14">
            <w:pPr>
              <w:jc w:val="both"/>
              <w:rPr>
                <w:rFonts w:ascii="Times New Roman" w:hAnsi="Times New Roman" w:cs="Times New Roman"/>
                <w:b/>
                <w:sz w:val="18"/>
                <w:szCs w:val="16"/>
              </w:rPr>
            </w:pPr>
            <w:r w:rsidRPr="00FA0BFE">
              <w:rPr>
                <w:rFonts w:ascii="Times New Roman" w:hAnsi="Times New Roman" w:cs="Times New Roman"/>
                <w:b/>
                <w:sz w:val="18"/>
                <w:szCs w:val="16"/>
              </w:rPr>
              <w:t>Total</w:t>
            </w:r>
          </w:p>
        </w:tc>
        <w:tc>
          <w:tcPr>
            <w:tcW w:w="621" w:type="dxa"/>
            <w:tcBorders>
              <w:top w:val="single" w:sz="8" w:space="0" w:color="auto"/>
              <w:bottom w:val="single" w:sz="8" w:space="0" w:color="auto"/>
            </w:tcBorders>
            <w:vAlign w:val="bottom"/>
          </w:tcPr>
          <w:p w14:paraId="15334B90" w14:textId="0E0A0D92"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6,267</w:t>
            </w:r>
          </w:p>
        </w:tc>
        <w:tc>
          <w:tcPr>
            <w:tcW w:w="604" w:type="dxa"/>
            <w:tcBorders>
              <w:top w:val="single" w:sz="8" w:space="0" w:color="auto"/>
              <w:bottom w:val="single" w:sz="8" w:space="0" w:color="auto"/>
            </w:tcBorders>
            <w:vAlign w:val="bottom"/>
          </w:tcPr>
          <w:p w14:paraId="6BE6A2E2" w14:textId="0A3763C2"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100</w:t>
            </w:r>
          </w:p>
        </w:tc>
        <w:tc>
          <w:tcPr>
            <w:tcW w:w="621" w:type="dxa"/>
            <w:tcBorders>
              <w:top w:val="single" w:sz="8" w:space="0" w:color="auto"/>
              <w:bottom w:val="single" w:sz="8" w:space="0" w:color="auto"/>
            </w:tcBorders>
            <w:vAlign w:val="bottom"/>
          </w:tcPr>
          <w:p w14:paraId="0A03B490" w14:textId="0D6CB974"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6,116</w:t>
            </w:r>
          </w:p>
        </w:tc>
        <w:tc>
          <w:tcPr>
            <w:tcW w:w="605" w:type="dxa"/>
            <w:tcBorders>
              <w:top w:val="single" w:sz="8" w:space="0" w:color="auto"/>
              <w:bottom w:val="single" w:sz="8" w:space="0" w:color="auto"/>
            </w:tcBorders>
            <w:vAlign w:val="bottom"/>
          </w:tcPr>
          <w:p w14:paraId="4B32A08C" w14:textId="28716BDD"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100</w:t>
            </w:r>
          </w:p>
        </w:tc>
        <w:tc>
          <w:tcPr>
            <w:tcW w:w="621" w:type="dxa"/>
            <w:tcBorders>
              <w:top w:val="single" w:sz="8" w:space="0" w:color="auto"/>
              <w:bottom w:val="single" w:sz="8" w:space="0" w:color="auto"/>
            </w:tcBorders>
            <w:vAlign w:val="bottom"/>
          </w:tcPr>
          <w:p w14:paraId="70460973" w14:textId="256C820F"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5,974</w:t>
            </w:r>
          </w:p>
        </w:tc>
        <w:tc>
          <w:tcPr>
            <w:tcW w:w="604" w:type="dxa"/>
            <w:tcBorders>
              <w:top w:val="single" w:sz="8" w:space="0" w:color="auto"/>
              <w:bottom w:val="single" w:sz="8" w:space="0" w:color="auto"/>
            </w:tcBorders>
            <w:vAlign w:val="bottom"/>
          </w:tcPr>
          <w:p w14:paraId="49E584E0" w14:textId="5B221B07"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100</w:t>
            </w:r>
          </w:p>
        </w:tc>
        <w:tc>
          <w:tcPr>
            <w:tcW w:w="621" w:type="dxa"/>
            <w:tcBorders>
              <w:top w:val="single" w:sz="8" w:space="0" w:color="auto"/>
              <w:bottom w:val="single" w:sz="8" w:space="0" w:color="auto"/>
            </w:tcBorders>
            <w:vAlign w:val="bottom"/>
          </w:tcPr>
          <w:p w14:paraId="05276836" w14:textId="14C584F2"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5,951</w:t>
            </w:r>
          </w:p>
        </w:tc>
        <w:tc>
          <w:tcPr>
            <w:tcW w:w="605" w:type="dxa"/>
            <w:tcBorders>
              <w:top w:val="single" w:sz="8" w:space="0" w:color="auto"/>
              <w:bottom w:val="single" w:sz="8" w:space="0" w:color="auto"/>
            </w:tcBorders>
            <w:vAlign w:val="bottom"/>
          </w:tcPr>
          <w:p w14:paraId="53D58322" w14:textId="1FD7ECD5"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100</w:t>
            </w:r>
          </w:p>
        </w:tc>
        <w:tc>
          <w:tcPr>
            <w:tcW w:w="621" w:type="dxa"/>
            <w:tcBorders>
              <w:top w:val="single" w:sz="8" w:space="0" w:color="auto"/>
              <w:bottom w:val="single" w:sz="8" w:space="0" w:color="auto"/>
            </w:tcBorders>
            <w:vAlign w:val="bottom"/>
          </w:tcPr>
          <w:p w14:paraId="41148CF0" w14:textId="28DB552C"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5,818</w:t>
            </w:r>
          </w:p>
        </w:tc>
        <w:tc>
          <w:tcPr>
            <w:tcW w:w="604" w:type="dxa"/>
            <w:tcBorders>
              <w:top w:val="single" w:sz="8" w:space="0" w:color="auto"/>
              <w:bottom w:val="single" w:sz="8" w:space="0" w:color="auto"/>
            </w:tcBorders>
            <w:vAlign w:val="bottom"/>
          </w:tcPr>
          <w:p w14:paraId="7F3E830E" w14:textId="428880D8" w:rsidR="00390EE1" w:rsidRPr="00FA0BFE" w:rsidRDefault="00390EE1" w:rsidP="00E24FD2">
            <w:pPr>
              <w:jc w:val="right"/>
              <w:rPr>
                <w:rFonts w:ascii="Times New Roman" w:hAnsi="Times New Roman" w:cs="Times New Roman"/>
                <w:b/>
                <w:sz w:val="18"/>
                <w:szCs w:val="16"/>
              </w:rPr>
            </w:pPr>
            <w:r w:rsidRPr="00FA0BFE">
              <w:rPr>
                <w:rFonts w:ascii="Times New Roman" w:hAnsi="Times New Roman" w:cs="Times New Roman"/>
                <w:b/>
                <w:sz w:val="18"/>
                <w:szCs w:val="16"/>
              </w:rPr>
              <w:t>100</w:t>
            </w:r>
          </w:p>
        </w:tc>
      </w:tr>
      <w:tr w:rsidR="00390EE1" w:rsidRPr="00FE2B22" w14:paraId="7CADE413" w14:textId="77777777" w:rsidTr="00FA0BFE">
        <w:trPr>
          <w:trHeight w:val="281"/>
        </w:trPr>
        <w:tc>
          <w:tcPr>
            <w:tcW w:w="7859" w:type="dxa"/>
            <w:gridSpan w:val="11"/>
            <w:tcBorders>
              <w:top w:val="single" w:sz="8" w:space="0" w:color="auto"/>
            </w:tcBorders>
            <w:vAlign w:val="bottom"/>
          </w:tcPr>
          <w:p w14:paraId="5A7CB162" w14:textId="6FF0A038" w:rsidR="00390EE1" w:rsidRPr="00E24FD2" w:rsidRDefault="00FA0BFE" w:rsidP="00FA0BFE">
            <w:pPr>
              <w:jc w:val="right"/>
              <w:rPr>
                <w:rFonts w:ascii="Times New Roman" w:hAnsi="Times New Roman" w:cs="Times New Roman"/>
                <w:i/>
                <w:sz w:val="16"/>
                <w:szCs w:val="16"/>
              </w:rPr>
            </w:pPr>
            <w:r>
              <w:rPr>
                <w:rFonts w:ascii="Times New Roman" w:hAnsi="Times New Roman" w:cs="Times New Roman"/>
                <w:i/>
                <w:sz w:val="16"/>
                <w:szCs w:val="16"/>
              </w:rPr>
              <w:t>Source: Tusla</w:t>
            </w:r>
          </w:p>
        </w:tc>
      </w:tr>
    </w:tbl>
    <w:p w14:paraId="4A06437D" w14:textId="77777777" w:rsidR="001A7617" w:rsidRDefault="001A7617" w:rsidP="00B36DEA">
      <w:pPr>
        <w:pStyle w:val="Caption"/>
        <w:rPr>
          <w:highlight w:val="yellow"/>
        </w:rPr>
      </w:pPr>
    </w:p>
    <w:p w14:paraId="508FE537" w14:textId="1E2E63EE" w:rsidR="00B36DEA" w:rsidRPr="00534866" w:rsidRDefault="008B0EC9" w:rsidP="00B36DEA">
      <w:pPr>
        <w:pStyle w:val="Caption"/>
      </w:pPr>
      <w:bookmarkStart w:id="17" w:name="_Toc95479273"/>
      <w:r>
        <w:t xml:space="preserve">Table </w:t>
      </w:r>
      <w:r w:rsidR="001B456B">
        <w:fldChar w:fldCharType="begin"/>
      </w:r>
      <w:r w:rsidR="001B456B">
        <w:instrText xml:space="preserve"> SEQ Table \* ARABIC </w:instrText>
      </w:r>
      <w:r w:rsidR="001B456B">
        <w:fldChar w:fldCharType="separate"/>
      </w:r>
      <w:r>
        <w:rPr>
          <w:noProof/>
        </w:rPr>
        <w:t>11</w:t>
      </w:r>
      <w:r w:rsidR="001B456B">
        <w:rPr>
          <w:noProof/>
        </w:rPr>
        <w:fldChar w:fldCharType="end"/>
      </w:r>
      <w:r>
        <w:t xml:space="preserve">: </w:t>
      </w:r>
      <w:r w:rsidR="00B36DEA" w:rsidRPr="00534866">
        <w:t>Number of Children’s Residential Care Centres, 2016-2020</w:t>
      </w:r>
      <w:bookmarkEnd w:id="17"/>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612"/>
        <w:gridCol w:w="9"/>
        <w:gridCol w:w="604"/>
        <w:gridCol w:w="613"/>
        <w:gridCol w:w="8"/>
        <w:gridCol w:w="605"/>
        <w:gridCol w:w="621"/>
        <w:gridCol w:w="604"/>
        <w:gridCol w:w="621"/>
        <w:gridCol w:w="605"/>
        <w:gridCol w:w="621"/>
        <w:gridCol w:w="604"/>
      </w:tblGrid>
      <w:tr w:rsidR="00B36DEA" w:rsidRPr="00534866" w14:paraId="6BBB8CEA" w14:textId="77777777" w:rsidTr="00B36DEA">
        <w:trPr>
          <w:trHeight w:val="159"/>
        </w:trPr>
        <w:tc>
          <w:tcPr>
            <w:tcW w:w="7859" w:type="dxa"/>
            <w:gridSpan w:val="13"/>
            <w:tcBorders>
              <w:bottom w:val="single" w:sz="8" w:space="0" w:color="auto"/>
            </w:tcBorders>
          </w:tcPr>
          <w:p w14:paraId="3B594BBE" w14:textId="77777777" w:rsidR="00B36DEA" w:rsidRPr="00534866" w:rsidRDefault="00B36DEA" w:rsidP="00B36DEA"/>
        </w:tc>
      </w:tr>
      <w:tr w:rsidR="004C7906" w:rsidRPr="00534866" w14:paraId="0BCBC2B0" w14:textId="77777777" w:rsidTr="00A05E18">
        <w:tc>
          <w:tcPr>
            <w:tcW w:w="1732" w:type="dxa"/>
            <w:tcBorders>
              <w:top w:val="single" w:sz="8" w:space="0" w:color="auto"/>
            </w:tcBorders>
          </w:tcPr>
          <w:p w14:paraId="1519E57F" w14:textId="6C3971F0" w:rsidR="004C7906" w:rsidRPr="00534866" w:rsidRDefault="00493D24" w:rsidP="004C7906">
            <w:pPr>
              <w:jc w:val="both"/>
              <w:rPr>
                <w:rFonts w:ascii="Times New Roman" w:hAnsi="Times New Roman" w:cs="Times New Roman"/>
                <w:b/>
                <w:sz w:val="18"/>
                <w:szCs w:val="16"/>
              </w:rPr>
            </w:pPr>
            <w:r w:rsidRPr="00534866">
              <w:rPr>
                <w:rFonts w:ascii="Times New Roman" w:hAnsi="Times New Roman" w:cs="Times New Roman"/>
                <w:b/>
                <w:sz w:val="18"/>
                <w:szCs w:val="16"/>
              </w:rPr>
              <w:t>Provision</w:t>
            </w:r>
            <w:r w:rsidR="004C7906" w:rsidRPr="00534866">
              <w:rPr>
                <w:rFonts w:ascii="Times New Roman" w:hAnsi="Times New Roman" w:cs="Times New Roman"/>
                <w:b/>
                <w:sz w:val="18"/>
                <w:szCs w:val="16"/>
              </w:rPr>
              <w:t xml:space="preserve"> Type</w:t>
            </w:r>
          </w:p>
        </w:tc>
        <w:tc>
          <w:tcPr>
            <w:tcW w:w="612" w:type="dxa"/>
            <w:tcBorders>
              <w:top w:val="single" w:sz="8" w:space="0" w:color="auto"/>
            </w:tcBorders>
          </w:tcPr>
          <w:p w14:paraId="1642F969" w14:textId="3BD9A36A" w:rsidR="004C7906" w:rsidRPr="00534866" w:rsidRDefault="004C7906" w:rsidP="004C7906">
            <w:pPr>
              <w:jc w:val="center"/>
              <w:rPr>
                <w:rFonts w:ascii="Times New Roman" w:hAnsi="Times New Roman" w:cs="Times New Roman"/>
                <w:b/>
                <w:sz w:val="18"/>
                <w:szCs w:val="16"/>
              </w:rPr>
            </w:pPr>
          </w:p>
        </w:tc>
        <w:tc>
          <w:tcPr>
            <w:tcW w:w="613" w:type="dxa"/>
            <w:gridSpan w:val="2"/>
            <w:tcBorders>
              <w:top w:val="single" w:sz="8" w:space="0" w:color="auto"/>
            </w:tcBorders>
          </w:tcPr>
          <w:p w14:paraId="1D85EF9D" w14:textId="10485D6E"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2016</w:t>
            </w:r>
          </w:p>
        </w:tc>
        <w:tc>
          <w:tcPr>
            <w:tcW w:w="613" w:type="dxa"/>
            <w:tcBorders>
              <w:top w:val="single" w:sz="8" w:space="0" w:color="auto"/>
            </w:tcBorders>
          </w:tcPr>
          <w:p w14:paraId="6CF26A9A" w14:textId="7219718E" w:rsidR="004C7906" w:rsidRPr="00534866" w:rsidRDefault="004C7906" w:rsidP="004C7906">
            <w:pPr>
              <w:jc w:val="center"/>
              <w:rPr>
                <w:rFonts w:ascii="Times New Roman" w:hAnsi="Times New Roman" w:cs="Times New Roman"/>
                <w:b/>
                <w:sz w:val="18"/>
                <w:szCs w:val="16"/>
              </w:rPr>
            </w:pPr>
          </w:p>
        </w:tc>
        <w:tc>
          <w:tcPr>
            <w:tcW w:w="613" w:type="dxa"/>
            <w:gridSpan w:val="2"/>
            <w:tcBorders>
              <w:top w:val="single" w:sz="8" w:space="0" w:color="auto"/>
            </w:tcBorders>
          </w:tcPr>
          <w:p w14:paraId="36460F89" w14:textId="528D544D"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2017</w:t>
            </w:r>
          </w:p>
        </w:tc>
        <w:tc>
          <w:tcPr>
            <w:tcW w:w="1225" w:type="dxa"/>
            <w:gridSpan w:val="2"/>
            <w:tcBorders>
              <w:top w:val="single" w:sz="8" w:space="0" w:color="auto"/>
            </w:tcBorders>
          </w:tcPr>
          <w:p w14:paraId="38CEC8C5" w14:textId="21482BFB"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2018</w:t>
            </w:r>
          </w:p>
        </w:tc>
        <w:tc>
          <w:tcPr>
            <w:tcW w:w="1226" w:type="dxa"/>
            <w:gridSpan w:val="2"/>
            <w:tcBorders>
              <w:top w:val="single" w:sz="8" w:space="0" w:color="auto"/>
            </w:tcBorders>
          </w:tcPr>
          <w:p w14:paraId="6FF90AC6" w14:textId="77777777"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2019</w:t>
            </w:r>
          </w:p>
        </w:tc>
        <w:tc>
          <w:tcPr>
            <w:tcW w:w="1225" w:type="dxa"/>
            <w:gridSpan w:val="2"/>
            <w:tcBorders>
              <w:top w:val="single" w:sz="8" w:space="0" w:color="auto"/>
            </w:tcBorders>
          </w:tcPr>
          <w:p w14:paraId="401F4CA2" w14:textId="467C1902"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2020*</w:t>
            </w:r>
          </w:p>
        </w:tc>
      </w:tr>
      <w:tr w:rsidR="004C7906" w:rsidRPr="00534866" w14:paraId="27D70863" w14:textId="77777777" w:rsidTr="00B36DEA">
        <w:tc>
          <w:tcPr>
            <w:tcW w:w="1732" w:type="dxa"/>
            <w:tcBorders>
              <w:bottom w:val="single" w:sz="8" w:space="0" w:color="auto"/>
            </w:tcBorders>
          </w:tcPr>
          <w:p w14:paraId="22F899A1" w14:textId="77777777" w:rsidR="004C7906" w:rsidRPr="00534866" w:rsidRDefault="004C7906" w:rsidP="004C7906">
            <w:pPr>
              <w:jc w:val="both"/>
              <w:rPr>
                <w:rFonts w:ascii="Times New Roman" w:hAnsi="Times New Roman" w:cs="Times New Roman"/>
                <w:b/>
                <w:sz w:val="18"/>
                <w:szCs w:val="16"/>
              </w:rPr>
            </w:pPr>
          </w:p>
        </w:tc>
        <w:tc>
          <w:tcPr>
            <w:tcW w:w="621" w:type="dxa"/>
            <w:gridSpan w:val="2"/>
            <w:tcBorders>
              <w:bottom w:val="single" w:sz="8" w:space="0" w:color="auto"/>
            </w:tcBorders>
            <w:vAlign w:val="bottom"/>
          </w:tcPr>
          <w:p w14:paraId="362A781A" w14:textId="325D7599" w:rsidR="004C7906" w:rsidRPr="00534866" w:rsidRDefault="004C7906" w:rsidP="004C7906">
            <w:pPr>
              <w:jc w:val="right"/>
              <w:rPr>
                <w:rFonts w:ascii="Times New Roman" w:hAnsi="Times New Roman" w:cs="Times New Roman"/>
                <w:b/>
                <w:sz w:val="18"/>
                <w:szCs w:val="16"/>
              </w:rPr>
            </w:pPr>
          </w:p>
        </w:tc>
        <w:tc>
          <w:tcPr>
            <w:tcW w:w="604" w:type="dxa"/>
            <w:tcBorders>
              <w:bottom w:val="single" w:sz="8" w:space="0" w:color="auto"/>
            </w:tcBorders>
            <w:vAlign w:val="bottom"/>
          </w:tcPr>
          <w:p w14:paraId="164E4348" w14:textId="37CF9A41" w:rsidR="004C7906" w:rsidRPr="00534866" w:rsidRDefault="004C7906" w:rsidP="004C7906">
            <w:pPr>
              <w:jc w:val="right"/>
              <w:rPr>
                <w:rFonts w:ascii="Times New Roman" w:hAnsi="Times New Roman" w:cs="Times New Roman"/>
                <w:b/>
                <w:sz w:val="18"/>
                <w:szCs w:val="16"/>
              </w:rPr>
            </w:pPr>
          </w:p>
        </w:tc>
        <w:tc>
          <w:tcPr>
            <w:tcW w:w="621" w:type="dxa"/>
            <w:gridSpan w:val="2"/>
            <w:tcBorders>
              <w:bottom w:val="single" w:sz="8" w:space="0" w:color="auto"/>
            </w:tcBorders>
            <w:vAlign w:val="bottom"/>
          </w:tcPr>
          <w:p w14:paraId="5377DFB8" w14:textId="3418D5D2" w:rsidR="004C7906" w:rsidRPr="00534866" w:rsidRDefault="004C7906" w:rsidP="004C7906">
            <w:pPr>
              <w:jc w:val="right"/>
              <w:rPr>
                <w:rFonts w:ascii="Times New Roman" w:hAnsi="Times New Roman" w:cs="Times New Roman"/>
                <w:b/>
                <w:sz w:val="18"/>
                <w:szCs w:val="16"/>
              </w:rPr>
            </w:pPr>
          </w:p>
        </w:tc>
        <w:tc>
          <w:tcPr>
            <w:tcW w:w="605" w:type="dxa"/>
            <w:tcBorders>
              <w:bottom w:val="single" w:sz="8" w:space="0" w:color="auto"/>
            </w:tcBorders>
            <w:vAlign w:val="bottom"/>
          </w:tcPr>
          <w:p w14:paraId="38CE8962" w14:textId="0811F60C" w:rsidR="004C7906" w:rsidRPr="00534866" w:rsidRDefault="004C7906" w:rsidP="004C7906">
            <w:pPr>
              <w:jc w:val="right"/>
              <w:rPr>
                <w:rFonts w:ascii="Times New Roman" w:hAnsi="Times New Roman" w:cs="Times New Roman"/>
                <w:b/>
                <w:sz w:val="18"/>
                <w:szCs w:val="16"/>
              </w:rPr>
            </w:pPr>
          </w:p>
        </w:tc>
        <w:tc>
          <w:tcPr>
            <w:tcW w:w="621" w:type="dxa"/>
            <w:tcBorders>
              <w:bottom w:val="single" w:sz="8" w:space="0" w:color="auto"/>
            </w:tcBorders>
            <w:vAlign w:val="bottom"/>
          </w:tcPr>
          <w:p w14:paraId="667951E3" w14:textId="2B44C3A2" w:rsidR="004C7906" w:rsidRPr="00534866" w:rsidRDefault="004C7906" w:rsidP="004C7906">
            <w:pPr>
              <w:jc w:val="right"/>
              <w:rPr>
                <w:rFonts w:ascii="Times New Roman" w:hAnsi="Times New Roman" w:cs="Times New Roman"/>
                <w:b/>
                <w:sz w:val="18"/>
                <w:szCs w:val="16"/>
              </w:rPr>
            </w:pPr>
          </w:p>
        </w:tc>
        <w:tc>
          <w:tcPr>
            <w:tcW w:w="604" w:type="dxa"/>
            <w:tcBorders>
              <w:bottom w:val="single" w:sz="8" w:space="0" w:color="auto"/>
            </w:tcBorders>
            <w:vAlign w:val="bottom"/>
          </w:tcPr>
          <w:p w14:paraId="574750C6" w14:textId="0A02DF7F" w:rsidR="004C7906" w:rsidRPr="00534866" w:rsidRDefault="004C7906" w:rsidP="004C7906">
            <w:pPr>
              <w:jc w:val="right"/>
              <w:rPr>
                <w:rFonts w:ascii="Times New Roman" w:hAnsi="Times New Roman" w:cs="Times New Roman"/>
                <w:b/>
                <w:sz w:val="18"/>
                <w:szCs w:val="16"/>
              </w:rPr>
            </w:pPr>
          </w:p>
        </w:tc>
        <w:tc>
          <w:tcPr>
            <w:tcW w:w="621" w:type="dxa"/>
            <w:tcBorders>
              <w:bottom w:val="single" w:sz="8" w:space="0" w:color="auto"/>
            </w:tcBorders>
            <w:vAlign w:val="bottom"/>
          </w:tcPr>
          <w:p w14:paraId="65F29791" w14:textId="5DF1381F" w:rsidR="004C7906" w:rsidRPr="00534866" w:rsidRDefault="004C7906" w:rsidP="004C7906">
            <w:pPr>
              <w:jc w:val="right"/>
              <w:rPr>
                <w:rFonts w:ascii="Times New Roman" w:hAnsi="Times New Roman" w:cs="Times New Roman"/>
                <w:b/>
                <w:sz w:val="18"/>
                <w:szCs w:val="16"/>
              </w:rPr>
            </w:pPr>
          </w:p>
        </w:tc>
        <w:tc>
          <w:tcPr>
            <w:tcW w:w="605" w:type="dxa"/>
            <w:tcBorders>
              <w:bottom w:val="single" w:sz="8" w:space="0" w:color="auto"/>
            </w:tcBorders>
            <w:vAlign w:val="bottom"/>
          </w:tcPr>
          <w:p w14:paraId="26AD7523" w14:textId="3A6F6136" w:rsidR="004C7906" w:rsidRPr="00534866" w:rsidRDefault="004C7906" w:rsidP="004C7906">
            <w:pPr>
              <w:jc w:val="right"/>
              <w:rPr>
                <w:rFonts w:ascii="Times New Roman" w:hAnsi="Times New Roman" w:cs="Times New Roman"/>
                <w:b/>
                <w:sz w:val="18"/>
                <w:szCs w:val="16"/>
              </w:rPr>
            </w:pPr>
          </w:p>
        </w:tc>
        <w:tc>
          <w:tcPr>
            <w:tcW w:w="621" w:type="dxa"/>
            <w:tcBorders>
              <w:bottom w:val="single" w:sz="8" w:space="0" w:color="auto"/>
            </w:tcBorders>
            <w:vAlign w:val="bottom"/>
          </w:tcPr>
          <w:p w14:paraId="677382EC" w14:textId="6559A081" w:rsidR="004C7906" w:rsidRPr="00534866" w:rsidRDefault="004C7906" w:rsidP="004C7906">
            <w:pPr>
              <w:jc w:val="right"/>
              <w:rPr>
                <w:rFonts w:ascii="Times New Roman" w:hAnsi="Times New Roman" w:cs="Times New Roman"/>
                <w:b/>
                <w:sz w:val="18"/>
                <w:szCs w:val="16"/>
              </w:rPr>
            </w:pPr>
          </w:p>
        </w:tc>
        <w:tc>
          <w:tcPr>
            <w:tcW w:w="604" w:type="dxa"/>
            <w:tcBorders>
              <w:bottom w:val="single" w:sz="8" w:space="0" w:color="auto"/>
            </w:tcBorders>
            <w:vAlign w:val="bottom"/>
          </w:tcPr>
          <w:p w14:paraId="55729550" w14:textId="02B7EF07" w:rsidR="004C7906" w:rsidRPr="00534866" w:rsidRDefault="004C7906" w:rsidP="004C7906">
            <w:pPr>
              <w:jc w:val="right"/>
              <w:rPr>
                <w:rFonts w:ascii="Times New Roman" w:hAnsi="Times New Roman" w:cs="Times New Roman"/>
                <w:b/>
                <w:sz w:val="18"/>
                <w:szCs w:val="16"/>
              </w:rPr>
            </w:pPr>
          </w:p>
        </w:tc>
      </w:tr>
      <w:tr w:rsidR="004C7906" w:rsidRPr="00534866" w14:paraId="1E57D108" w14:textId="77777777" w:rsidTr="00A05E18">
        <w:tc>
          <w:tcPr>
            <w:tcW w:w="2353" w:type="dxa"/>
            <w:gridSpan w:val="3"/>
            <w:tcBorders>
              <w:top w:val="single" w:sz="8" w:space="0" w:color="auto"/>
            </w:tcBorders>
          </w:tcPr>
          <w:p w14:paraId="0F7EBC32" w14:textId="2C9D684A" w:rsidR="004C7906" w:rsidRPr="00534866" w:rsidRDefault="004C7906" w:rsidP="004C7906">
            <w:pPr>
              <w:jc w:val="both"/>
              <w:rPr>
                <w:rFonts w:ascii="Times New Roman" w:hAnsi="Times New Roman" w:cs="Times New Roman"/>
                <w:sz w:val="18"/>
                <w:szCs w:val="16"/>
              </w:rPr>
            </w:pPr>
            <w:r w:rsidRPr="00534866">
              <w:rPr>
                <w:rFonts w:ascii="Times New Roman" w:hAnsi="Times New Roman" w:cs="Times New Roman"/>
                <w:sz w:val="18"/>
                <w:szCs w:val="16"/>
              </w:rPr>
              <w:t xml:space="preserve">Tusla </w:t>
            </w:r>
            <w:r w:rsidRPr="00534866">
              <w:rPr>
                <w:rFonts w:ascii="Times New Roman" w:hAnsi="Times New Roman" w:cs="Times New Roman"/>
                <w:color w:val="000000" w:themeColor="text1"/>
                <w:sz w:val="18"/>
                <w:szCs w:val="16"/>
              </w:rPr>
              <w:t>Operated</w:t>
            </w:r>
            <w:r w:rsidRPr="00534866">
              <w:rPr>
                <w:rFonts w:ascii="Times New Roman" w:hAnsi="Times New Roman" w:cs="Times New Roman"/>
                <w:sz w:val="18"/>
                <w:szCs w:val="16"/>
              </w:rPr>
              <w:t xml:space="preserve"> Services</w:t>
            </w:r>
          </w:p>
        </w:tc>
        <w:tc>
          <w:tcPr>
            <w:tcW w:w="604" w:type="dxa"/>
            <w:tcBorders>
              <w:top w:val="single" w:sz="8" w:space="0" w:color="auto"/>
            </w:tcBorders>
            <w:vAlign w:val="bottom"/>
          </w:tcPr>
          <w:p w14:paraId="0C0677CD" w14:textId="268D63FF"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41</w:t>
            </w:r>
          </w:p>
        </w:tc>
        <w:tc>
          <w:tcPr>
            <w:tcW w:w="1226" w:type="dxa"/>
            <w:gridSpan w:val="3"/>
            <w:tcBorders>
              <w:top w:val="single" w:sz="8" w:space="0" w:color="auto"/>
            </w:tcBorders>
            <w:vAlign w:val="bottom"/>
          </w:tcPr>
          <w:p w14:paraId="6997032A" w14:textId="705EEFEA"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37</w:t>
            </w:r>
          </w:p>
        </w:tc>
        <w:tc>
          <w:tcPr>
            <w:tcW w:w="1225" w:type="dxa"/>
            <w:gridSpan w:val="2"/>
            <w:tcBorders>
              <w:top w:val="single" w:sz="8" w:space="0" w:color="auto"/>
            </w:tcBorders>
            <w:vAlign w:val="bottom"/>
          </w:tcPr>
          <w:p w14:paraId="6FAF1EAD" w14:textId="32BB1BFD"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38</w:t>
            </w:r>
          </w:p>
        </w:tc>
        <w:tc>
          <w:tcPr>
            <w:tcW w:w="1226" w:type="dxa"/>
            <w:gridSpan w:val="2"/>
            <w:tcBorders>
              <w:top w:val="single" w:sz="8" w:space="0" w:color="auto"/>
            </w:tcBorders>
            <w:vAlign w:val="bottom"/>
          </w:tcPr>
          <w:p w14:paraId="17B8517E" w14:textId="79A1449C"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38</w:t>
            </w:r>
          </w:p>
        </w:tc>
        <w:tc>
          <w:tcPr>
            <w:tcW w:w="1225" w:type="dxa"/>
            <w:gridSpan w:val="2"/>
            <w:tcBorders>
              <w:top w:val="single" w:sz="8" w:space="0" w:color="auto"/>
            </w:tcBorders>
            <w:vAlign w:val="bottom"/>
          </w:tcPr>
          <w:p w14:paraId="4C84D122" w14:textId="4B5E2E50"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39</w:t>
            </w:r>
          </w:p>
        </w:tc>
      </w:tr>
      <w:tr w:rsidR="004C7906" w:rsidRPr="00534866" w14:paraId="68416B1C" w14:textId="77777777" w:rsidTr="00A05E18">
        <w:tc>
          <w:tcPr>
            <w:tcW w:w="1732" w:type="dxa"/>
          </w:tcPr>
          <w:p w14:paraId="29FAE4EB" w14:textId="7692E9DE" w:rsidR="004C7906" w:rsidRPr="00534866" w:rsidRDefault="004C7906" w:rsidP="004C7906">
            <w:pPr>
              <w:jc w:val="both"/>
              <w:rPr>
                <w:rFonts w:ascii="Times New Roman" w:hAnsi="Times New Roman" w:cs="Times New Roman"/>
                <w:sz w:val="18"/>
                <w:szCs w:val="16"/>
              </w:rPr>
            </w:pPr>
            <w:r w:rsidRPr="00534866">
              <w:rPr>
                <w:rFonts w:ascii="Times New Roman" w:hAnsi="Times New Roman" w:cs="Times New Roman"/>
                <w:sz w:val="18"/>
                <w:szCs w:val="16"/>
              </w:rPr>
              <w:t>Voluntary Services</w:t>
            </w:r>
          </w:p>
        </w:tc>
        <w:tc>
          <w:tcPr>
            <w:tcW w:w="621" w:type="dxa"/>
            <w:gridSpan w:val="2"/>
            <w:vAlign w:val="bottom"/>
          </w:tcPr>
          <w:p w14:paraId="192CCA04" w14:textId="78E0792A" w:rsidR="004C7906" w:rsidRPr="00534866" w:rsidRDefault="004C7906" w:rsidP="004C7906">
            <w:pPr>
              <w:jc w:val="right"/>
              <w:rPr>
                <w:rFonts w:ascii="Times New Roman" w:hAnsi="Times New Roman" w:cs="Times New Roman"/>
                <w:sz w:val="18"/>
                <w:szCs w:val="16"/>
              </w:rPr>
            </w:pPr>
          </w:p>
        </w:tc>
        <w:tc>
          <w:tcPr>
            <w:tcW w:w="604" w:type="dxa"/>
            <w:vAlign w:val="bottom"/>
          </w:tcPr>
          <w:p w14:paraId="664EA93B" w14:textId="3E940DD4"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25</w:t>
            </w:r>
          </w:p>
        </w:tc>
        <w:tc>
          <w:tcPr>
            <w:tcW w:w="621" w:type="dxa"/>
            <w:gridSpan w:val="2"/>
            <w:vAlign w:val="bottom"/>
          </w:tcPr>
          <w:p w14:paraId="72BF3BF5" w14:textId="3756A02C" w:rsidR="004C7906" w:rsidRPr="00534866" w:rsidRDefault="004C7906" w:rsidP="004C7906">
            <w:pPr>
              <w:jc w:val="right"/>
              <w:rPr>
                <w:rFonts w:ascii="Times New Roman" w:hAnsi="Times New Roman" w:cs="Times New Roman"/>
                <w:sz w:val="18"/>
                <w:szCs w:val="16"/>
              </w:rPr>
            </w:pPr>
          </w:p>
        </w:tc>
        <w:tc>
          <w:tcPr>
            <w:tcW w:w="605" w:type="dxa"/>
            <w:vAlign w:val="bottom"/>
          </w:tcPr>
          <w:p w14:paraId="2D6C2C0D" w14:textId="4E0F2D13"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25</w:t>
            </w:r>
          </w:p>
        </w:tc>
        <w:tc>
          <w:tcPr>
            <w:tcW w:w="1225" w:type="dxa"/>
            <w:gridSpan w:val="2"/>
            <w:vAlign w:val="bottom"/>
          </w:tcPr>
          <w:p w14:paraId="7BF5D0D4" w14:textId="7852E914"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25</w:t>
            </w:r>
          </w:p>
        </w:tc>
        <w:tc>
          <w:tcPr>
            <w:tcW w:w="1226" w:type="dxa"/>
            <w:gridSpan w:val="2"/>
            <w:vAlign w:val="bottom"/>
          </w:tcPr>
          <w:p w14:paraId="1A6CC208" w14:textId="7AEA8869"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26</w:t>
            </w:r>
          </w:p>
        </w:tc>
        <w:tc>
          <w:tcPr>
            <w:tcW w:w="1225" w:type="dxa"/>
            <w:gridSpan w:val="2"/>
            <w:vAlign w:val="bottom"/>
          </w:tcPr>
          <w:p w14:paraId="46F60C44" w14:textId="7493DEFE"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25</w:t>
            </w:r>
          </w:p>
        </w:tc>
      </w:tr>
      <w:tr w:rsidR="004C7906" w:rsidRPr="00534866" w14:paraId="7166D973" w14:textId="77777777" w:rsidTr="00A05E18">
        <w:tc>
          <w:tcPr>
            <w:tcW w:w="1732" w:type="dxa"/>
          </w:tcPr>
          <w:p w14:paraId="30B70C48" w14:textId="0ECBC038" w:rsidR="004C7906" w:rsidRPr="00534866" w:rsidRDefault="004C7906" w:rsidP="004C7906">
            <w:pPr>
              <w:jc w:val="both"/>
              <w:rPr>
                <w:rFonts w:ascii="Times New Roman" w:hAnsi="Times New Roman" w:cs="Times New Roman"/>
                <w:sz w:val="18"/>
                <w:szCs w:val="16"/>
              </w:rPr>
            </w:pPr>
            <w:r w:rsidRPr="00534866">
              <w:rPr>
                <w:rFonts w:ascii="Times New Roman" w:hAnsi="Times New Roman" w:cs="Times New Roman"/>
                <w:sz w:val="18"/>
                <w:szCs w:val="16"/>
              </w:rPr>
              <w:t>Private Services</w:t>
            </w:r>
          </w:p>
        </w:tc>
        <w:tc>
          <w:tcPr>
            <w:tcW w:w="621" w:type="dxa"/>
            <w:gridSpan w:val="2"/>
            <w:vAlign w:val="bottom"/>
          </w:tcPr>
          <w:p w14:paraId="795EEA56" w14:textId="2D61B821" w:rsidR="004C7906" w:rsidRPr="00534866" w:rsidRDefault="004C7906" w:rsidP="004C7906">
            <w:pPr>
              <w:jc w:val="right"/>
              <w:rPr>
                <w:rFonts w:ascii="Times New Roman" w:hAnsi="Times New Roman" w:cs="Times New Roman"/>
                <w:sz w:val="18"/>
                <w:szCs w:val="16"/>
              </w:rPr>
            </w:pPr>
          </w:p>
        </w:tc>
        <w:tc>
          <w:tcPr>
            <w:tcW w:w="604" w:type="dxa"/>
            <w:vAlign w:val="bottom"/>
          </w:tcPr>
          <w:p w14:paraId="4950F0AF" w14:textId="3E59418C"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120</w:t>
            </w:r>
          </w:p>
        </w:tc>
        <w:tc>
          <w:tcPr>
            <w:tcW w:w="621" w:type="dxa"/>
            <w:gridSpan w:val="2"/>
            <w:vAlign w:val="bottom"/>
          </w:tcPr>
          <w:p w14:paraId="412E44C3" w14:textId="114B8ADC" w:rsidR="004C7906" w:rsidRPr="00534866" w:rsidRDefault="004C7906" w:rsidP="004C7906">
            <w:pPr>
              <w:jc w:val="right"/>
              <w:rPr>
                <w:rFonts w:ascii="Times New Roman" w:hAnsi="Times New Roman" w:cs="Times New Roman"/>
                <w:sz w:val="18"/>
                <w:szCs w:val="16"/>
              </w:rPr>
            </w:pPr>
          </w:p>
        </w:tc>
        <w:tc>
          <w:tcPr>
            <w:tcW w:w="605" w:type="dxa"/>
            <w:vAlign w:val="bottom"/>
          </w:tcPr>
          <w:p w14:paraId="2710C8DB" w14:textId="374101ED" w:rsidR="004C7906" w:rsidRPr="00534866" w:rsidRDefault="004C7906" w:rsidP="004C7906">
            <w:pPr>
              <w:jc w:val="right"/>
              <w:rPr>
                <w:rFonts w:ascii="Times New Roman" w:hAnsi="Times New Roman" w:cs="Times New Roman"/>
                <w:sz w:val="18"/>
                <w:szCs w:val="16"/>
              </w:rPr>
            </w:pPr>
            <w:r w:rsidRPr="00534866">
              <w:rPr>
                <w:rFonts w:ascii="Times New Roman" w:hAnsi="Times New Roman" w:cs="Times New Roman"/>
                <w:sz w:val="18"/>
                <w:szCs w:val="16"/>
              </w:rPr>
              <w:t>118</w:t>
            </w:r>
          </w:p>
        </w:tc>
        <w:tc>
          <w:tcPr>
            <w:tcW w:w="1225" w:type="dxa"/>
            <w:gridSpan w:val="2"/>
            <w:vAlign w:val="bottom"/>
          </w:tcPr>
          <w:p w14:paraId="047B0053" w14:textId="6DEC2872"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124</w:t>
            </w:r>
          </w:p>
        </w:tc>
        <w:tc>
          <w:tcPr>
            <w:tcW w:w="1226" w:type="dxa"/>
            <w:gridSpan w:val="2"/>
            <w:vAlign w:val="bottom"/>
          </w:tcPr>
          <w:p w14:paraId="01EEEA75" w14:textId="55BEA560"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134</w:t>
            </w:r>
          </w:p>
        </w:tc>
        <w:tc>
          <w:tcPr>
            <w:tcW w:w="1225" w:type="dxa"/>
            <w:gridSpan w:val="2"/>
            <w:vAlign w:val="bottom"/>
          </w:tcPr>
          <w:p w14:paraId="6FA393B7" w14:textId="59807F9B" w:rsidR="004C7906" w:rsidRPr="00534866" w:rsidRDefault="004C7906" w:rsidP="004C7906">
            <w:pPr>
              <w:jc w:val="center"/>
              <w:rPr>
                <w:rFonts w:ascii="Times New Roman" w:hAnsi="Times New Roman" w:cs="Times New Roman"/>
                <w:sz w:val="18"/>
                <w:szCs w:val="16"/>
              </w:rPr>
            </w:pPr>
            <w:r w:rsidRPr="00534866">
              <w:rPr>
                <w:rFonts w:ascii="Times New Roman" w:hAnsi="Times New Roman" w:cs="Times New Roman"/>
                <w:sz w:val="18"/>
                <w:szCs w:val="16"/>
              </w:rPr>
              <w:t>120</w:t>
            </w:r>
          </w:p>
        </w:tc>
      </w:tr>
      <w:tr w:rsidR="004C7906" w:rsidRPr="00534866" w14:paraId="093D7F7D" w14:textId="77777777" w:rsidTr="00A05E18">
        <w:tc>
          <w:tcPr>
            <w:tcW w:w="1732" w:type="dxa"/>
            <w:tcBorders>
              <w:top w:val="single" w:sz="8" w:space="0" w:color="auto"/>
              <w:bottom w:val="single" w:sz="8" w:space="0" w:color="auto"/>
            </w:tcBorders>
          </w:tcPr>
          <w:p w14:paraId="081B1855" w14:textId="77777777" w:rsidR="004C7906" w:rsidRPr="00534866" w:rsidRDefault="004C7906" w:rsidP="004C7906">
            <w:pPr>
              <w:jc w:val="both"/>
              <w:rPr>
                <w:rFonts w:ascii="Times New Roman" w:hAnsi="Times New Roman" w:cs="Times New Roman"/>
                <w:b/>
                <w:sz w:val="18"/>
                <w:szCs w:val="16"/>
              </w:rPr>
            </w:pPr>
            <w:r w:rsidRPr="00534866">
              <w:rPr>
                <w:rFonts w:ascii="Times New Roman" w:hAnsi="Times New Roman" w:cs="Times New Roman"/>
                <w:b/>
                <w:sz w:val="18"/>
                <w:szCs w:val="16"/>
              </w:rPr>
              <w:t>Total</w:t>
            </w:r>
          </w:p>
        </w:tc>
        <w:tc>
          <w:tcPr>
            <w:tcW w:w="621" w:type="dxa"/>
            <w:gridSpan w:val="2"/>
            <w:tcBorders>
              <w:top w:val="single" w:sz="8" w:space="0" w:color="auto"/>
              <w:bottom w:val="single" w:sz="8" w:space="0" w:color="auto"/>
            </w:tcBorders>
            <w:vAlign w:val="bottom"/>
          </w:tcPr>
          <w:p w14:paraId="1281225D" w14:textId="277C0A06" w:rsidR="004C7906" w:rsidRPr="00534866" w:rsidRDefault="004C7906" w:rsidP="004C7906">
            <w:pPr>
              <w:jc w:val="right"/>
              <w:rPr>
                <w:rFonts w:ascii="Times New Roman" w:hAnsi="Times New Roman" w:cs="Times New Roman"/>
                <w:b/>
                <w:sz w:val="18"/>
                <w:szCs w:val="16"/>
              </w:rPr>
            </w:pPr>
          </w:p>
        </w:tc>
        <w:tc>
          <w:tcPr>
            <w:tcW w:w="604" w:type="dxa"/>
            <w:tcBorders>
              <w:top w:val="single" w:sz="8" w:space="0" w:color="auto"/>
              <w:bottom w:val="single" w:sz="8" w:space="0" w:color="auto"/>
            </w:tcBorders>
            <w:vAlign w:val="bottom"/>
          </w:tcPr>
          <w:p w14:paraId="7F100713" w14:textId="55F21CF5" w:rsidR="004C7906" w:rsidRPr="00534866" w:rsidRDefault="004C7906" w:rsidP="004C7906">
            <w:pPr>
              <w:jc w:val="right"/>
              <w:rPr>
                <w:rFonts w:ascii="Times New Roman" w:hAnsi="Times New Roman" w:cs="Times New Roman"/>
                <w:b/>
                <w:sz w:val="18"/>
                <w:szCs w:val="16"/>
              </w:rPr>
            </w:pPr>
            <w:r w:rsidRPr="00534866">
              <w:rPr>
                <w:rFonts w:ascii="Times New Roman" w:hAnsi="Times New Roman" w:cs="Times New Roman"/>
                <w:b/>
                <w:sz w:val="18"/>
                <w:szCs w:val="16"/>
              </w:rPr>
              <w:t>186</w:t>
            </w:r>
          </w:p>
        </w:tc>
        <w:tc>
          <w:tcPr>
            <w:tcW w:w="621" w:type="dxa"/>
            <w:gridSpan w:val="2"/>
            <w:tcBorders>
              <w:top w:val="single" w:sz="8" w:space="0" w:color="auto"/>
              <w:bottom w:val="single" w:sz="8" w:space="0" w:color="auto"/>
            </w:tcBorders>
            <w:vAlign w:val="bottom"/>
          </w:tcPr>
          <w:p w14:paraId="24EC5412" w14:textId="1A1AC95B" w:rsidR="004C7906" w:rsidRPr="00534866" w:rsidRDefault="004C7906" w:rsidP="004C7906">
            <w:pPr>
              <w:jc w:val="right"/>
              <w:rPr>
                <w:rFonts w:ascii="Times New Roman" w:hAnsi="Times New Roman" w:cs="Times New Roman"/>
                <w:b/>
                <w:sz w:val="18"/>
                <w:szCs w:val="16"/>
              </w:rPr>
            </w:pPr>
          </w:p>
        </w:tc>
        <w:tc>
          <w:tcPr>
            <w:tcW w:w="605" w:type="dxa"/>
            <w:tcBorders>
              <w:top w:val="single" w:sz="8" w:space="0" w:color="auto"/>
              <w:bottom w:val="single" w:sz="8" w:space="0" w:color="auto"/>
            </w:tcBorders>
            <w:vAlign w:val="bottom"/>
          </w:tcPr>
          <w:p w14:paraId="19620D3C" w14:textId="53F3BAA3" w:rsidR="004C7906" w:rsidRPr="00534866" w:rsidRDefault="004C7906" w:rsidP="004C7906">
            <w:pPr>
              <w:jc w:val="right"/>
              <w:rPr>
                <w:rFonts w:ascii="Times New Roman" w:hAnsi="Times New Roman" w:cs="Times New Roman"/>
                <w:b/>
                <w:sz w:val="18"/>
                <w:szCs w:val="16"/>
              </w:rPr>
            </w:pPr>
            <w:r w:rsidRPr="00534866">
              <w:rPr>
                <w:rFonts w:ascii="Times New Roman" w:hAnsi="Times New Roman" w:cs="Times New Roman"/>
                <w:b/>
                <w:sz w:val="18"/>
                <w:szCs w:val="16"/>
              </w:rPr>
              <w:t>180</w:t>
            </w:r>
          </w:p>
        </w:tc>
        <w:tc>
          <w:tcPr>
            <w:tcW w:w="1225" w:type="dxa"/>
            <w:gridSpan w:val="2"/>
            <w:tcBorders>
              <w:top w:val="single" w:sz="8" w:space="0" w:color="auto"/>
              <w:bottom w:val="single" w:sz="8" w:space="0" w:color="auto"/>
            </w:tcBorders>
            <w:vAlign w:val="bottom"/>
          </w:tcPr>
          <w:p w14:paraId="2FBCA6A1" w14:textId="5D0B2C82"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187</w:t>
            </w:r>
          </w:p>
        </w:tc>
        <w:tc>
          <w:tcPr>
            <w:tcW w:w="1226" w:type="dxa"/>
            <w:gridSpan w:val="2"/>
            <w:tcBorders>
              <w:top w:val="single" w:sz="8" w:space="0" w:color="auto"/>
              <w:bottom w:val="single" w:sz="8" w:space="0" w:color="auto"/>
            </w:tcBorders>
            <w:vAlign w:val="bottom"/>
          </w:tcPr>
          <w:p w14:paraId="0C375F65" w14:textId="1BF8471C"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198</w:t>
            </w:r>
          </w:p>
        </w:tc>
        <w:tc>
          <w:tcPr>
            <w:tcW w:w="1225" w:type="dxa"/>
            <w:gridSpan w:val="2"/>
            <w:tcBorders>
              <w:top w:val="single" w:sz="8" w:space="0" w:color="auto"/>
              <w:bottom w:val="single" w:sz="8" w:space="0" w:color="auto"/>
            </w:tcBorders>
            <w:vAlign w:val="bottom"/>
          </w:tcPr>
          <w:p w14:paraId="70B5CB19" w14:textId="30E0AB42" w:rsidR="004C7906" w:rsidRPr="00534866" w:rsidRDefault="004C7906" w:rsidP="004C7906">
            <w:pPr>
              <w:jc w:val="center"/>
              <w:rPr>
                <w:rFonts w:ascii="Times New Roman" w:hAnsi="Times New Roman" w:cs="Times New Roman"/>
                <w:b/>
                <w:sz w:val="18"/>
                <w:szCs w:val="16"/>
              </w:rPr>
            </w:pPr>
            <w:r w:rsidRPr="00534866">
              <w:rPr>
                <w:rFonts w:ascii="Times New Roman" w:hAnsi="Times New Roman" w:cs="Times New Roman"/>
                <w:b/>
                <w:sz w:val="18"/>
                <w:szCs w:val="16"/>
              </w:rPr>
              <w:t>184</w:t>
            </w:r>
          </w:p>
        </w:tc>
      </w:tr>
      <w:tr w:rsidR="004C7906" w:rsidRPr="00534866" w14:paraId="07391751" w14:textId="77777777" w:rsidTr="00B36DEA">
        <w:trPr>
          <w:trHeight w:val="281"/>
        </w:trPr>
        <w:tc>
          <w:tcPr>
            <w:tcW w:w="7859" w:type="dxa"/>
            <w:gridSpan w:val="13"/>
            <w:tcBorders>
              <w:top w:val="single" w:sz="8" w:space="0" w:color="auto"/>
            </w:tcBorders>
            <w:vAlign w:val="bottom"/>
          </w:tcPr>
          <w:p w14:paraId="31974763" w14:textId="32594C07" w:rsidR="004C7906" w:rsidRPr="00534866" w:rsidRDefault="004C7906" w:rsidP="004C7906">
            <w:pPr>
              <w:jc w:val="right"/>
              <w:rPr>
                <w:rFonts w:ascii="Times New Roman" w:hAnsi="Times New Roman" w:cs="Times New Roman"/>
                <w:i/>
                <w:sz w:val="16"/>
                <w:szCs w:val="16"/>
              </w:rPr>
            </w:pPr>
            <w:r w:rsidRPr="00534866">
              <w:rPr>
                <w:rFonts w:ascii="Times New Roman" w:hAnsi="Times New Roman" w:cs="Times New Roman"/>
                <w:i/>
                <w:sz w:val="16"/>
                <w:szCs w:val="16"/>
              </w:rPr>
              <w:t>*2020 data correct as at 31 March 2020</w:t>
            </w:r>
          </w:p>
          <w:p w14:paraId="17508633" w14:textId="6899F1D2" w:rsidR="004C7906" w:rsidRPr="00534866" w:rsidRDefault="004C7906" w:rsidP="004C7906">
            <w:pPr>
              <w:jc w:val="right"/>
              <w:rPr>
                <w:rFonts w:ascii="Times New Roman" w:hAnsi="Times New Roman" w:cs="Times New Roman"/>
                <w:i/>
                <w:sz w:val="16"/>
                <w:szCs w:val="16"/>
              </w:rPr>
            </w:pPr>
            <w:r w:rsidRPr="00534866">
              <w:rPr>
                <w:rFonts w:ascii="Times New Roman" w:hAnsi="Times New Roman" w:cs="Times New Roman"/>
                <w:i/>
                <w:sz w:val="16"/>
                <w:szCs w:val="16"/>
              </w:rPr>
              <w:t xml:space="preserve">Source:  </w:t>
            </w:r>
            <w:r w:rsidRPr="00D82069">
              <w:rPr>
                <w:rFonts w:ascii="Times New Roman" w:hAnsi="Times New Roman" w:cs="Times New Roman"/>
                <w:bCs/>
                <w:i/>
                <w:sz w:val="16"/>
                <w:szCs w:val="16"/>
              </w:rPr>
              <w:t>Spending Review 2020 Tusla Residential Care Costs</w:t>
            </w:r>
          </w:p>
        </w:tc>
      </w:tr>
    </w:tbl>
    <w:p w14:paraId="613C8E73" w14:textId="4B787D92" w:rsidR="00C67094" w:rsidRPr="00534866" w:rsidRDefault="00C67094">
      <w:pPr>
        <w:jc w:val="both"/>
        <w:rPr>
          <w:rFonts w:ascii="Times New Roman" w:hAnsi="Times New Roman" w:cs="Times New Roman"/>
        </w:rPr>
      </w:pPr>
    </w:p>
    <w:p w14:paraId="68763050" w14:textId="713E878A" w:rsidR="00144A7D" w:rsidRPr="00534866" w:rsidRDefault="00144A7D">
      <w:pPr>
        <w:jc w:val="both"/>
        <w:rPr>
          <w:rFonts w:ascii="Times New Roman" w:hAnsi="Times New Roman" w:cs="Times New Roman"/>
        </w:rPr>
      </w:pPr>
    </w:p>
    <w:p w14:paraId="06E2B9B7" w14:textId="29847DE5" w:rsidR="00144A7D" w:rsidRPr="00534866" w:rsidRDefault="00144A7D">
      <w:pPr>
        <w:jc w:val="both"/>
        <w:rPr>
          <w:rFonts w:ascii="Times New Roman" w:hAnsi="Times New Roman" w:cs="Times New Roman"/>
        </w:rPr>
      </w:pPr>
    </w:p>
    <w:p w14:paraId="5ADE863E" w14:textId="2CE9FA6A" w:rsidR="00144A7D" w:rsidRPr="00534866" w:rsidRDefault="00144A7D">
      <w:pPr>
        <w:jc w:val="both"/>
        <w:rPr>
          <w:rFonts w:ascii="Times New Roman" w:hAnsi="Times New Roman" w:cs="Times New Roman"/>
        </w:rPr>
      </w:pPr>
    </w:p>
    <w:p w14:paraId="27387313" w14:textId="2C16052D" w:rsidR="00144A7D" w:rsidRPr="00534866" w:rsidRDefault="00144A7D">
      <w:pPr>
        <w:jc w:val="both"/>
        <w:rPr>
          <w:rFonts w:ascii="Times New Roman" w:hAnsi="Times New Roman" w:cs="Times New Roman"/>
        </w:rPr>
      </w:pPr>
    </w:p>
    <w:p w14:paraId="63D16690" w14:textId="77777777" w:rsidR="00144A7D" w:rsidRPr="00534866" w:rsidRDefault="00144A7D">
      <w:pPr>
        <w:jc w:val="both"/>
        <w:rPr>
          <w:rFonts w:ascii="Times New Roman" w:hAnsi="Times New Roman" w:cs="Times New Roman"/>
        </w:rPr>
      </w:pPr>
    </w:p>
    <w:p w14:paraId="570A023D" w14:textId="4CB50950" w:rsidR="00493D24" w:rsidRPr="00534866" w:rsidRDefault="008B0EC9" w:rsidP="00493D24">
      <w:pPr>
        <w:pStyle w:val="Caption"/>
      </w:pPr>
      <w:bookmarkStart w:id="18" w:name="_Toc95479274"/>
      <w:r>
        <w:t xml:space="preserve">Table </w:t>
      </w:r>
      <w:r w:rsidR="001B456B">
        <w:fldChar w:fldCharType="begin"/>
      </w:r>
      <w:r w:rsidR="001B456B">
        <w:instrText xml:space="preserve"> SEQ Table \* ARABIC </w:instrText>
      </w:r>
      <w:r w:rsidR="001B456B">
        <w:fldChar w:fldCharType="separate"/>
      </w:r>
      <w:r>
        <w:rPr>
          <w:noProof/>
        </w:rPr>
        <w:t>12</w:t>
      </w:r>
      <w:r w:rsidR="001B456B">
        <w:rPr>
          <w:noProof/>
        </w:rPr>
        <w:fldChar w:fldCharType="end"/>
      </w:r>
      <w:r w:rsidR="00493D24" w:rsidRPr="00534866">
        <w:t>: Average duration of Stay in Years as at 31 March 2020 by Residential Service Type</w:t>
      </w:r>
      <w:bookmarkEnd w:id="18"/>
    </w:p>
    <w:tbl>
      <w:tblPr>
        <w:tblW w:w="7893" w:type="dxa"/>
        <w:tblInd w:w="612" w:type="dxa"/>
        <w:tblLook w:val="04A0" w:firstRow="1" w:lastRow="0" w:firstColumn="1" w:lastColumn="0" w:noHBand="0" w:noVBand="1"/>
      </w:tblPr>
      <w:tblGrid>
        <w:gridCol w:w="3601"/>
        <w:gridCol w:w="4292"/>
      </w:tblGrid>
      <w:tr w:rsidR="00144A7D" w:rsidRPr="00534866" w14:paraId="722F149F" w14:textId="77777777" w:rsidTr="00534866">
        <w:trPr>
          <w:trHeight w:val="256"/>
        </w:trPr>
        <w:tc>
          <w:tcPr>
            <w:tcW w:w="7893" w:type="dxa"/>
            <w:gridSpan w:val="2"/>
            <w:tcBorders>
              <w:top w:val="nil"/>
              <w:left w:val="nil"/>
              <w:bottom w:val="single" w:sz="8" w:space="0" w:color="auto"/>
              <w:right w:val="nil"/>
            </w:tcBorders>
            <w:shd w:val="clear" w:color="auto" w:fill="auto"/>
            <w:noWrap/>
            <w:vAlign w:val="bottom"/>
            <w:hideMark/>
          </w:tcPr>
          <w:p w14:paraId="1BDC6C2F" w14:textId="77777777" w:rsidR="00144A7D" w:rsidRPr="00534866" w:rsidRDefault="00144A7D" w:rsidP="00A05E18">
            <w:pPr>
              <w:spacing w:after="0" w:line="240" w:lineRule="auto"/>
              <w:rPr>
                <w:rFonts w:ascii="Times New Roman" w:eastAsia="Times New Roman" w:hAnsi="Times New Roman" w:cs="Times New Roman"/>
                <w:b/>
                <w:bCs/>
                <w:sz w:val="20"/>
                <w:szCs w:val="20"/>
                <w:lang w:eastAsia="en-IE"/>
              </w:rPr>
            </w:pPr>
          </w:p>
        </w:tc>
      </w:tr>
      <w:tr w:rsidR="00144A7D" w:rsidRPr="00534866" w14:paraId="5ED00EA8" w14:textId="77777777" w:rsidTr="00534866">
        <w:trPr>
          <w:trHeight w:val="256"/>
        </w:trPr>
        <w:tc>
          <w:tcPr>
            <w:tcW w:w="3601" w:type="dxa"/>
            <w:tcBorders>
              <w:top w:val="nil"/>
              <w:left w:val="nil"/>
              <w:bottom w:val="single" w:sz="8" w:space="0" w:color="auto"/>
              <w:right w:val="nil"/>
            </w:tcBorders>
            <w:shd w:val="clear" w:color="auto" w:fill="auto"/>
            <w:noWrap/>
            <w:vAlign w:val="bottom"/>
            <w:hideMark/>
          </w:tcPr>
          <w:p w14:paraId="133717E4" w14:textId="6AB7AC6F" w:rsidR="00144A7D" w:rsidRPr="00534866" w:rsidRDefault="00144A7D" w:rsidP="00A05E18">
            <w:pPr>
              <w:spacing w:after="0" w:line="240" w:lineRule="auto"/>
              <w:rPr>
                <w:rFonts w:ascii="Times New Roman" w:eastAsia="Times New Roman" w:hAnsi="Times New Roman" w:cs="Times New Roman"/>
                <w:b/>
                <w:bCs/>
                <w:sz w:val="20"/>
                <w:szCs w:val="20"/>
                <w:lang w:eastAsia="en-IE"/>
              </w:rPr>
            </w:pPr>
            <w:r w:rsidRPr="00534866">
              <w:rPr>
                <w:rFonts w:ascii="Times New Roman" w:eastAsia="Times New Roman" w:hAnsi="Times New Roman" w:cs="Times New Roman"/>
                <w:b/>
                <w:bCs/>
                <w:sz w:val="20"/>
                <w:szCs w:val="20"/>
                <w:lang w:eastAsia="en-IE"/>
              </w:rPr>
              <w:t>Provision Type</w:t>
            </w:r>
          </w:p>
        </w:tc>
        <w:tc>
          <w:tcPr>
            <w:tcW w:w="4292" w:type="dxa"/>
            <w:tcBorders>
              <w:top w:val="nil"/>
              <w:left w:val="nil"/>
              <w:bottom w:val="single" w:sz="8" w:space="0" w:color="auto"/>
              <w:right w:val="nil"/>
            </w:tcBorders>
            <w:shd w:val="clear" w:color="auto" w:fill="auto"/>
            <w:noWrap/>
            <w:vAlign w:val="bottom"/>
            <w:hideMark/>
          </w:tcPr>
          <w:p w14:paraId="439C50AE" w14:textId="019309DF" w:rsidR="00144A7D" w:rsidRPr="00534866" w:rsidRDefault="00144A7D" w:rsidP="00144A7D">
            <w:pPr>
              <w:spacing w:after="0" w:line="240" w:lineRule="auto"/>
              <w:ind w:right="-630"/>
              <w:rPr>
                <w:rFonts w:ascii="Times New Roman" w:eastAsia="Times New Roman" w:hAnsi="Times New Roman" w:cs="Times New Roman"/>
                <w:b/>
                <w:bCs/>
                <w:sz w:val="20"/>
                <w:szCs w:val="20"/>
                <w:lang w:eastAsia="en-IE"/>
              </w:rPr>
            </w:pPr>
            <w:r w:rsidRPr="00534866">
              <w:rPr>
                <w:rFonts w:ascii="Times New Roman" w:eastAsia="Times New Roman" w:hAnsi="Times New Roman" w:cs="Times New Roman"/>
                <w:b/>
                <w:bCs/>
                <w:sz w:val="20"/>
                <w:szCs w:val="20"/>
                <w:lang w:eastAsia="en-IE"/>
              </w:rPr>
              <w:t>Average Duration of Stay in Years</w:t>
            </w:r>
          </w:p>
        </w:tc>
      </w:tr>
      <w:tr w:rsidR="00144A7D" w:rsidRPr="00534866" w14:paraId="62B3F481" w14:textId="77777777" w:rsidTr="00534866">
        <w:trPr>
          <w:trHeight w:val="245"/>
        </w:trPr>
        <w:tc>
          <w:tcPr>
            <w:tcW w:w="3601" w:type="dxa"/>
            <w:tcBorders>
              <w:top w:val="nil"/>
              <w:left w:val="nil"/>
              <w:bottom w:val="nil"/>
              <w:right w:val="nil"/>
            </w:tcBorders>
            <w:shd w:val="clear" w:color="auto" w:fill="auto"/>
            <w:noWrap/>
            <w:vAlign w:val="bottom"/>
          </w:tcPr>
          <w:p w14:paraId="6ECF2F00" w14:textId="2BE014D7" w:rsidR="00144A7D" w:rsidRPr="00534866" w:rsidRDefault="00144A7D" w:rsidP="00A05E18">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Tusla </w:t>
            </w:r>
            <w:r w:rsidRPr="00534866">
              <w:rPr>
                <w:rFonts w:ascii="Times New Roman" w:eastAsia="Times New Roman" w:hAnsi="Times New Roman" w:cs="Times New Roman"/>
                <w:color w:val="000000" w:themeColor="text1"/>
                <w:sz w:val="20"/>
                <w:szCs w:val="20"/>
                <w:lang w:eastAsia="en-IE"/>
              </w:rPr>
              <w:t>Operated Services</w:t>
            </w:r>
          </w:p>
        </w:tc>
        <w:tc>
          <w:tcPr>
            <w:tcW w:w="4292" w:type="dxa"/>
            <w:tcBorders>
              <w:top w:val="nil"/>
              <w:left w:val="nil"/>
              <w:bottom w:val="nil"/>
              <w:right w:val="nil"/>
            </w:tcBorders>
            <w:shd w:val="clear" w:color="auto" w:fill="auto"/>
            <w:noWrap/>
            <w:vAlign w:val="bottom"/>
            <w:hideMark/>
          </w:tcPr>
          <w:p w14:paraId="1D4B0964" w14:textId="4083EBEB" w:rsidR="00144A7D" w:rsidRPr="00534866" w:rsidRDefault="00144A7D" w:rsidP="00144A7D">
            <w:pPr>
              <w:spacing w:after="0" w:line="240" w:lineRule="auto"/>
              <w:jc w:val="right"/>
              <w:rPr>
                <w:rFonts w:ascii="Times New Roman" w:eastAsia="Times New Roman" w:hAnsi="Times New Roman" w:cs="Times New Roman"/>
                <w:sz w:val="20"/>
                <w:szCs w:val="20"/>
                <w:lang w:eastAsia="en-IE"/>
              </w:rPr>
            </w:pPr>
          </w:p>
        </w:tc>
      </w:tr>
      <w:tr w:rsidR="00144A7D" w:rsidRPr="00534866" w14:paraId="3B8AB2D0" w14:textId="77777777" w:rsidTr="00534866">
        <w:trPr>
          <w:trHeight w:val="245"/>
        </w:trPr>
        <w:tc>
          <w:tcPr>
            <w:tcW w:w="3601" w:type="dxa"/>
            <w:tcBorders>
              <w:top w:val="nil"/>
              <w:left w:val="nil"/>
              <w:bottom w:val="nil"/>
              <w:right w:val="nil"/>
            </w:tcBorders>
            <w:shd w:val="clear" w:color="auto" w:fill="auto"/>
            <w:noWrap/>
            <w:vAlign w:val="bottom"/>
          </w:tcPr>
          <w:p w14:paraId="2CB7D507" w14:textId="20541BE4" w:rsidR="00144A7D" w:rsidRPr="00534866" w:rsidRDefault="00144A7D" w:rsidP="00A05E18">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Mainstream</w:t>
            </w:r>
          </w:p>
        </w:tc>
        <w:tc>
          <w:tcPr>
            <w:tcW w:w="4292" w:type="dxa"/>
            <w:tcBorders>
              <w:top w:val="nil"/>
              <w:left w:val="nil"/>
              <w:bottom w:val="nil"/>
              <w:right w:val="nil"/>
            </w:tcBorders>
            <w:shd w:val="clear" w:color="auto" w:fill="auto"/>
            <w:noWrap/>
            <w:vAlign w:val="bottom"/>
            <w:hideMark/>
          </w:tcPr>
          <w:p w14:paraId="2374310E" w14:textId="3427EE20" w:rsidR="00144A7D"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1.13</w:t>
            </w:r>
          </w:p>
        </w:tc>
      </w:tr>
      <w:tr w:rsidR="00144A7D" w:rsidRPr="00534866" w14:paraId="71004FBE" w14:textId="77777777" w:rsidTr="00534866">
        <w:trPr>
          <w:trHeight w:val="245"/>
        </w:trPr>
        <w:tc>
          <w:tcPr>
            <w:tcW w:w="3601" w:type="dxa"/>
            <w:tcBorders>
              <w:top w:val="nil"/>
              <w:left w:val="nil"/>
              <w:bottom w:val="nil"/>
              <w:right w:val="nil"/>
            </w:tcBorders>
            <w:shd w:val="clear" w:color="auto" w:fill="auto"/>
            <w:noWrap/>
            <w:vAlign w:val="bottom"/>
          </w:tcPr>
          <w:p w14:paraId="52FAAF67" w14:textId="5251BAF4" w:rsidR="00144A7D" w:rsidRPr="00534866" w:rsidRDefault="00144A7D" w:rsidP="00A05E18">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SCSIP/IRPP*</w:t>
            </w:r>
          </w:p>
        </w:tc>
        <w:tc>
          <w:tcPr>
            <w:tcW w:w="4292" w:type="dxa"/>
            <w:tcBorders>
              <w:top w:val="nil"/>
              <w:left w:val="nil"/>
              <w:bottom w:val="nil"/>
              <w:right w:val="nil"/>
            </w:tcBorders>
            <w:shd w:val="clear" w:color="auto" w:fill="auto"/>
            <w:noWrap/>
            <w:vAlign w:val="bottom"/>
            <w:hideMark/>
          </w:tcPr>
          <w:p w14:paraId="7627D416" w14:textId="7EABEF6B" w:rsidR="00144A7D"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0.75</w:t>
            </w:r>
          </w:p>
        </w:tc>
      </w:tr>
      <w:tr w:rsidR="00144A7D" w:rsidRPr="00534866" w14:paraId="343534B9" w14:textId="77777777" w:rsidTr="00534866">
        <w:trPr>
          <w:trHeight w:val="245"/>
        </w:trPr>
        <w:tc>
          <w:tcPr>
            <w:tcW w:w="3601" w:type="dxa"/>
            <w:tcBorders>
              <w:top w:val="nil"/>
              <w:left w:val="nil"/>
              <w:bottom w:val="nil"/>
              <w:right w:val="nil"/>
            </w:tcBorders>
            <w:shd w:val="clear" w:color="auto" w:fill="auto"/>
            <w:noWrap/>
            <w:vAlign w:val="bottom"/>
          </w:tcPr>
          <w:p w14:paraId="1A599A1D" w14:textId="5B23A281" w:rsidR="00144A7D" w:rsidRPr="00534866" w:rsidRDefault="000C16B6" w:rsidP="00A05E18">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Special Care</w:t>
            </w:r>
          </w:p>
        </w:tc>
        <w:tc>
          <w:tcPr>
            <w:tcW w:w="4292" w:type="dxa"/>
            <w:tcBorders>
              <w:top w:val="nil"/>
              <w:left w:val="nil"/>
              <w:bottom w:val="nil"/>
              <w:right w:val="nil"/>
            </w:tcBorders>
            <w:shd w:val="clear" w:color="auto" w:fill="auto"/>
            <w:noWrap/>
            <w:vAlign w:val="bottom"/>
          </w:tcPr>
          <w:p w14:paraId="7A79F83D" w14:textId="417C8BB2" w:rsidR="00144A7D"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0.46</w:t>
            </w:r>
          </w:p>
        </w:tc>
      </w:tr>
      <w:tr w:rsidR="00144A7D" w:rsidRPr="00534866" w14:paraId="03AF8CA1" w14:textId="77777777" w:rsidTr="00534866">
        <w:trPr>
          <w:trHeight w:val="245"/>
        </w:trPr>
        <w:tc>
          <w:tcPr>
            <w:tcW w:w="3601" w:type="dxa"/>
            <w:tcBorders>
              <w:top w:val="nil"/>
              <w:left w:val="nil"/>
              <w:bottom w:val="nil"/>
              <w:right w:val="nil"/>
            </w:tcBorders>
            <w:shd w:val="clear" w:color="auto" w:fill="auto"/>
            <w:noWrap/>
            <w:vAlign w:val="bottom"/>
          </w:tcPr>
          <w:p w14:paraId="5000B923" w14:textId="6E1B9563" w:rsidR="00144A7D" w:rsidRPr="00534866" w:rsidRDefault="000C16B6" w:rsidP="00A05E18">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Voluntary Services</w:t>
            </w:r>
          </w:p>
        </w:tc>
        <w:tc>
          <w:tcPr>
            <w:tcW w:w="4292" w:type="dxa"/>
            <w:tcBorders>
              <w:top w:val="nil"/>
              <w:left w:val="nil"/>
              <w:bottom w:val="nil"/>
              <w:right w:val="nil"/>
            </w:tcBorders>
            <w:shd w:val="clear" w:color="auto" w:fill="auto"/>
            <w:noWrap/>
            <w:vAlign w:val="bottom"/>
          </w:tcPr>
          <w:p w14:paraId="46CB635C" w14:textId="77777777" w:rsidR="00144A7D" w:rsidRPr="00534866" w:rsidRDefault="00144A7D" w:rsidP="0050085D">
            <w:pPr>
              <w:tabs>
                <w:tab w:val="decimal" w:pos="2059"/>
              </w:tabs>
              <w:spacing w:after="0" w:line="240" w:lineRule="auto"/>
              <w:rPr>
                <w:rFonts w:ascii="Times New Roman" w:eastAsia="Times New Roman" w:hAnsi="Times New Roman" w:cs="Times New Roman"/>
                <w:sz w:val="20"/>
                <w:szCs w:val="20"/>
                <w:lang w:eastAsia="en-IE"/>
              </w:rPr>
            </w:pPr>
          </w:p>
        </w:tc>
      </w:tr>
      <w:tr w:rsidR="000C16B6" w:rsidRPr="00534866" w14:paraId="3489BA0B" w14:textId="77777777" w:rsidTr="00534866">
        <w:trPr>
          <w:trHeight w:val="245"/>
        </w:trPr>
        <w:tc>
          <w:tcPr>
            <w:tcW w:w="3601" w:type="dxa"/>
            <w:tcBorders>
              <w:top w:val="nil"/>
              <w:left w:val="nil"/>
              <w:bottom w:val="nil"/>
              <w:right w:val="nil"/>
            </w:tcBorders>
            <w:shd w:val="clear" w:color="auto" w:fill="auto"/>
            <w:noWrap/>
            <w:vAlign w:val="bottom"/>
          </w:tcPr>
          <w:p w14:paraId="7D8105C0" w14:textId="0361C13F"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Mainstream</w:t>
            </w:r>
          </w:p>
        </w:tc>
        <w:tc>
          <w:tcPr>
            <w:tcW w:w="4292" w:type="dxa"/>
            <w:tcBorders>
              <w:top w:val="nil"/>
              <w:left w:val="nil"/>
              <w:bottom w:val="nil"/>
              <w:right w:val="nil"/>
            </w:tcBorders>
            <w:shd w:val="clear" w:color="auto" w:fill="auto"/>
            <w:noWrap/>
            <w:vAlign w:val="bottom"/>
          </w:tcPr>
          <w:p w14:paraId="59C6A3E0" w14:textId="66CD954B"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1.01</w:t>
            </w:r>
          </w:p>
        </w:tc>
      </w:tr>
      <w:tr w:rsidR="000C16B6" w:rsidRPr="00534866" w14:paraId="6674B912" w14:textId="77777777" w:rsidTr="00534866">
        <w:trPr>
          <w:trHeight w:val="245"/>
        </w:trPr>
        <w:tc>
          <w:tcPr>
            <w:tcW w:w="3601" w:type="dxa"/>
            <w:tcBorders>
              <w:top w:val="nil"/>
              <w:left w:val="nil"/>
              <w:bottom w:val="nil"/>
              <w:right w:val="nil"/>
            </w:tcBorders>
            <w:shd w:val="clear" w:color="auto" w:fill="auto"/>
            <w:noWrap/>
            <w:vAlign w:val="bottom"/>
          </w:tcPr>
          <w:p w14:paraId="4AF75440" w14:textId="583F4C60"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SCSIP/IRPP*</w:t>
            </w:r>
          </w:p>
        </w:tc>
        <w:tc>
          <w:tcPr>
            <w:tcW w:w="4292" w:type="dxa"/>
            <w:tcBorders>
              <w:top w:val="nil"/>
              <w:left w:val="nil"/>
              <w:bottom w:val="nil"/>
              <w:right w:val="nil"/>
            </w:tcBorders>
            <w:shd w:val="clear" w:color="auto" w:fill="auto"/>
            <w:noWrap/>
            <w:vAlign w:val="bottom"/>
          </w:tcPr>
          <w:p w14:paraId="0D67E97B" w14:textId="55DF1CA6"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0.7</w:t>
            </w:r>
          </w:p>
        </w:tc>
      </w:tr>
      <w:tr w:rsidR="000C16B6" w:rsidRPr="00534866" w14:paraId="44E9DD5E" w14:textId="77777777" w:rsidTr="00534866">
        <w:trPr>
          <w:trHeight w:val="245"/>
        </w:trPr>
        <w:tc>
          <w:tcPr>
            <w:tcW w:w="3601" w:type="dxa"/>
            <w:tcBorders>
              <w:top w:val="nil"/>
              <w:left w:val="nil"/>
              <w:bottom w:val="nil"/>
              <w:right w:val="nil"/>
            </w:tcBorders>
            <w:shd w:val="clear" w:color="auto" w:fill="auto"/>
            <w:noWrap/>
            <w:vAlign w:val="bottom"/>
          </w:tcPr>
          <w:p w14:paraId="40AF61A9" w14:textId="0F61EB73"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Disability**</w:t>
            </w:r>
          </w:p>
        </w:tc>
        <w:tc>
          <w:tcPr>
            <w:tcW w:w="4292" w:type="dxa"/>
            <w:tcBorders>
              <w:top w:val="nil"/>
              <w:left w:val="nil"/>
              <w:bottom w:val="nil"/>
              <w:right w:val="nil"/>
            </w:tcBorders>
            <w:shd w:val="clear" w:color="auto" w:fill="auto"/>
            <w:noWrap/>
            <w:vAlign w:val="bottom"/>
          </w:tcPr>
          <w:p w14:paraId="23426358" w14:textId="608865C0"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6</w:t>
            </w:r>
            <w:r w:rsidR="0050085D">
              <w:rPr>
                <w:rFonts w:ascii="Times New Roman" w:eastAsia="Times New Roman" w:hAnsi="Times New Roman" w:cs="Times New Roman"/>
                <w:sz w:val="20"/>
                <w:szCs w:val="20"/>
                <w:lang w:eastAsia="en-IE"/>
              </w:rPr>
              <w:t>.0</w:t>
            </w:r>
          </w:p>
        </w:tc>
      </w:tr>
      <w:tr w:rsidR="000C16B6" w:rsidRPr="00534866" w14:paraId="18AE8A8B" w14:textId="77777777" w:rsidTr="00534866">
        <w:trPr>
          <w:trHeight w:val="245"/>
        </w:trPr>
        <w:tc>
          <w:tcPr>
            <w:tcW w:w="3601" w:type="dxa"/>
            <w:tcBorders>
              <w:top w:val="nil"/>
              <w:left w:val="nil"/>
              <w:bottom w:val="nil"/>
              <w:right w:val="nil"/>
            </w:tcBorders>
            <w:shd w:val="clear" w:color="auto" w:fill="auto"/>
            <w:noWrap/>
            <w:vAlign w:val="bottom"/>
          </w:tcPr>
          <w:p w14:paraId="552506CC" w14:textId="58FF957E"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Private Services</w:t>
            </w:r>
          </w:p>
        </w:tc>
        <w:tc>
          <w:tcPr>
            <w:tcW w:w="4292" w:type="dxa"/>
            <w:tcBorders>
              <w:top w:val="nil"/>
              <w:left w:val="nil"/>
              <w:bottom w:val="nil"/>
              <w:right w:val="nil"/>
            </w:tcBorders>
            <w:shd w:val="clear" w:color="auto" w:fill="auto"/>
            <w:noWrap/>
            <w:vAlign w:val="bottom"/>
          </w:tcPr>
          <w:p w14:paraId="0882B035" w14:textId="77777777"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p>
        </w:tc>
      </w:tr>
      <w:tr w:rsidR="000C16B6" w:rsidRPr="00534866" w14:paraId="0E53843F" w14:textId="77777777" w:rsidTr="00534866">
        <w:trPr>
          <w:trHeight w:val="245"/>
        </w:trPr>
        <w:tc>
          <w:tcPr>
            <w:tcW w:w="3601" w:type="dxa"/>
            <w:tcBorders>
              <w:top w:val="nil"/>
              <w:left w:val="nil"/>
              <w:bottom w:val="nil"/>
              <w:right w:val="nil"/>
            </w:tcBorders>
            <w:shd w:val="clear" w:color="auto" w:fill="auto"/>
            <w:noWrap/>
            <w:vAlign w:val="bottom"/>
          </w:tcPr>
          <w:p w14:paraId="13B4A8F7" w14:textId="60DB8854"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Mainstream</w:t>
            </w:r>
          </w:p>
        </w:tc>
        <w:tc>
          <w:tcPr>
            <w:tcW w:w="4292" w:type="dxa"/>
            <w:tcBorders>
              <w:top w:val="nil"/>
              <w:left w:val="nil"/>
              <w:bottom w:val="nil"/>
              <w:right w:val="nil"/>
            </w:tcBorders>
            <w:shd w:val="clear" w:color="auto" w:fill="auto"/>
            <w:noWrap/>
            <w:vAlign w:val="bottom"/>
          </w:tcPr>
          <w:p w14:paraId="14C2C02F" w14:textId="34196974"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1.34</w:t>
            </w:r>
          </w:p>
        </w:tc>
      </w:tr>
      <w:tr w:rsidR="000C16B6" w:rsidRPr="00534866" w14:paraId="23929289" w14:textId="77777777" w:rsidTr="00534866">
        <w:trPr>
          <w:trHeight w:val="245"/>
        </w:trPr>
        <w:tc>
          <w:tcPr>
            <w:tcW w:w="3601" w:type="dxa"/>
            <w:tcBorders>
              <w:top w:val="nil"/>
              <w:left w:val="nil"/>
              <w:bottom w:val="nil"/>
              <w:right w:val="nil"/>
            </w:tcBorders>
            <w:shd w:val="clear" w:color="auto" w:fill="auto"/>
            <w:noWrap/>
            <w:vAlign w:val="bottom"/>
          </w:tcPr>
          <w:p w14:paraId="68CF81F7" w14:textId="6109F8CC"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SCSIP/IRPP*</w:t>
            </w:r>
          </w:p>
        </w:tc>
        <w:tc>
          <w:tcPr>
            <w:tcW w:w="4292" w:type="dxa"/>
            <w:tcBorders>
              <w:top w:val="nil"/>
              <w:left w:val="nil"/>
              <w:bottom w:val="nil"/>
              <w:right w:val="nil"/>
            </w:tcBorders>
            <w:shd w:val="clear" w:color="auto" w:fill="auto"/>
            <w:noWrap/>
            <w:vAlign w:val="bottom"/>
          </w:tcPr>
          <w:p w14:paraId="7BB9D7A3" w14:textId="7F2C976F"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0.29</w:t>
            </w:r>
          </w:p>
        </w:tc>
      </w:tr>
      <w:tr w:rsidR="000C16B6" w:rsidRPr="00534866" w14:paraId="54EF23F8" w14:textId="77777777" w:rsidTr="00534866">
        <w:trPr>
          <w:trHeight w:val="245"/>
        </w:trPr>
        <w:tc>
          <w:tcPr>
            <w:tcW w:w="3601" w:type="dxa"/>
            <w:tcBorders>
              <w:top w:val="nil"/>
              <w:left w:val="nil"/>
              <w:bottom w:val="nil"/>
              <w:right w:val="nil"/>
            </w:tcBorders>
            <w:shd w:val="clear" w:color="auto" w:fill="auto"/>
            <w:noWrap/>
            <w:vAlign w:val="bottom"/>
          </w:tcPr>
          <w:p w14:paraId="44D8AE76" w14:textId="569A94BB"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Disability**</w:t>
            </w:r>
          </w:p>
        </w:tc>
        <w:tc>
          <w:tcPr>
            <w:tcW w:w="4292" w:type="dxa"/>
            <w:tcBorders>
              <w:top w:val="nil"/>
              <w:left w:val="nil"/>
              <w:bottom w:val="nil"/>
              <w:right w:val="nil"/>
            </w:tcBorders>
            <w:shd w:val="clear" w:color="auto" w:fill="auto"/>
            <w:noWrap/>
            <w:vAlign w:val="bottom"/>
          </w:tcPr>
          <w:p w14:paraId="47A9B770" w14:textId="58639003"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6.04</w:t>
            </w:r>
          </w:p>
        </w:tc>
      </w:tr>
      <w:tr w:rsidR="000C16B6" w:rsidRPr="00534866" w14:paraId="158B4520" w14:textId="77777777" w:rsidTr="00534866">
        <w:trPr>
          <w:trHeight w:val="245"/>
        </w:trPr>
        <w:tc>
          <w:tcPr>
            <w:tcW w:w="3601" w:type="dxa"/>
            <w:tcBorders>
              <w:top w:val="nil"/>
              <w:left w:val="nil"/>
              <w:bottom w:val="single" w:sz="8" w:space="0" w:color="auto"/>
              <w:right w:val="nil"/>
            </w:tcBorders>
            <w:shd w:val="clear" w:color="auto" w:fill="auto"/>
            <w:noWrap/>
            <w:vAlign w:val="bottom"/>
          </w:tcPr>
          <w:p w14:paraId="340020B0" w14:textId="177A352E" w:rsidR="000C16B6" w:rsidRPr="00534866" w:rsidRDefault="000C16B6" w:rsidP="000C16B6">
            <w:pPr>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 xml:space="preserve">                  Out of State</w:t>
            </w:r>
          </w:p>
        </w:tc>
        <w:tc>
          <w:tcPr>
            <w:tcW w:w="4292" w:type="dxa"/>
            <w:tcBorders>
              <w:top w:val="nil"/>
              <w:left w:val="nil"/>
              <w:bottom w:val="single" w:sz="8" w:space="0" w:color="auto"/>
              <w:right w:val="nil"/>
            </w:tcBorders>
            <w:shd w:val="clear" w:color="auto" w:fill="auto"/>
            <w:noWrap/>
            <w:vAlign w:val="bottom"/>
            <w:hideMark/>
          </w:tcPr>
          <w:p w14:paraId="03F2D2BD" w14:textId="76C13FEC" w:rsidR="000C16B6" w:rsidRPr="00534866" w:rsidRDefault="000C16B6" w:rsidP="0050085D">
            <w:pPr>
              <w:tabs>
                <w:tab w:val="decimal" w:pos="2059"/>
              </w:tabs>
              <w:spacing w:after="0" w:line="240" w:lineRule="auto"/>
              <w:rPr>
                <w:rFonts w:ascii="Times New Roman" w:eastAsia="Times New Roman" w:hAnsi="Times New Roman" w:cs="Times New Roman"/>
                <w:sz w:val="20"/>
                <w:szCs w:val="20"/>
                <w:lang w:eastAsia="en-IE"/>
              </w:rPr>
            </w:pPr>
            <w:r w:rsidRPr="00534866">
              <w:rPr>
                <w:rFonts w:ascii="Times New Roman" w:eastAsia="Times New Roman" w:hAnsi="Times New Roman" w:cs="Times New Roman"/>
                <w:sz w:val="20"/>
                <w:szCs w:val="20"/>
                <w:lang w:eastAsia="en-IE"/>
              </w:rPr>
              <w:t>2.35</w:t>
            </w:r>
          </w:p>
        </w:tc>
      </w:tr>
    </w:tbl>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tblGrid>
      <w:tr w:rsidR="00144A7D" w:rsidRPr="00E24FD2" w14:paraId="1D7A4A27" w14:textId="77777777" w:rsidTr="00534866">
        <w:trPr>
          <w:trHeight w:val="281"/>
        </w:trPr>
        <w:tc>
          <w:tcPr>
            <w:tcW w:w="7859" w:type="dxa"/>
            <w:tcBorders>
              <w:top w:val="single" w:sz="8" w:space="0" w:color="auto"/>
            </w:tcBorders>
            <w:vAlign w:val="bottom"/>
          </w:tcPr>
          <w:p w14:paraId="1260FEE1" w14:textId="77777777" w:rsidR="00144A7D" w:rsidRPr="00534866" w:rsidRDefault="00144A7D" w:rsidP="00A05E18">
            <w:pPr>
              <w:jc w:val="right"/>
              <w:rPr>
                <w:rFonts w:ascii="Times New Roman" w:hAnsi="Times New Roman" w:cs="Times New Roman"/>
                <w:b/>
                <w:bCs/>
                <w:i/>
                <w:sz w:val="16"/>
                <w:szCs w:val="16"/>
              </w:rPr>
            </w:pPr>
            <w:r w:rsidRPr="00534866">
              <w:rPr>
                <w:rFonts w:ascii="Times New Roman" w:hAnsi="Times New Roman" w:cs="Times New Roman"/>
                <w:i/>
                <w:sz w:val="16"/>
                <w:szCs w:val="16"/>
              </w:rPr>
              <w:t xml:space="preserve">Source:  </w:t>
            </w:r>
            <w:r w:rsidRPr="00275322">
              <w:rPr>
                <w:rFonts w:ascii="Times New Roman" w:hAnsi="Times New Roman" w:cs="Times New Roman"/>
                <w:bCs/>
                <w:i/>
                <w:sz w:val="16"/>
                <w:szCs w:val="16"/>
              </w:rPr>
              <w:t>Spending Review 2020 Tusla Residential Care Costs</w:t>
            </w:r>
          </w:p>
          <w:p w14:paraId="76787F93" w14:textId="77777777" w:rsidR="00144A7D" w:rsidRPr="00534866" w:rsidRDefault="00144A7D" w:rsidP="00144A7D">
            <w:pPr>
              <w:pStyle w:val="ListParagraph"/>
              <w:jc w:val="right"/>
              <w:rPr>
                <w:rFonts w:ascii="Times New Roman" w:hAnsi="Times New Roman" w:cs="Times New Roman"/>
                <w:i/>
                <w:sz w:val="16"/>
                <w:szCs w:val="16"/>
              </w:rPr>
            </w:pPr>
            <w:r w:rsidRPr="00534866">
              <w:rPr>
                <w:rFonts w:ascii="Times New Roman" w:hAnsi="Times New Roman" w:cs="Times New Roman"/>
                <w:i/>
                <w:sz w:val="16"/>
                <w:szCs w:val="16"/>
              </w:rPr>
              <w:t>*Separated Children Seeking International Protection/International Refugee Protection Programme</w:t>
            </w:r>
          </w:p>
          <w:p w14:paraId="427C1ED4" w14:textId="77777777" w:rsidR="00144A7D" w:rsidRPr="00534866" w:rsidRDefault="00144A7D" w:rsidP="00144A7D">
            <w:pPr>
              <w:pStyle w:val="ListParagraph"/>
              <w:jc w:val="right"/>
              <w:rPr>
                <w:rFonts w:ascii="Times New Roman" w:hAnsi="Times New Roman" w:cs="Times New Roman"/>
                <w:i/>
                <w:sz w:val="16"/>
                <w:szCs w:val="16"/>
              </w:rPr>
            </w:pPr>
            <w:r w:rsidRPr="00534866">
              <w:rPr>
                <w:rFonts w:ascii="Times New Roman" w:hAnsi="Times New Roman" w:cs="Times New Roman"/>
                <w:i/>
                <w:sz w:val="16"/>
                <w:szCs w:val="16"/>
              </w:rPr>
              <w:t>** Disability data provided as at 31/07/2020</w:t>
            </w:r>
          </w:p>
          <w:p w14:paraId="32485F3C" w14:textId="2E150353" w:rsidR="00144A7D" w:rsidRPr="00144A7D" w:rsidRDefault="00144A7D" w:rsidP="0032216F">
            <w:pPr>
              <w:pStyle w:val="ListParagraph"/>
              <w:ind w:left="-11"/>
              <w:jc w:val="right"/>
              <w:rPr>
                <w:rFonts w:ascii="Times New Roman" w:hAnsi="Times New Roman" w:cs="Times New Roman"/>
                <w:i/>
                <w:sz w:val="16"/>
                <w:szCs w:val="16"/>
              </w:rPr>
            </w:pPr>
            <w:r w:rsidRPr="00534866">
              <w:rPr>
                <w:rFonts w:ascii="Times New Roman" w:hAnsi="Times New Roman" w:cs="Times New Roman"/>
                <w:i/>
                <w:sz w:val="16"/>
                <w:szCs w:val="16"/>
              </w:rPr>
              <w:t>Note: Data is provided in respect of current placements only and does not illustrate the total time spent in residential care e.g. where there have been two or more placements</w:t>
            </w:r>
          </w:p>
        </w:tc>
      </w:tr>
    </w:tbl>
    <w:p w14:paraId="20D16FEF" w14:textId="422E516B" w:rsidR="00144A7D" w:rsidRPr="00144A7D" w:rsidRDefault="00144A7D" w:rsidP="00144A7D">
      <w:pPr>
        <w:rPr>
          <w:highlight w:val="yellow"/>
        </w:rPr>
      </w:pPr>
    </w:p>
    <w:p w14:paraId="014838BE" w14:textId="77777777" w:rsidR="00B36DEA" w:rsidRPr="00FE2B22" w:rsidRDefault="00B36DEA">
      <w:pPr>
        <w:jc w:val="both"/>
        <w:rPr>
          <w:rFonts w:ascii="Times New Roman" w:hAnsi="Times New Roman" w:cs="Times New Roman"/>
        </w:rPr>
      </w:pPr>
    </w:p>
    <w:p w14:paraId="6B31C7A3" w14:textId="77777777" w:rsidR="009F1BB1" w:rsidRPr="00FE2B22" w:rsidRDefault="00C67094" w:rsidP="0050085D">
      <w:pPr>
        <w:tabs>
          <w:tab w:val="decimal" w:pos="6379"/>
        </w:tabs>
        <w:jc w:val="both"/>
        <w:rPr>
          <w:rFonts w:ascii="Times New Roman" w:hAnsi="Times New Roman" w:cs="Times New Roman"/>
          <w:b/>
        </w:rPr>
      </w:pPr>
      <w:r w:rsidRPr="00FE2B22">
        <w:rPr>
          <w:rFonts w:ascii="Times New Roman" w:hAnsi="Times New Roman" w:cs="Times New Roman"/>
          <w:b/>
        </w:rPr>
        <w:t>(d) Children in alternative care institutions outside the State party</w:t>
      </w:r>
    </w:p>
    <w:p w14:paraId="0874C366" w14:textId="7542FBF2" w:rsidR="00390EE1" w:rsidRDefault="008B0EC9" w:rsidP="00390EE1">
      <w:pPr>
        <w:pStyle w:val="Caption"/>
      </w:pPr>
      <w:bookmarkStart w:id="19" w:name="_Toc95479275"/>
      <w:r>
        <w:t xml:space="preserve">Table </w:t>
      </w:r>
      <w:r w:rsidR="001B456B">
        <w:fldChar w:fldCharType="begin"/>
      </w:r>
      <w:r w:rsidR="001B456B">
        <w:instrText xml:space="preserve"> SEQ Table \* ARABIC </w:instrText>
      </w:r>
      <w:r w:rsidR="001B456B">
        <w:fldChar w:fldCharType="separate"/>
      </w:r>
      <w:r>
        <w:rPr>
          <w:noProof/>
        </w:rPr>
        <w:t>13</w:t>
      </w:r>
      <w:r w:rsidR="001B456B">
        <w:rPr>
          <w:noProof/>
        </w:rPr>
        <w:fldChar w:fldCharType="end"/>
      </w:r>
      <w:r w:rsidR="00706E9B">
        <w:t xml:space="preserve">: </w:t>
      </w:r>
      <w:r w:rsidR="00706E9B" w:rsidRPr="00706E9B">
        <w:t>Children in care in an out-of-state placement, 2016-2020</w:t>
      </w:r>
      <w:bookmarkEnd w:id="19"/>
    </w:p>
    <w:tbl>
      <w:tblPr>
        <w:tblW w:w="6638" w:type="dxa"/>
        <w:tblInd w:w="612" w:type="dxa"/>
        <w:tblLook w:val="04A0" w:firstRow="1" w:lastRow="0" w:firstColumn="1" w:lastColumn="0" w:noHBand="0" w:noVBand="1"/>
      </w:tblPr>
      <w:tblGrid>
        <w:gridCol w:w="2903"/>
        <w:gridCol w:w="747"/>
        <w:gridCol w:w="747"/>
        <w:gridCol w:w="747"/>
        <w:gridCol w:w="747"/>
        <w:gridCol w:w="747"/>
      </w:tblGrid>
      <w:tr w:rsidR="00FA0BFE" w:rsidRPr="008B0EC9" w14:paraId="03D6C5D1" w14:textId="77777777" w:rsidTr="00FA0BFE">
        <w:trPr>
          <w:trHeight w:val="220"/>
        </w:trPr>
        <w:tc>
          <w:tcPr>
            <w:tcW w:w="2903" w:type="dxa"/>
            <w:tcBorders>
              <w:top w:val="nil"/>
              <w:left w:val="nil"/>
              <w:bottom w:val="single" w:sz="8" w:space="0" w:color="auto"/>
              <w:right w:val="nil"/>
            </w:tcBorders>
            <w:shd w:val="clear" w:color="auto" w:fill="auto"/>
            <w:noWrap/>
            <w:vAlign w:val="center"/>
            <w:hideMark/>
          </w:tcPr>
          <w:p w14:paraId="0B70072E" w14:textId="77777777" w:rsidR="00FA0BFE" w:rsidRPr="008B0EC9" w:rsidRDefault="00FA0BFE" w:rsidP="00C67094">
            <w:pPr>
              <w:spacing w:after="0" w:line="240" w:lineRule="auto"/>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Placement</w:t>
            </w:r>
          </w:p>
        </w:tc>
        <w:tc>
          <w:tcPr>
            <w:tcW w:w="747" w:type="dxa"/>
            <w:tcBorders>
              <w:top w:val="nil"/>
              <w:left w:val="nil"/>
              <w:bottom w:val="single" w:sz="8" w:space="0" w:color="auto"/>
              <w:right w:val="nil"/>
            </w:tcBorders>
            <w:shd w:val="clear" w:color="auto" w:fill="auto"/>
            <w:noWrap/>
            <w:vAlign w:val="center"/>
            <w:hideMark/>
          </w:tcPr>
          <w:p w14:paraId="45807BFA"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2016</w:t>
            </w:r>
          </w:p>
        </w:tc>
        <w:tc>
          <w:tcPr>
            <w:tcW w:w="747" w:type="dxa"/>
            <w:tcBorders>
              <w:top w:val="nil"/>
              <w:left w:val="nil"/>
              <w:bottom w:val="single" w:sz="8" w:space="0" w:color="auto"/>
              <w:right w:val="nil"/>
            </w:tcBorders>
            <w:shd w:val="clear" w:color="auto" w:fill="auto"/>
            <w:noWrap/>
            <w:vAlign w:val="center"/>
            <w:hideMark/>
          </w:tcPr>
          <w:p w14:paraId="6D20FE15"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2017</w:t>
            </w:r>
          </w:p>
        </w:tc>
        <w:tc>
          <w:tcPr>
            <w:tcW w:w="747" w:type="dxa"/>
            <w:tcBorders>
              <w:top w:val="nil"/>
              <w:left w:val="nil"/>
              <w:bottom w:val="single" w:sz="8" w:space="0" w:color="auto"/>
              <w:right w:val="nil"/>
            </w:tcBorders>
            <w:shd w:val="clear" w:color="auto" w:fill="auto"/>
            <w:noWrap/>
            <w:vAlign w:val="center"/>
            <w:hideMark/>
          </w:tcPr>
          <w:p w14:paraId="25C06AC9"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2018</w:t>
            </w:r>
          </w:p>
        </w:tc>
        <w:tc>
          <w:tcPr>
            <w:tcW w:w="747" w:type="dxa"/>
            <w:tcBorders>
              <w:top w:val="nil"/>
              <w:left w:val="nil"/>
              <w:bottom w:val="single" w:sz="8" w:space="0" w:color="auto"/>
              <w:right w:val="nil"/>
            </w:tcBorders>
            <w:shd w:val="clear" w:color="auto" w:fill="auto"/>
            <w:noWrap/>
            <w:vAlign w:val="center"/>
            <w:hideMark/>
          </w:tcPr>
          <w:p w14:paraId="61CD5DEF"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2019</w:t>
            </w:r>
          </w:p>
        </w:tc>
        <w:tc>
          <w:tcPr>
            <w:tcW w:w="747" w:type="dxa"/>
            <w:tcBorders>
              <w:top w:val="nil"/>
              <w:left w:val="nil"/>
              <w:bottom w:val="single" w:sz="8" w:space="0" w:color="auto"/>
              <w:right w:val="nil"/>
            </w:tcBorders>
          </w:tcPr>
          <w:p w14:paraId="1E998D84"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2020</w:t>
            </w:r>
          </w:p>
        </w:tc>
      </w:tr>
      <w:tr w:rsidR="00FA0BFE" w:rsidRPr="008B0EC9" w14:paraId="5F2E4B35" w14:textId="77777777" w:rsidTr="00FA0BFE">
        <w:trPr>
          <w:trHeight w:val="210"/>
        </w:trPr>
        <w:tc>
          <w:tcPr>
            <w:tcW w:w="2903" w:type="dxa"/>
            <w:tcBorders>
              <w:top w:val="nil"/>
              <w:left w:val="nil"/>
              <w:bottom w:val="nil"/>
              <w:right w:val="nil"/>
            </w:tcBorders>
            <w:shd w:val="clear" w:color="auto" w:fill="auto"/>
            <w:noWrap/>
            <w:vAlign w:val="center"/>
            <w:hideMark/>
          </w:tcPr>
          <w:p w14:paraId="616F93A1" w14:textId="77777777" w:rsidR="00FA0BFE" w:rsidRPr="008B0EC9" w:rsidRDefault="00FA0BFE" w:rsidP="00C67094">
            <w:pPr>
              <w:spacing w:after="0" w:line="240" w:lineRule="auto"/>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General residential</w:t>
            </w:r>
          </w:p>
        </w:tc>
        <w:tc>
          <w:tcPr>
            <w:tcW w:w="747" w:type="dxa"/>
            <w:tcBorders>
              <w:top w:val="nil"/>
              <w:left w:val="nil"/>
              <w:bottom w:val="nil"/>
              <w:right w:val="nil"/>
            </w:tcBorders>
            <w:shd w:val="clear" w:color="auto" w:fill="auto"/>
            <w:noWrap/>
            <w:vAlign w:val="center"/>
            <w:hideMark/>
          </w:tcPr>
          <w:p w14:paraId="022760CB"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6</w:t>
            </w:r>
          </w:p>
        </w:tc>
        <w:tc>
          <w:tcPr>
            <w:tcW w:w="747" w:type="dxa"/>
            <w:tcBorders>
              <w:top w:val="nil"/>
              <w:left w:val="nil"/>
              <w:bottom w:val="nil"/>
              <w:right w:val="nil"/>
            </w:tcBorders>
            <w:shd w:val="clear" w:color="auto" w:fill="auto"/>
            <w:noWrap/>
            <w:vAlign w:val="center"/>
            <w:hideMark/>
          </w:tcPr>
          <w:p w14:paraId="3BB90C1C"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6</w:t>
            </w:r>
          </w:p>
        </w:tc>
        <w:tc>
          <w:tcPr>
            <w:tcW w:w="747" w:type="dxa"/>
            <w:tcBorders>
              <w:top w:val="nil"/>
              <w:left w:val="nil"/>
              <w:bottom w:val="nil"/>
              <w:right w:val="nil"/>
            </w:tcBorders>
            <w:shd w:val="clear" w:color="auto" w:fill="auto"/>
            <w:noWrap/>
            <w:vAlign w:val="center"/>
            <w:hideMark/>
          </w:tcPr>
          <w:p w14:paraId="45126923"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7</w:t>
            </w:r>
          </w:p>
        </w:tc>
        <w:tc>
          <w:tcPr>
            <w:tcW w:w="747" w:type="dxa"/>
            <w:tcBorders>
              <w:top w:val="nil"/>
              <w:left w:val="nil"/>
              <w:bottom w:val="nil"/>
              <w:right w:val="nil"/>
            </w:tcBorders>
            <w:shd w:val="clear" w:color="auto" w:fill="auto"/>
            <w:noWrap/>
            <w:vAlign w:val="center"/>
            <w:hideMark/>
          </w:tcPr>
          <w:p w14:paraId="6E5841D3"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4</w:t>
            </w:r>
          </w:p>
        </w:tc>
        <w:tc>
          <w:tcPr>
            <w:tcW w:w="747" w:type="dxa"/>
            <w:tcBorders>
              <w:top w:val="nil"/>
              <w:left w:val="nil"/>
              <w:bottom w:val="nil"/>
              <w:right w:val="nil"/>
            </w:tcBorders>
          </w:tcPr>
          <w:p w14:paraId="4AE21AE3"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2</w:t>
            </w:r>
          </w:p>
        </w:tc>
      </w:tr>
      <w:tr w:rsidR="00FA0BFE" w:rsidRPr="008B0EC9" w14:paraId="425E0B3A" w14:textId="77777777" w:rsidTr="00FA0BFE">
        <w:trPr>
          <w:trHeight w:val="210"/>
        </w:trPr>
        <w:tc>
          <w:tcPr>
            <w:tcW w:w="2903" w:type="dxa"/>
            <w:tcBorders>
              <w:top w:val="nil"/>
              <w:left w:val="nil"/>
              <w:bottom w:val="nil"/>
              <w:right w:val="nil"/>
            </w:tcBorders>
            <w:shd w:val="clear" w:color="auto" w:fill="auto"/>
            <w:noWrap/>
            <w:vAlign w:val="center"/>
            <w:hideMark/>
          </w:tcPr>
          <w:p w14:paraId="0E081ACE" w14:textId="77777777" w:rsidR="00FA0BFE" w:rsidRPr="008B0EC9" w:rsidRDefault="00FA0BFE" w:rsidP="00C67094">
            <w:pPr>
              <w:spacing w:after="0" w:line="240" w:lineRule="auto"/>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General foster care</w:t>
            </w:r>
          </w:p>
        </w:tc>
        <w:tc>
          <w:tcPr>
            <w:tcW w:w="747" w:type="dxa"/>
            <w:tcBorders>
              <w:top w:val="nil"/>
              <w:left w:val="nil"/>
              <w:bottom w:val="nil"/>
              <w:right w:val="nil"/>
            </w:tcBorders>
            <w:shd w:val="clear" w:color="auto" w:fill="auto"/>
            <w:noWrap/>
            <w:vAlign w:val="center"/>
            <w:hideMark/>
          </w:tcPr>
          <w:p w14:paraId="58D66F56"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shd w:val="clear" w:color="auto" w:fill="auto"/>
            <w:noWrap/>
            <w:vAlign w:val="center"/>
            <w:hideMark/>
          </w:tcPr>
          <w:p w14:paraId="357A0B49"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shd w:val="clear" w:color="auto" w:fill="auto"/>
            <w:noWrap/>
            <w:vAlign w:val="center"/>
            <w:hideMark/>
          </w:tcPr>
          <w:p w14:paraId="260FCF94"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shd w:val="clear" w:color="auto" w:fill="auto"/>
            <w:noWrap/>
            <w:vAlign w:val="center"/>
            <w:hideMark/>
          </w:tcPr>
          <w:p w14:paraId="479B355C"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tcPr>
          <w:p w14:paraId="285AE709"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r>
      <w:tr w:rsidR="00FA0BFE" w:rsidRPr="008B0EC9" w14:paraId="74ED1EFA" w14:textId="77777777" w:rsidTr="00FA0BFE">
        <w:trPr>
          <w:trHeight w:val="210"/>
        </w:trPr>
        <w:tc>
          <w:tcPr>
            <w:tcW w:w="2903" w:type="dxa"/>
            <w:tcBorders>
              <w:top w:val="nil"/>
              <w:left w:val="nil"/>
              <w:bottom w:val="nil"/>
              <w:right w:val="nil"/>
            </w:tcBorders>
            <w:shd w:val="clear" w:color="auto" w:fill="auto"/>
            <w:noWrap/>
            <w:vAlign w:val="center"/>
            <w:hideMark/>
          </w:tcPr>
          <w:p w14:paraId="2CE18A6F" w14:textId="77777777" w:rsidR="00FA0BFE" w:rsidRPr="008B0EC9" w:rsidRDefault="00FA0BFE" w:rsidP="00C67094">
            <w:pPr>
              <w:spacing w:after="0" w:line="240" w:lineRule="auto"/>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Relative foster care</w:t>
            </w:r>
          </w:p>
        </w:tc>
        <w:tc>
          <w:tcPr>
            <w:tcW w:w="747" w:type="dxa"/>
            <w:tcBorders>
              <w:top w:val="nil"/>
              <w:left w:val="nil"/>
              <w:bottom w:val="nil"/>
              <w:right w:val="nil"/>
            </w:tcBorders>
            <w:shd w:val="clear" w:color="auto" w:fill="auto"/>
            <w:noWrap/>
            <w:vAlign w:val="center"/>
            <w:hideMark/>
          </w:tcPr>
          <w:p w14:paraId="0B7EBF0E"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shd w:val="clear" w:color="auto" w:fill="auto"/>
            <w:noWrap/>
            <w:vAlign w:val="center"/>
            <w:hideMark/>
          </w:tcPr>
          <w:p w14:paraId="18742693"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nil"/>
              <w:right w:val="nil"/>
            </w:tcBorders>
            <w:shd w:val="clear" w:color="auto" w:fill="auto"/>
            <w:noWrap/>
            <w:vAlign w:val="center"/>
            <w:hideMark/>
          </w:tcPr>
          <w:p w14:paraId="3AF88881"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10</w:t>
            </w:r>
          </w:p>
        </w:tc>
        <w:tc>
          <w:tcPr>
            <w:tcW w:w="747" w:type="dxa"/>
            <w:tcBorders>
              <w:top w:val="nil"/>
              <w:left w:val="nil"/>
              <w:bottom w:val="nil"/>
              <w:right w:val="nil"/>
            </w:tcBorders>
            <w:shd w:val="clear" w:color="auto" w:fill="auto"/>
            <w:noWrap/>
            <w:vAlign w:val="center"/>
            <w:hideMark/>
          </w:tcPr>
          <w:p w14:paraId="6B99920E"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6</w:t>
            </w:r>
          </w:p>
        </w:tc>
        <w:tc>
          <w:tcPr>
            <w:tcW w:w="747" w:type="dxa"/>
            <w:tcBorders>
              <w:top w:val="nil"/>
              <w:left w:val="nil"/>
              <w:bottom w:val="nil"/>
              <w:right w:val="nil"/>
            </w:tcBorders>
          </w:tcPr>
          <w:p w14:paraId="7D851114"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8</w:t>
            </w:r>
          </w:p>
        </w:tc>
      </w:tr>
      <w:tr w:rsidR="00FA0BFE" w:rsidRPr="008B0EC9" w14:paraId="3743D55D" w14:textId="77777777" w:rsidTr="00FA0BFE">
        <w:trPr>
          <w:trHeight w:val="220"/>
        </w:trPr>
        <w:tc>
          <w:tcPr>
            <w:tcW w:w="2903" w:type="dxa"/>
            <w:tcBorders>
              <w:top w:val="nil"/>
              <w:left w:val="nil"/>
              <w:bottom w:val="single" w:sz="8" w:space="0" w:color="auto"/>
              <w:right w:val="nil"/>
            </w:tcBorders>
            <w:shd w:val="clear" w:color="auto" w:fill="auto"/>
            <w:noWrap/>
            <w:vAlign w:val="center"/>
            <w:hideMark/>
          </w:tcPr>
          <w:p w14:paraId="47CA609E" w14:textId="77777777" w:rsidR="00FA0BFE" w:rsidRPr="008B0EC9" w:rsidRDefault="00FA0BFE" w:rsidP="00C67094">
            <w:pPr>
              <w:spacing w:after="0" w:line="240" w:lineRule="auto"/>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Other</w:t>
            </w:r>
          </w:p>
        </w:tc>
        <w:tc>
          <w:tcPr>
            <w:tcW w:w="747" w:type="dxa"/>
            <w:tcBorders>
              <w:top w:val="nil"/>
              <w:left w:val="nil"/>
              <w:bottom w:val="single" w:sz="8" w:space="0" w:color="auto"/>
              <w:right w:val="nil"/>
            </w:tcBorders>
            <w:shd w:val="clear" w:color="auto" w:fill="auto"/>
            <w:noWrap/>
            <w:vAlign w:val="center"/>
            <w:hideMark/>
          </w:tcPr>
          <w:p w14:paraId="4D15BF35"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1</w:t>
            </w:r>
          </w:p>
        </w:tc>
        <w:tc>
          <w:tcPr>
            <w:tcW w:w="747" w:type="dxa"/>
            <w:tcBorders>
              <w:top w:val="nil"/>
              <w:left w:val="nil"/>
              <w:bottom w:val="single" w:sz="8" w:space="0" w:color="auto"/>
              <w:right w:val="nil"/>
            </w:tcBorders>
            <w:shd w:val="clear" w:color="auto" w:fill="auto"/>
            <w:noWrap/>
            <w:vAlign w:val="center"/>
            <w:hideMark/>
          </w:tcPr>
          <w:p w14:paraId="56553057"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0</w:t>
            </w:r>
          </w:p>
        </w:tc>
        <w:tc>
          <w:tcPr>
            <w:tcW w:w="747" w:type="dxa"/>
            <w:tcBorders>
              <w:top w:val="nil"/>
              <w:left w:val="nil"/>
              <w:bottom w:val="single" w:sz="8" w:space="0" w:color="auto"/>
              <w:right w:val="nil"/>
            </w:tcBorders>
            <w:shd w:val="clear" w:color="auto" w:fill="auto"/>
            <w:noWrap/>
            <w:vAlign w:val="center"/>
            <w:hideMark/>
          </w:tcPr>
          <w:p w14:paraId="1D2C5C83"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0</w:t>
            </w:r>
          </w:p>
        </w:tc>
        <w:tc>
          <w:tcPr>
            <w:tcW w:w="747" w:type="dxa"/>
            <w:tcBorders>
              <w:top w:val="nil"/>
              <w:left w:val="nil"/>
              <w:bottom w:val="single" w:sz="8" w:space="0" w:color="auto"/>
              <w:right w:val="nil"/>
            </w:tcBorders>
            <w:shd w:val="clear" w:color="auto" w:fill="auto"/>
            <w:noWrap/>
            <w:vAlign w:val="center"/>
            <w:hideMark/>
          </w:tcPr>
          <w:p w14:paraId="49E5DE70"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5</w:t>
            </w:r>
          </w:p>
        </w:tc>
        <w:tc>
          <w:tcPr>
            <w:tcW w:w="747" w:type="dxa"/>
            <w:tcBorders>
              <w:top w:val="nil"/>
              <w:left w:val="nil"/>
              <w:bottom w:val="single" w:sz="8" w:space="0" w:color="auto"/>
              <w:right w:val="nil"/>
            </w:tcBorders>
          </w:tcPr>
          <w:p w14:paraId="12934828" w14:textId="77777777" w:rsidR="00FA0BFE" w:rsidRPr="008B0EC9" w:rsidRDefault="00FA0BFE" w:rsidP="00C67094">
            <w:pPr>
              <w:spacing w:after="0" w:line="240" w:lineRule="auto"/>
              <w:jc w:val="right"/>
              <w:rPr>
                <w:rFonts w:ascii="Times New Roman" w:eastAsia="Times New Roman" w:hAnsi="Times New Roman" w:cs="Times New Roman"/>
                <w:sz w:val="20"/>
                <w:szCs w:val="20"/>
                <w:lang w:eastAsia="en-IE"/>
              </w:rPr>
            </w:pPr>
            <w:r w:rsidRPr="008B0EC9">
              <w:rPr>
                <w:rFonts w:ascii="Times New Roman" w:eastAsia="Times New Roman" w:hAnsi="Times New Roman" w:cs="Times New Roman"/>
                <w:sz w:val="20"/>
                <w:szCs w:val="20"/>
                <w:lang w:eastAsia="en-IE"/>
              </w:rPr>
              <w:t>1</w:t>
            </w:r>
          </w:p>
        </w:tc>
      </w:tr>
      <w:tr w:rsidR="00FA0BFE" w:rsidRPr="008B0EC9" w14:paraId="11DAFF39" w14:textId="77777777" w:rsidTr="00FA0BFE">
        <w:trPr>
          <w:trHeight w:val="220"/>
        </w:trPr>
        <w:tc>
          <w:tcPr>
            <w:tcW w:w="2903" w:type="dxa"/>
            <w:tcBorders>
              <w:top w:val="single" w:sz="8" w:space="0" w:color="auto"/>
              <w:left w:val="nil"/>
              <w:bottom w:val="single" w:sz="8" w:space="0" w:color="auto"/>
              <w:right w:val="nil"/>
            </w:tcBorders>
            <w:shd w:val="clear" w:color="auto" w:fill="auto"/>
            <w:noWrap/>
            <w:vAlign w:val="center"/>
            <w:hideMark/>
          </w:tcPr>
          <w:p w14:paraId="405D186B" w14:textId="12B4A843" w:rsidR="00FA0BFE" w:rsidRPr="008B0EC9" w:rsidRDefault="00FA0BFE" w:rsidP="00FA0BFE">
            <w:pPr>
              <w:spacing w:after="0" w:line="240" w:lineRule="auto"/>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Total</w:t>
            </w:r>
            <w:r w:rsidRPr="008B0EC9">
              <w:rPr>
                <w:rFonts w:ascii="Times New Roman" w:eastAsia="Times New Roman" w:hAnsi="Times New Roman" w:cs="Times New Roman"/>
                <w:i/>
                <w:iCs/>
                <w:sz w:val="20"/>
                <w:szCs w:val="20"/>
                <w:lang w:eastAsia="en-IE"/>
              </w:rPr>
              <w:t xml:space="preserve"> </w:t>
            </w:r>
          </w:p>
        </w:tc>
        <w:tc>
          <w:tcPr>
            <w:tcW w:w="747" w:type="dxa"/>
            <w:tcBorders>
              <w:top w:val="single" w:sz="8" w:space="0" w:color="auto"/>
              <w:left w:val="nil"/>
              <w:bottom w:val="single" w:sz="8" w:space="0" w:color="auto"/>
              <w:right w:val="nil"/>
            </w:tcBorders>
            <w:shd w:val="clear" w:color="auto" w:fill="auto"/>
            <w:noWrap/>
            <w:vAlign w:val="center"/>
            <w:hideMark/>
          </w:tcPr>
          <w:p w14:paraId="67FCA111"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17</w:t>
            </w:r>
          </w:p>
        </w:tc>
        <w:tc>
          <w:tcPr>
            <w:tcW w:w="747" w:type="dxa"/>
            <w:tcBorders>
              <w:top w:val="single" w:sz="8" w:space="0" w:color="auto"/>
              <w:left w:val="nil"/>
              <w:bottom w:val="single" w:sz="8" w:space="0" w:color="auto"/>
              <w:right w:val="nil"/>
            </w:tcBorders>
            <w:shd w:val="clear" w:color="auto" w:fill="auto"/>
            <w:noWrap/>
            <w:vAlign w:val="center"/>
            <w:hideMark/>
          </w:tcPr>
          <w:p w14:paraId="61BBEF73"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16</w:t>
            </w:r>
          </w:p>
        </w:tc>
        <w:tc>
          <w:tcPr>
            <w:tcW w:w="747" w:type="dxa"/>
            <w:tcBorders>
              <w:top w:val="single" w:sz="8" w:space="0" w:color="auto"/>
              <w:left w:val="nil"/>
              <w:bottom w:val="single" w:sz="8" w:space="0" w:color="auto"/>
              <w:right w:val="nil"/>
            </w:tcBorders>
            <w:shd w:val="clear" w:color="auto" w:fill="auto"/>
            <w:noWrap/>
            <w:vAlign w:val="center"/>
            <w:hideMark/>
          </w:tcPr>
          <w:p w14:paraId="01DE0CA9"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22</w:t>
            </w:r>
          </w:p>
        </w:tc>
        <w:tc>
          <w:tcPr>
            <w:tcW w:w="747" w:type="dxa"/>
            <w:tcBorders>
              <w:top w:val="single" w:sz="8" w:space="0" w:color="auto"/>
              <w:left w:val="nil"/>
              <w:bottom w:val="single" w:sz="8" w:space="0" w:color="auto"/>
              <w:right w:val="nil"/>
            </w:tcBorders>
            <w:shd w:val="clear" w:color="auto" w:fill="auto"/>
            <w:noWrap/>
            <w:vAlign w:val="center"/>
            <w:hideMark/>
          </w:tcPr>
          <w:p w14:paraId="3E9868DD"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20</w:t>
            </w:r>
          </w:p>
        </w:tc>
        <w:tc>
          <w:tcPr>
            <w:tcW w:w="747" w:type="dxa"/>
            <w:tcBorders>
              <w:top w:val="single" w:sz="8" w:space="0" w:color="auto"/>
              <w:left w:val="nil"/>
              <w:bottom w:val="single" w:sz="8" w:space="0" w:color="auto"/>
              <w:right w:val="nil"/>
            </w:tcBorders>
          </w:tcPr>
          <w:p w14:paraId="77FBCC56" w14:textId="77777777" w:rsidR="00FA0BFE" w:rsidRPr="008B0EC9" w:rsidRDefault="00FA0BFE" w:rsidP="00C67094">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b/>
                <w:bCs/>
                <w:sz w:val="20"/>
                <w:szCs w:val="20"/>
                <w:lang w:eastAsia="en-IE"/>
              </w:rPr>
              <w:t>16</w:t>
            </w:r>
          </w:p>
        </w:tc>
      </w:tr>
      <w:tr w:rsidR="00FA0BFE" w:rsidRPr="008B0EC9" w14:paraId="78B3ACB2" w14:textId="77777777" w:rsidTr="00FA0BFE">
        <w:trPr>
          <w:trHeight w:val="220"/>
        </w:trPr>
        <w:tc>
          <w:tcPr>
            <w:tcW w:w="6638" w:type="dxa"/>
            <w:gridSpan w:val="6"/>
            <w:tcBorders>
              <w:top w:val="single" w:sz="8" w:space="0" w:color="auto"/>
              <w:left w:val="nil"/>
              <w:right w:val="nil"/>
            </w:tcBorders>
            <w:shd w:val="clear" w:color="auto" w:fill="auto"/>
            <w:noWrap/>
            <w:vAlign w:val="center"/>
          </w:tcPr>
          <w:p w14:paraId="31788C86" w14:textId="62A3111F" w:rsidR="00FA0BFE" w:rsidRPr="008B0EC9" w:rsidRDefault="00FA0BFE" w:rsidP="00FA0BFE">
            <w:pPr>
              <w:spacing w:after="0" w:line="240" w:lineRule="auto"/>
              <w:jc w:val="right"/>
              <w:rPr>
                <w:rFonts w:ascii="Times New Roman" w:eastAsia="Times New Roman" w:hAnsi="Times New Roman" w:cs="Times New Roman"/>
                <w:b/>
                <w:bCs/>
                <w:sz w:val="20"/>
                <w:szCs w:val="20"/>
                <w:lang w:eastAsia="en-IE"/>
              </w:rPr>
            </w:pPr>
            <w:r w:rsidRPr="008B0EC9">
              <w:rPr>
                <w:rFonts w:ascii="Times New Roman" w:eastAsia="Times New Roman" w:hAnsi="Times New Roman" w:cs="Times New Roman"/>
                <w:i/>
                <w:iCs/>
                <w:sz w:val="20"/>
                <w:szCs w:val="20"/>
                <w:lang w:eastAsia="en-IE"/>
              </w:rPr>
              <w:t>Source: Tusla</w:t>
            </w:r>
          </w:p>
        </w:tc>
      </w:tr>
    </w:tbl>
    <w:p w14:paraId="144332AA" w14:textId="77777777" w:rsidR="00C67094" w:rsidRPr="00FE2B22" w:rsidRDefault="00C67094" w:rsidP="00A504CB">
      <w:pPr>
        <w:jc w:val="both"/>
        <w:rPr>
          <w:rFonts w:ascii="Times New Roman" w:hAnsi="Times New Roman" w:cs="Times New Roman"/>
        </w:rPr>
      </w:pPr>
    </w:p>
    <w:p w14:paraId="70FB60D2" w14:textId="0A5C1583" w:rsidR="005A620B" w:rsidRPr="00FE2B22" w:rsidRDefault="005A620B" w:rsidP="00253571">
      <w:pPr>
        <w:pStyle w:val="ListParagraph"/>
        <w:numPr>
          <w:ilvl w:val="0"/>
          <w:numId w:val="8"/>
        </w:numPr>
        <w:ind w:left="426" w:hanging="426"/>
        <w:jc w:val="both"/>
        <w:rPr>
          <w:rFonts w:ascii="Times New Roman" w:hAnsi="Times New Roman" w:cs="Times New Roman"/>
        </w:rPr>
      </w:pPr>
      <w:r w:rsidRPr="00FE2B22">
        <w:rPr>
          <w:rFonts w:ascii="Times New Roman" w:hAnsi="Times New Roman" w:cs="Times New Roman"/>
        </w:rPr>
        <w:t xml:space="preserve">As of December </w:t>
      </w:r>
      <w:r w:rsidR="0040396D" w:rsidRPr="00FE2B22">
        <w:rPr>
          <w:rFonts w:ascii="Times New Roman" w:hAnsi="Times New Roman" w:cs="Times New Roman"/>
        </w:rPr>
        <w:t>2020</w:t>
      </w:r>
      <w:r w:rsidRPr="00FE2B22">
        <w:rPr>
          <w:rFonts w:ascii="Times New Roman" w:hAnsi="Times New Roman" w:cs="Times New Roman"/>
        </w:rPr>
        <w:t xml:space="preserve">, there were </w:t>
      </w:r>
      <w:r w:rsidR="0040396D" w:rsidRPr="00FE2B22">
        <w:rPr>
          <w:rFonts w:ascii="Times New Roman" w:hAnsi="Times New Roman" w:cs="Times New Roman"/>
        </w:rPr>
        <w:t>16</w:t>
      </w:r>
      <w:r w:rsidRPr="00FE2B22">
        <w:rPr>
          <w:rFonts w:ascii="Times New Roman" w:hAnsi="Times New Roman" w:cs="Times New Roman"/>
        </w:rPr>
        <w:t xml:space="preserve"> children placed in alternative care outside of Ireland, accounting for 0.3% if the total children in care. </w:t>
      </w:r>
    </w:p>
    <w:p w14:paraId="76BE59E9" w14:textId="10D08C42" w:rsidR="009F1BB1" w:rsidRPr="00FE2B22" w:rsidRDefault="00D00D13" w:rsidP="00253571">
      <w:pPr>
        <w:pStyle w:val="ListParagraph"/>
        <w:numPr>
          <w:ilvl w:val="0"/>
          <w:numId w:val="8"/>
        </w:numPr>
        <w:ind w:left="426" w:hanging="426"/>
        <w:jc w:val="both"/>
        <w:rPr>
          <w:rFonts w:ascii="Times New Roman" w:hAnsi="Times New Roman" w:cs="Times New Roman"/>
        </w:rPr>
      </w:pPr>
      <w:r w:rsidRPr="00FE2B22">
        <w:rPr>
          <w:rFonts w:ascii="Times New Roman" w:hAnsi="Times New Roman" w:cs="Times New Roman"/>
        </w:rPr>
        <w:t>The majority (13)</w:t>
      </w:r>
      <w:r w:rsidR="005A620B" w:rsidRPr="00FE2B22">
        <w:rPr>
          <w:rFonts w:ascii="Times New Roman" w:hAnsi="Times New Roman" w:cs="Times New Roman"/>
        </w:rPr>
        <w:t xml:space="preserve"> of these children were placed in foster care, of which </w:t>
      </w:r>
      <w:r w:rsidRPr="00FE2B22">
        <w:rPr>
          <w:rFonts w:ascii="Times New Roman" w:hAnsi="Times New Roman" w:cs="Times New Roman"/>
        </w:rPr>
        <w:t>8</w:t>
      </w:r>
      <w:r w:rsidR="005A620B" w:rsidRPr="00FE2B22">
        <w:rPr>
          <w:rFonts w:ascii="Times New Roman" w:hAnsi="Times New Roman" w:cs="Times New Roman"/>
        </w:rPr>
        <w:t xml:space="preserve"> were in foster care with relatives.</w:t>
      </w:r>
    </w:p>
    <w:p w14:paraId="7F8C4922" w14:textId="7BD0199F" w:rsidR="00DD07AB" w:rsidRPr="00FE2B22" w:rsidRDefault="00DD07AB">
      <w:pPr>
        <w:rPr>
          <w:rFonts w:ascii="Times New Roman" w:hAnsi="Times New Roman" w:cs="Times New Roman"/>
        </w:rPr>
      </w:pPr>
      <w:r w:rsidRPr="00FE2B22">
        <w:rPr>
          <w:rFonts w:ascii="Times New Roman" w:hAnsi="Times New Roman" w:cs="Times New Roman"/>
        </w:rPr>
        <w:br w:type="page"/>
      </w:r>
    </w:p>
    <w:p w14:paraId="501B0DA4" w14:textId="77777777" w:rsidR="005A620B" w:rsidRPr="00FE2B22" w:rsidRDefault="001B1AA6" w:rsidP="005A620B">
      <w:pPr>
        <w:jc w:val="both"/>
        <w:rPr>
          <w:rFonts w:ascii="Times New Roman" w:hAnsi="Times New Roman" w:cs="Times New Roman"/>
          <w:b/>
        </w:rPr>
      </w:pPr>
      <w:r w:rsidRPr="00FE2B22">
        <w:rPr>
          <w:rFonts w:ascii="Times New Roman" w:hAnsi="Times New Roman" w:cs="Times New Roman"/>
          <w:b/>
        </w:rPr>
        <w:t>(</w:t>
      </w:r>
      <w:r w:rsidRPr="002B60DC">
        <w:rPr>
          <w:rFonts w:ascii="Times New Roman" w:hAnsi="Times New Roman" w:cs="Times New Roman"/>
          <w:b/>
        </w:rPr>
        <w:t xml:space="preserve">e) Children who have been placed in single isolation </w:t>
      </w:r>
      <w:r w:rsidR="004D1F0F" w:rsidRPr="002B60DC">
        <w:rPr>
          <w:rFonts w:ascii="Times New Roman" w:hAnsi="Times New Roman" w:cs="Times New Roman"/>
          <w:b/>
        </w:rPr>
        <w:t xml:space="preserve">rooms </w:t>
      </w:r>
      <w:r w:rsidRPr="002B60DC">
        <w:rPr>
          <w:rFonts w:ascii="Times New Roman" w:hAnsi="Times New Roman" w:cs="Times New Roman"/>
          <w:b/>
        </w:rPr>
        <w:t>in special care units</w:t>
      </w:r>
    </w:p>
    <w:p w14:paraId="2364BF17" w14:textId="23C8FFBC" w:rsidR="00D4597D" w:rsidRPr="00EA1F8A" w:rsidRDefault="001B67ED" w:rsidP="00EA1F8A">
      <w:pPr>
        <w:ind w:left="284"/>
        <w:rPr>
          <w:rFonts w:ascii="Times New Roman" w:hAnsi="Times New Roman" w:cs="Times New Roman"/>
        </w:rPr>
      </w:pPr>
      <w:r w:rsidRPr="00EA1F8A">
        <w:rPr>
          <w:rFonts w:ascii="Times New Roman" w:hAnsi="Times New Roman" w:cs="Times New Roman"/>
        </w:rPr>
        <w:t>S</w:t>
      </w:r>
      <w:r w:rsidR="00D4597D" w:rsidRPr="00EA1F8A">
        <w:rPr>
          <w:rFonts w:ascii="Times New Roman" w:hAnsi="Times New Roman" w:cs="Times New Roman"/>
        </w:rPr>
        <w:t xml:space="preserve">ingle separation is an approved restrictive practice in Special Care and is defined as follows:  </w:t>
      </w:r>
    </w:p>
    <w:p w14:paraId="070BC6D9" w14:textId="1D8E0A93" w:rsidR="00D4597D" w:rsidRPr="00EA1F8A" w:rsidRDefault="00D4597D" w:rsidP="00EA1F8A">
      <w:pPr>
        <w:ind w:left="284"/>
        <w:rPr>
          <w:rFonts w:ascii="Times New Roman" w:hAnsi="Times New Roman" w:cs="Times New Roman"/>
        </w:rPr>
      </w:pPr>
      <w:r w:rsidRPr="00EA1F8A">
        <w:rPr>
          <w:rFonts w:ascii="Times New Roman" w:hAnsi="Times New Roman" w:cs="Times New Roman"/>
        </w:rPr>
        <w:t>Single Separation refers to confining of a young person without his/her agreement in a safe and secure (locked) area as a means of control and as a response to an assessed extreme and immediate risk of physical harm being presented by the young person wit</w:t>
      </w:r>
      <w:r w:rsidR="001B67ED" w:rsidRPr="00EA1F8A">
        <w:rPr>
          <w:rFonts w:ascii="Times New Roman" w:hAnsi="Times New Roman" w:cs="Times New Roman"/>
        </w:rPr>
        <w:t>hout a member of staff present.</w:t>
      </w:r>
    </w:p>
    <w:p w14:paraId="5B71C8D1" w14:textId="450F79EE" w:rsidR="00D4597D" w:rsidRPr="00EA1F8A" w:rsidRDefault="00321DC9" w:rsidP="00EA1F8A">
      <w:pPr>
        <w:ind w:left="284"/>
        <w:rPr>
          <w:rFonts w:ascii="Times New Roman" w:hAnsi="Times New Roman" w:cs="Times New Roman"/>
        </w:rPr>
      </w:pPr>
      <w:r w:rsidRPr="00EA1F8A">
        <w:rPr>
          <w:rFonts w:ascii="Times New Roman" w:hAnsi="Times New Roman" w:cs="Times New Roman"/>
        </w:rPr>
        <w:t>Data on single separation is not published.</w:t>
      </w:r>
    </w:p>
    <w:p w14:paraId="7AE8210F" w14:textId="76763B21" w:rsidR="00390EE1" w:rsidRDefault="00390EE1" w:rsidP="00EB3748">
      <w:pPr>
        <w:pStyle w:val="Caption"/>
        <w:spacing w:before="240"/>
      </w:pPr>
      <w:bookmarkStart w:id="20" w:name="_Toc95479276"/>
      <w:r>
        <w:t xml:space="preserve">Table </w:t>
      </w:r>
      <w:r w:rsidR="001B456B">
        <w:fldChar w:fldCharType="begin"/>
      </w:r>
      <w:r w:rsidR="001B456B">
        <w:instrText xml:space="preserve"> SEQ Table \* ARABIC </w:instrText>
      </w:r>
      <w:r w:rsidR="001B456B">
        <w:fldChar w:fldCharType="separate"/>
      </w:r>
      <w:r w:rsidR="008B0EC9">
        <w:rPr>
          <w:noProof/>
        </w:rPr>
        <w:t>14</w:t>
      </w:r>
      <w:r w:rsidR="001B456B">
        <w:rPr>
          <w:noProof/>
        </w:rPr>
        <w:fldChar w:fldCharType="end"/>
      </w:r>
      <w:r w:rsidR="00706E9B">
        <w:t xml:space="preserve">: </w:t>
      </w:r>
      <w:r w:rsidR="00706E9B" w:rsidRPr="00706E9B">
        <w:t>Referrals to Special Care, 2016-2020</w:t>
      </w:r>
      <w:bookmarkEnd w:id="20"/>
    </w:p>
    <w:tbl>
      <w:tblPr>
        <w:tblW w:w="7316" w:type="dxa"/>
        <w:tblInd w:w="612" w:type="dxa"/>
        <w:tblLook w:val="04A0" w:firstRow="1" w:lastRow="0" w:firstColumn="1" w:lastColumn="0" w:noHBand="0" w:noVBand="1"/>
      </w:tblPr>
      <w:tblGrid>
        <w:gridCol w:w="1896"/>
        <w:gridCol w:w="1084"/>
        <w:gridCol w:w="1084"/>
        <w:gridCol w:w="1084"/>
        <w:gridCol w:w="1084"/>
        <w:gridCol w:w="1084"/>
      </w:tblGrid>
      <w:tr w:rsidR="00FA0BFE" w:rsidRPr="00FE2B22" w14:paraId="34C3219D" w14:textId="13FBB971" w:rsidTr="00FA0BFE">
        <w:trPr>
          <w:trHeight w:val="220"/>
        </w:trPr>
        <w:tc>
          <w:tcPr>
            <w:tcW w:w="1896" w:type="dxa"/>
            <w:tcBorders>
              <w:top w:val="single" w:sz="8" w:space="0" w:color="auto"/>
              <w:left w:val="nil"/>
              <w:bottom w:val="single" w:sz="8" w:space="0" w:color="auto"/>
              <w:right w:val="nil"/>
            </w:tcBorders>
            <w:shd w:val="clear" w:color="auto" w:fill="auto"/>
            <w:hideMark/>
          </w:tcPr>
          <w:p w14:paraId="0B09FCE0" w14:textId="77777777" w:rsidR="00FA0BFE" w:rsidRPr="00706E9B" w:rsidRDefault="00FA0BFE" w:rsidP="001B1AA6">
            <w:pPr>
              <w:spacing w:after="0" w:line="240" w:lineRule="auto"/>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Year</w:t>
            </w:r>
          </w:p>
        </w:tc>
        <w:tc>
          <w:tcPr>
            <w:tcW w:w="1084" w:type="dxa"/>
            <w:tcBorders>
              <w:top w:val="single" w:sz="8" w:space="0" w:color="auto"/>
              <w:left w:val="nil"/>
              <w:bottom w:val="single" w:sz="8" w:space="0" w:color="auto"/>
              <w:right w:val="nil"/>
            </w:tcBorders>
            <w:shd w:val="clear" w:color="auto" w:fill="auto"/>
            <w:hideMark/>
          </w:tcPr>
          <w:p w14:paraId="64B826BB" w14:textId="77777777" w:rsidR="00FA0BFE" w:rsidRPr="00706E9B" w:rsidRDefault="00FA0BFE" w:rsidP="001B1AA6">
            <w:pPr>
              <w:spacing w:after="0" w:line="240" w:lineRule="auto"/>
              <w:jc w:val="right"/>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2016</w:t>
            </w:r>
          </w:p>
        </w:tc>
        <w:tc>
          <w:tcPr>
            <w:tcW w:w="1084" w:type="dxa"/>
            <w:tcBorders>
              <w:top w:val="single" w:sz="8" w:space="0" w:color="auto"/>
              <w:left w:val="nil"/>
              <w:bottom w:val="single" w:sz="8" w:space="0" w:color="auto"/>
              <w:right w:val="nil"/>
            </w:tcBorders>
            <w:shd w:val="clear" w:color="auto" w:fill="auto"/>
            <w:hideMark/>
          </w:tcPr>
          <w:p w14:paraId="07B2BFE9" w14:textId="77777777" w:rsidR="00FA0BFE" w:rsidRPr="00706E9B" w:rsidRDefault="00FA0BFE" w:rsidP="001B1AA6">
            <w:pPr>
              <w:spacing w:after="0" w:line="240" w:lineRule="auto"/>
              <w:jc w:val="right"/>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2017</w:t>
            </w:r>
          </w:p>
        </w:tc>
        <w:tc>
          <w:tcPr>
            <w:tcW w:w="1084" w:type="dxa"/>
            <w:tcBorders>
              <w:top w:val="single" w:sz="8" w:space="0" w:color="auto"/>
              <w:left w:val="nil"/>
              <w:bottom w:val="single" w:sz="8" w:space="0" w:color="auto"/>
              <w:right w:val="nil"/>
            </w:tcBorders>
            <w:shd w:val="clear" w:color="auto" w:fill="auto"/>
            <w:hideMark/>
          </w:tcPr>
          <w:p w14:paraId="6F78F74D" w14:textId="77777777" w:rsidR="00FA0BFE" w:rsidRPr="00706E9B" w:rsidRDefault="00FA0BFE" w:rsidP="001B1AA6">
            <w:pPr>
              <w:spacing w:after="0" w:line="240" w:lineRule="auto"/>
              <w:jc w:val="right"/>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2018</w:t>
            </w:r>
          </w:p>
        </w:tc>
        <w:tc>
          <w:tcPr>
            <w:tcW w:w="1084" w:type="dxa"/>
            <w:tcBorders>
              <w:top w:val="single" w:sz="8" w:space="0" w:color="auto"/>
              <w:left w:val="nil"/>
              <w:bottom w:val="single" w:sz="8" w:space="0" w:color="auto"/>
              <w:right w:val="nil"/>
            </w:tcBorders>
            <w:shd w:val="clear" w:color="auto" w:fill="auto"/>
            <w:hideMark/>
          </w:tcPr>
          <w:p w14:paraId="0EB444E1" w14:textId="77777777" w:rsidR="00FA0BFE" w:rsidRPr="00706E9B" w:rsidRDefault="00FA0BFE" w:rsidP="001B1AA6">
            <w:pPr>
              <w:spacing w:after="0" w:line="240" w:lineRule="auto"/>
              <w:jc w:val="right"/>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2019</w:t>
            </w:r>
          </w:p>
        </w:tc>
        <w:tc>
          <w:tcPr>
            <w:tcW w:w="1084" w:type="dxa"/>
            <w:tcBorders>
              <w:top w:val="single" w:sz="8" w:space="0" w:color="auto"/>
              <w:left w:val="nil"/>
              <w:bottom w:val="single" w:sz="8" w:space="0" w:color="auto"/>
              <w:right w:val="nil"/>
            </w:tcBorders>
          </w:tcPr>
          <w:p w14:paraId="3B05D5F4" w14:textId="5AED0638" w:rsidR="00FA0BFE" w:rsidRPr="00706E9B" w:rsidRDefault="00FA0BFE" w:rsidP="001B1AA6">
            <w:pPr>
              <w:spacing w:after="0" w:line="240" w:lineRule="auto"/>
              <w:jc w:val="right"/>
              <w:rPr>
                <w:rFonts w:ascii="Times New Roman" w:eastAsia="Times New Roman" w:hAnsi="Times New Roman" w:cs="Times New Roman"/>
                <w:b/>
                <w:bCs/>
                <w:sz w:val="18"/>
                <w:szCs w:val="18"/>
                <w:lang w:eastAsia="en-IE"/>
              </w:rPr>
            </w:pPr>
            <w:r w:rsidRPr="00706E9B">
              <w:rPr>
                <w:rFonts w:ascii="Times New Roman" w:eastAsia="Times New Roman" w:hAnsi="Times New Roman" w:cs="Times New Roman"/>
                <w:b/>
                <w:bCs/>
                <w:sz w:val="18"/>
                <w:szCs w:val="18"/>
                <w:lang w:eastAsia="en-IE"/>
              </w:rPr>
              <w:t>2020</w:t>
            </w:r>
          </w:p>
        </w:tc>
      </w:tr>
      <w:tr w:rsidR="00FA0BFE" w:rsidRPr="00FE2B22" w14:paraId="31095375" w14:textId="69EDCA6E" w:rsidTr="00FA0BFE">
        <w:trPr>
          <w:trHeight w:val="210"/>
        </w:trPr>
        <w:tc>
          <w:tcPr>
            <w:tcW w:w="1896" w:type="dxa"/>
            <w:tcBorders>
              <w:top w:val="nil"/>
              <w:left w:val="nil"/>
              <w:bottom w:val="nil"/>
              <w:right w:val="nil"/>
            </w:tcBorders>
            <w:shd w:val="clear" w:color="auto" w:fill="auto"/>
            <w:noWrap/>
            <w:hideMark/>
          </w:tcPr>
          <w:p w14:paraId="3CED4E84" w14:textId="77777777" w:rsidR="00FA0BFE" w:rsidRPr="00706E9B" w:rsidRDefault="00FA0BFE" w:rsidP="001B1AA6">
            <w:pPr>
              <w:spacing w:after="0" w:line="240" w:lineRule="auto"/>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No. of referrals</w:t>
            </w:r>
          </w:p>
        </w:tc>
        <w:tc>
          <w:tcPr>
            <w:tcW w:w="1084" w:type="dxa"/>
            <w:tcBorders>
              <w:top w:val="nil"/>
              <w:left w:val="nil"/>
              <w:bottom w:val="nil"/>
              <w:right w:val="nil"/>
            </w:tcBorders>
            <w:shd w:val="clear" w:color="auto" w:fill="auto"/>
            <w:noWrap/>
            <w:hideMark/>
          </w:tcPr>
          <w:p w14:paraId="063ED62B"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42</w:t>
            </w:r>
          </w:p>
        </w:tc>
        <w:tc>
          <w:tcPr>
            <w:tcW w:w="1084" w:type="dxa"/>
            <w:tcBorders>
              <w:top w:val="nil"/>
              <w:left w:val="nil"/>
              <w:bottom w:val="nil"/>
              <w:right w:val="nil"/>
            </w:tcBorders>
            <w:shd w:val="clear" w:color="auto" w:fill="auto"/>
            <w:noWrap/>
            <w:hideMark/>
          </w:tcPr>
          <w:p w14:paraId="33AAD769"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45</w:t>
            </w:r>
          </w:p>
        </w:tc>
        <w:tc>
          <w:tcPr>
            <w:tcW w:w="1084" w:type="dxa"/>
            <w:tcBorders>
              <w:top w:val="nil"/>
              <w:left w:val="nil"/>
              <w:bottom w:val="nil"/>
              <w:right w:val="nil"/>
            </w:tcBorders>
            <w:shd w:val="clear" w:color="auto" w:fill="auto"/>
            <w:noWrap/>
            <w:hideMark/>
          </w:tcPr>
          <w:p w14:paraId="3C169BEE"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34</w:t>
            </w:r>
          </w:p>
        </w:tc>
        <w:tc>
          <w:tcPr>
            <w:tcW w:w="1084" w:type="dxa"/>
            <w:tcBorders>
              <w:top w:val="nil"/>
              <w:left w:val="nil"/>
              <w:bottom w:val="nil"/>
              <w:right w:val="nil"/>
            </w:tcBorders>
            <w:shd w:val="clear" w:color="auto" w:fill="auto"/>
            <w:noWrap/>
            <w:hideMark/>
          </w:tcPr>
          <w:p w14:paraId="4A68C98F"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37</w:t>
            </w:r>
          </w:p>
        </w:tc>
        <w:tc>
          <w:tcPr>
            <w:tcW w:w="1084" w:type="dxa"/>
            <w:tcBorders>
              <w:top w:val="nil"/>
              <w:left w:val="nil"/>
              <w:bottom w:val="nil"/>
              <w:right w:val="nil"/>
            </w:tcBorders>
          </w:tcPr>
          <w:p w14:paraId="627BC12A" w14:textId="0204F87B"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39</w:t>
            </w:r>
          </w:p>
        </w:tc>
      </w:tr>
      <w:tr w:rsidR="00FA0BFE" w:rsidRPr="00FE2B22" w14:paraId="15D8EE23" w14:textId="40AE54FB" w:rsidTr="00FA0BFE">
        <w:trPr>
          <w:trHeight w:val="210"/>
        </w:trPr>
        <w:tc>
          <w:tcPr>
            <w:tcW w:w="1896" w:type="dxa"/>
            <w:tcBorders>
              <w:top w:val="nil"/>
              <w:left w:val="nil"/>
              <w:bottom w:val="nil"/>
              <w:right w:val="nil"/>
            </w:tcBorders>
            <w:shd w:val="clear" w:color="auto" w:fill="auto"/>
            <w:noWrap/>
            <w:hideMark/>
          </w:tcPr>
          <w:p w14:paraId="4DD3878B" w14:textId="77777777" w:rsidR="00FA0BFE" w:rsidRPr="00706E9B" w:rsidRDefault="00FA0BFE" w:rsidP="001B1AA6">
            <w:pPr>
              <w:spacing w:after="0" w:line="240" w:lineRule="auto"/>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No. of re-referrals</w:t>
            </w:r>
          </w:p>
        </w:tc>
        <w:tc>
          <w:tcPr>
            <w:tcW w:w="1084" w:type="dxa"/>
            <w:tcBorders>
              <w:top w:val="nil"/>
              <w:left w:val="nil"/>
              <w:bottom w:val="nil"/>
              <w:right w:val="nil"/>
            </w:tcBorders>
            <w:shd w:val="clear" w:color="auto" w:fill="auto"/>
            <w:noWrap/>
            <w:hideMark/>
          </w:tcPr>
          <w:p w14:paraId="775F6D97"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10</w:t>
            </w:r>
          </w:p>
        </w:tc>
        <w:tc>
          <w:tcPr>
            <w:tcW w:w="1084" w:type="dxa"/>
            <w:tcBorders>
              <w:top w:val="nil"/>
              <w:left w:val="nil"/>
              <w:bottom w:val="nil"/>
              <w:right w:val="nil"/>
            </w:tcBorders>
            <w:shd w:val="clear" w:color="auto" w:fill="auto"/>
            <w:noWrap/>
            <w:hideMark/>
          </w:tcPr>
          <w:p w14:paraId="22FC2574"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11</w:t>
            </w:r>
          </w:p>
        </w:tc>
        <w:tc>
          <w:tcPr>
            <w:tcW w:w="1084" w:type="dxa"/>
            <w:tcBorders>
              <w:top w:val="nil"/>
              <w:left w:val="nil"/>
              <w:bottom w:val="nil"/>
              <w:right w:val="nil"/>
            </w:tcBorders>
            <w:shd w:val="clear" w:color="auto" w:fill="auto"/>
            <w:noWrap/>
            <w:hideMark/>
          </w:tcPr>
          <w:p w14:paraId="3E35A6B0"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5</w:t>
            </w:r>
          </w:p>
        </w:tc>
        <w:tc>
          <w:tcPr>
            <w:tcW w:w="1084" w:type="dxa"/>
            <w:tcBorders>
              <w:top w:val="nil"/>
              <w:left w:val="nil"/>
              <w:bottom w:val="nil"/>
              <w:right w:val="nil"/>
            </w:tcBorders>
            <w:shd w:val="clear" w:color="auto" w:fill="auto"/>
            <w:noWrap/>
            <w:hideMark/>
          </w:tcPr>
          <w:p w14:paraId="2B4875B8"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6</w:t>
            </w:r>
          </w:p>
        </w:tc>
        <w:tc>
          <w:tcPr>
            <w:tcW w:w="1084" w:type="dxa"/>
            <w:tcBorders>
              <w:top w:val="nil"/>
              <w:left w:val="nil"/>
              <w:bottom w:val="nil"/>
              <w:right w:val="nil"/>
            </w:tcBorders>
          </w:tcPr>
          <w:p w14:paraId="7AFEEA29" w14:textId="59BE7F38"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8</w:t>
            </w:r>
          </w:p>
        </w:tc>
      </w:tr>
      <w:tr w:rsidR="00FA0BFE" w:rsidRPr="00FE2B22" w14:paraId="2BD1C599" w14:textId="206A23F4" w:rsidTr="00FA0BFE">
        <w:trPr>
          <w:trHeight w:val="210"/>
        </w:trPr>
        <w:tc>
          <w:tcPr>
            <w:tcW w:w="1896" w:type="dxa"/>
            <w:tcBorders>
              <w:top w:val="nil"/>
              <w:left w:val="nil"/>
              <w:bottom w:val="nil"/>
              <w:right w:val="nil"/>
            </w:tcBorders>
            <w:shd w:val="clear" w:color="auto" w:fill="auto"/>
            <w:noWrap/>
            <w:hideMark/>
          </w:tcPr>
          <w:p w14:paraId="3E346378" w14:textId="77777777" w:rsidR="00FA0BFE" w:rsidRPr="00706E9B" w:rsidRDefault="00FA0BFE" w:rsidP="001B1AA6">
            <w:pPr>
              <w:spacing w:after="0" w:line="240" w:lineRule="auto"/>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Total referrals</w:t>
            </w:r>
          </w:p>
        </w:tc>
        <w:tc>
          <w:tcPr>
            <w:tcW w:w="1084" w:type="dxa"/>
            <w:tcBorders>
              <w:top w:val="nil"/>
              <w:left w:val="nil"/>
              <w:bottom w:val="nil"/>
              <w:right w:val="nil"/>
            </w:tcBorders>
            <w:shd w:val="clear" w:color="auto" w:fill="auto"/>
            <w:noWrap/>
            <w:hideMark/>
          </w:tcPr>
          <w:p w14:paraId="6C21793B"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52</w:t>
            </w:r>
          </w:p>
        </w:tc>
        <w:tc>
          <w:tcPr>
            <w:tcW w:w="1084" w:type="dxa"/>
            <w:tcBorders>
              <w:top w:val="nil"/>
              <w:left w:val="nil"/>
              <w:bottom w:val="nil"/>
              <w:right w:val="nil"/>
            </w:tcBorders>
            <w:shd w:val="clear" w:color="auto" w:fill="auto"/>
            <w:noWrap/>
            <w:hideMark/>
          </w:tcPr>
          <w:p w14:paraId="5B34CFEE"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56</w:t>
            </w:r>
          </w:p>
        </w:tc>
        <w:tc>
          <w:tcPr>
            <w:tcW w:w="1084" w:type="dxa"/>
            <w:tcBorders>
              <w:top w:val="nil"/>
              <w:left w:val="nil"/>
              <w:bottom w:val="nil"/>
              <w:right w:val="nil"/>
            </w:tcBorders>
            <w:shd w:val="clear" w:color="auto" w:fill="auto"/>
            <w:noWrap/>
            <w:hideMark/>
          </w:tcPr>
          <w:p w14:paraId="1419D546"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39</w:t>
            </w:r>
          </w:p>
        </w:tc>
        <w:tc>
          <w:tcPr>
            <w:tcW w:w="1084" w:type="dxa"/>
            <w:tcBorders>
              <w:top w:val="nil"/>
              <w:left w:val="nil"/>
              <w:bottom w:val="nil"/>
              <w:right w:val="nil"/>
            </w:tcBorders>
            <w:shd w:val="clear" w:color="auto" w:fill="auto"/>
            <w:noWrap/>
            <w:hideMark/>
          </w:tcPr>
          <w:p w14:paraId="3E17A2EA"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43</w:t>
            </w:r>
          </w:p>
        </w:tc>
        <w:tc>
          <w:tcPr>
            <w:tcW w:w="1084" w:type="dxa"/>
            <w:tcBorders>
              <w:top w:val="nil"/>
              <w:left w:val="nil"/>
              <w:bottom w:val="nil"/>
              <w:right w:val="nil"/>
            </w:tcBorders>
          </w:tcPr>
          <w:p w14:paraId="22F20143" w14:textId="790A4B99"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47</w:t>
            </w:r>
          </w:p>
        </w:tc>
      </w:tr>
      <w:tr w:rsidR="00FA0BFE" w:rsidRPr="00FE2B22" w14:paraId="4A010B70" w14:textId="392734F7" w:rsidTr="00FA0BFE">
        <w:trPr>
          <w:trHeight w:val="210"/>
        </w:trPr>
        <w:tc>
          <w:tcPr>
            <w:tcW w:w="1896" w:type="dxa"/>
            <w:tcBorders>
              <w:top w:val="nil"/>
              <w:left w:val="nil"/>
              <w:bottom w:val="nil"/>
              <w:right w:val="nil"/>
            </w:tcBorders>
            <w:shd w:val="clear" w:color="auto" w:fill="auto"/>
            <w:noWrap/>
            <w:hideMark/>
          </w:tcPr>
          <w:p w14:paraId="29964936" w14:textId="77777777" w:rsidR="00FA0BFE" w:rsidRPr="00706E9B" w:rsidRDefault="00FA0BFE" w:rsidP="001B1AA6">
            <w:pPr>
              <w:spacing w:after="0" w:line="240" w:lineRule="auto"/>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Referrals approved</w:t>
            </w:r>
          </w:p>
        </w:tc>
        <w:tc>
          <w:tcPr>
            <w:tcW w:w="1084" w:type="dxa"/>
            <w:tcBorders>
              <w:top w:val="nil"/>
              <w:left w:val="nil"/>
              <w:bottom w:val="nil"/>
              <w:right w:val="nil"/>
            </w:tcBorders>
            <w:shd w:val="clear" w:color="auto" w:fill="auto"/>
            <w:noWrap/>
            <w:hideMark/>
          </w:tcPr>
          <w:p w14:paraId="1EE5BDDE"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26</w:t>
            </w:r>
          </w:p>
        </w:tc>
        <w:tc>
          <w:tcPr>
            <w:tcW w:w="1084" w:type="dxa"/>
            <w:tcBorders>
              <w:top w:val="nil"/>
              <w:left w:val="nil"/>
              <w:bottom w:val="nil"/>
              <w:right w:val="nil"/>
            </w:tcBorders>
            <w:shd w:val="clear" w:color="auto" w:fill="auto"/>
            <w:noWrap/>
            <w:hideMark/>
          </w:tcPr>
          <w:p w14:paraId="6EB1BC8C"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33</w:t>
            </w:r>
          </w:p>
        </w:tc>
        <w:tc>
          <w:tcPr>
            <w:tcW w:w="1084" w:type="dxa"/>
            <w:tcBorders>
              <w:top w:val="nil"/>
              <w:left w:val="nil"/>
              <w:bottom w:val="nil"/>
              <w:right w:val="nil"/>
            </w:tcBorders>
            <w:shd w:val="clear" w:color="auto" w:fill="auto"/>
            <w:noWrap/>
            <w:hideMark/>
          </w:tcPr>
          <w:p w14:paraId="339B2AF7"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20</w:t>
            </w:r>
          </w:p>
        </w:tc>
        <w:tc>
          <w:tcPr>
            <w:tcW w:w="1084" w:type="dxa"/>
            <w:tcBorders>
              <w:top w:val="nil"/>
              <w:left w:val="nil"/>
              <w:bottom w:val="nil"/>
              <w:right w:val="nil"/>
            </w:tcBorders>
            <w:shd w:val="clear" w:color="auto" w:fill="auto"/>
            <w:noWrap/>
            <w:hideMark/>
          </w:tcPr>
          <w:p w14:paraId="62CC12FB"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25</w:t>
            </w:r>
          </w:p>
        </w:tc>
        <w:tc>
          <w:tcPr>
            <w:tcW w:w="1084" w:type="dxa"/>
            <w:tcBorders>
              <w:top w:val="nil"/>
              <w:left w:val="nil"/>
              <w:bottom w:val="nil"/>
              <w:right w:val="nil"/>
            </w:tcBorders>
          </w:tcPr>
          <w:p w14:paraId="3027C877" w14:textId="44F1AC0D"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29</w:t>
            </w:r>
          </w:p>
        </w:tc>
      </w:tr>
      <w:tr w:rsidR="00FA0BFE" w:rsidRPr="00FE2B22" w14:paraId="676BBB4D" w14:textId="014243D1" w:rsidTr="00FA0BFE">
        <w:trPr>
          <w:trHeight w:val="220"/>
        </w:trPr>
        <w:tc>
          <w:tcPr>
            <w:tcW w:w="1896" w:type="dxa"/>
            <w:tcBorders>
              <w:top w:val="nil"/>
              <w:left w:val="nil"/>
              <w:bottom w:val="single" w:sz="8" w:space="0" w:color="auto"/>
              <w:right w:val="nil"/>
            </w:tcBorders>
            <w:shd w:val="clear" w:color="auto" w:fill="auto"/>
            <w:noWrap/>
            <w:hideMark/>
          </w:tcPr>
          <w:p w14:paraId="2520A2E1" w14:textId="542198DA" w:rsidR="00FA0BFE" w:rsidRPr="00706E9B" w:rsidRDefault="00FA0BFE" w:rsidP="00FA0BFE">
            <w:pPr>
              <w:spacing w:after="0" w:line="240" w:lineRule="auto"/>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Children admitted</w:t>
            </w:r>
            <w:r>
              <w:rPr>
                <w:rFonts w:ascii="Times New Roman" w:eastAsia="Times New Roman" w:hAnsi="Times New Roman" w:cs="Times New Roman"/>
                <w:i/>
                <w:iCs/>
                <w:sz w:val="16"/>
                <w:szCs w:val="16"/>
                <w:lang w:eastAsia="en-IE"/>
              </w:rPr>
              <w:t xml:space="preserve"> </w:t>
            </w:r>
          </w:p>
        </w:tc>
        <w:tc>
          <w:tcPr>
            <w:tcW w:w="1084" w:type="dxa"/>
            <w:tcBorders>
              <w:top w:val="nil"/>
              <w:left w:val="nil"/>
              <w:bottom w:val="single" w:sz="8" w:space="0" w:color="auto"/>
              <w:right w:val="nil"/>
            </w:tcBorders>
            <w:shd w:val="clear" w:color="auto" w:fill="auto"/>
            <w:noWrap/>
            <w:hideMark/>
          </w:tcPr>
          <w:p w14:paraId="7B607CE6"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19</w:t>
            </w:r>
          </w:p>
        </w:tc>
        <w:tc>
          <w:tcPr>
            <w:tcW w:w="1084" w:type="dxa"/>
            <w:tcBorders>
              <w:top w:val="nil"/>
              <w:left w:val="nil"/>
              <w:bottom w:val="single" w:sz="8" w:space="0" w:color="auto"/>
              <w:right w:val="nil"/>
            </w:tcBorders>
            <w:shd w:val="clear" w:color="auto" w:fill="auto"/>
            <w:noWrap/>
            <w:hideMark/>
          </w:tcPr>
          <w:p w14:paraId="3FA47EF6"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17</w:t>
            </w:r>
          </w:p>
        </w:tc>
        <w:tc>
          <w:tcPr>
            <w:tcW w:w="1084" w:type="dxa"/>
            <w:tcBorders>
              <w:top w:val="nil"/>
              <w:left w:val="nil"/>
              <w:bottom w:val="single" w:sz="8" w:space="0" w:color="auto"/>
              <w:right w:val="nil"/>
            </w:tcBorders>
            <w:shd w:val="clear" w:color="auto" w:fill="auto"/>
            <w:noWrap/>
            <w:hideMark/>
          </w:tcPr>
          <w:p w14:paraId="24A78381"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19</w:t>
            </w:r>
          </w:p>
        </w:tc>
        <w:tc>
          <w:tcPr>
            <w:tcW w:w="1084" w:type="dxa"/>
            <w:tcBorders>
              <w:top w:val="nil"/>
              <w:left w:val="nil"/>
              <w:bottom w:val="single" w:sz="8" w:space="0" w:color="auto"/>
              <w:right w:val="nil"/>
            </w:tcBorders>
            <w:shd w:val="clear" w:color="auto" w:fill="auto"/>
            <w:noWrap/>
            <w:hideMark/>
          </w:tcPr>
          <w:p w14:paraId="496CA110" w14:textId="77777777"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27</w:t>
            </w:r>
          </w:p>
        </w:tc>
        <w:tc>
          <w:tcPr>
            <w:tcW w:w="1084" w:type="dxa"/>
            <w:tcBorders>
              <w:top w:val="nil"/>
              <w:left w:val="nil"/>
              <w:bottom w:val="single" w:sz="8" w:space="0" w:color="auto"/>
              <w:right w:val="nil"/>
            </w:tcBorders>
          </w:tcPr>
          <w:p w14:paraId="66306072" w14:textId="29FEDFA0" w:rsidR="00FA0BFE" w:rsidRPr="00706E9B" w:rsidRDefault="00FA0BFE" w:rsidP="001B1AA6">
            <w:pPr>
              <w:spacing w:after="0" w:line="240" w:lineRule="auto"/>
              <w:jc w:val="right"/>
              <w:rPr>
                <w:rFonts w:ascii="Times New Roman" w:eastAsia="Times New Roman" w:hAnsi="Times New Roman" w:cs="Times New Roman"/>
                <w:sz w:val="18"/>
                <w:szCs w:val="18"/>
                <w:lang w:eastAsia="en-IE"/>
              </w:rPr>
            </w:pPr>
            <w:r w:rsidRPr="00706E9B">
              <w:rPr>
                <w:rFonts w:ascii="Times New Roman" w:eastAsia="Times New Roman" w:hAnsi="Times New Roman" w:cs="Times New Roman"/>
                <w:sz w:val="18"/>
                <w:szCs w:val="18"/>
                <w:lang w:eastAsia="en-IE"/>
              </w:rPr>
              <w:t>28</w:t>
            </w:r>
          </w:p>
        </w:tc>
      </w:tr>
      <w:tr w:rsidR="00FA0BFE" w:rsidRPr="00FE2B22" w14:paraId="23006F9E" w14:textId="77777777" w:rsidTr="00FA0BFE">
        <w:trPr>
          <w:trHeight w:val="220"/>
        </w:trPr>
        <w:tc>
          <w:tcPr>
            <w:tcW w:w="7316" w:type="dxa"/>
            <w:gridSpan w:val="6"/>
            <w:tcBorders>
              <w:top w:val="single" w:sz="8" w:space="0" w:color="auto"/>
              <w:left w:val="nil"/>
              <w:right w:val="nil"/>
            </w:tcBorders>
            <w:shd w:val="clear" w:color="auto" w:fill="auto"/>
            <w:noWrap/>
          </w:tcPr>
          <w:p w14:paraId="5F38D997" w14:textId="3D94232E" w:rsidR="00FA0BFE" w:rsidRDefault="00FA0BFE" w:rsidP="00FA0BFE">
            <w:pPr>
              <w:spacing w:after="0" w:line="240" w:lineRule="auto"/>
              <w:jc w:val="right"/>
              <w:rPr>
                <w:rFonts w:ascii="Times New Roman" w:eastAsia="Times New Roman" w:hAnsi="Times New Roman" w:cs="Times New Roman"/>
                <w:sz w:val="18"/>
                <w:szCs w:val="18"/>
                <w:lang w:eastAsia="en-IE"/>
              </w:rPr>
            </w:pPr>
            <w:r>
              <w:rPr>
                <w:rFonts w:ascii="Times New Roman" w:eastAsia="Times New Roman" w:hAnsi="Times New Roman" w:cs="Times New Roman"/>
                <w:i/>
                <w:iCs/>
                <w:sz w:val="16"/>
                <w:szCs w:val="16"/>
                <w:lang w:eastAsia="en-IE"/>
              </w:rPr>
              <w:t xml:space="preserve">Source: </w:t>
            </w:r>
            <w:r w:rsidRPr="00E24FD2">
              <w:rPr>
                <w:rFonts w:ascii="Times New Roman" w:eastAsia="Times New Roman" w:hAnsi="Times New Roman" w:cs="Times New Roman"/>
                <w:i/>
                <w:iCs/>
                <w:sz w:val="16"/>
                <w:szCs w:val="16"/>
                <w:lang w:eastAsia="en-IE"/>
              </w:rPr>
              <w:t>Tusla</w:t>
            </w:r>
          </w:p>
        </w:tc>
      </w:tr>
    </w:tbl>
    <w:p w14:paraId="1CF1BF37" w14:textId="77777777" w:rsidR="001B1AA6" w:rsidRPr="00FE2B22" w:rsidRDefault="001B1AA6" w:rsidP="005A620B">
      <w:pPr>
        <w:jc w:val="both"/>
        <w:rPr>
          <w:rFonts w:ascii="Times New Roman" w:hAnsi="Times New Roman" w:cs="Times New Roman"/>
        </w:rPr>
      </w:pPr>
    </w:p>
    <w:p w14:paraId="6F27BE3D" w14:textId="2B830A86" w:rsidR="00390EE1" w:rsidRDefault="00390EE1" w:rsidP="00390EE1">
      <w:pPr>
        <w:pStyle w:val="Caption"/>
      </w:pPr>
      <w:bookmarkStart w:id="21" w:name="_Toc95479277"/>
      <w:r>
        <w:t xml:space="preserve">Table </w:t>
      </w:r>
      <w:r w:rsidR="001B456B">
        <w:fldChar w:fldCharType="begin"/>
      </w:r>
      <w:r w:rsidR="001B456B">
        <w:instrText xml:space="preserve"> SEQ Table \* ARABIC </w:instrText>
      </w:r>
      <w:r w:rsidR="001B456B">
        <w:fldChar w:fldCharType="separate"/>
      </w:r>
      <w:r w:rsidR="008B0EC9">
        <w:rPr>
          <w:noProof/>
        </w:rPr>
        <w:t>15</w:t>
      </w:r>
      <w:r w:rsidR="001B456B">
        <w:rPr>
          <w:noProof/>
        </w:rPr>
        <w:fldChar w:fldCharType="end"/>
      </w:r>
      <w:r w:rsidR="00706E9B">
        <w:t xml:space="preserve">: </w:t>
      </w:r>
      <w:r w:rsidR="00706E9B" w:rsidRPr="00706E9B">
        <w:t>Referrals to Special Care by age, 2020</w:t>
      </w:r>
      <w:bookmarkEnd w:id="21"/>
    </w:p>
    <w:tbl>
      <w:tblPr>
        <w:tblW w:w="3662" w:type="dxa"/>
        <w:tblInd w:w="612" w:type="dxa"/>
        <w:tblLook w:val="04A0" w:firstRow="1" w:lastRow="0" w:firstColumn="1" w:lastColumn="0" w:noHBand="0" w:noVBand="1"/>
      </w:tblPr>
      <w:tblGrid>
        <w:gridCol w:w="1952"/>
        <w:gridCol w:w="1710"/>
      </w:tblGrid>
      <w:tr w:rsidR="00706E9B" w:rsidRPr="00FE2B22" w14:paraId="43F58B4B" w14:textId="7C4B7118" w:rsidTr="00706E9B">
        <w:trPr>
          <w:trHeight w:val="165"/>
        </w:trPr>
        <w:tc>
          <w:tcPr>
            <w:tcW w:w="1952" w:type="dxa"/>
            <w:tcBorders>
              <w:top w:val="nil"/>
              <w:left w:val="nil"/>
              <w:bottom w:val="single" w:sz="8" w:space="0" w:color="auto"/>
              <w:right w:val="nil"/>
            </w:tcBorders>
            <w:shd w:val="clear" w:color="auto" w:fill="auto"/>
            <w:noWrap/>
            <w:hideMark/>
          </w:tcPr>
          <w:p w14:paraId="01415F66" w14:textId="456D4B7C" w:rsidR="00706E9B" w:rsidRPr="00E24FD2" w:rsidRDefault="00706E9B" w:rsidP="00D4268E">
            <w:pPr>
              <w:spacing w:after="0" w:line="240" w:lineRule="auto"/>
              <w:rPr>
                <w:rFonts w:ascii="Times New Roman" w:eastAsia="Times New Roman" w:hAnsi="Times New Roman" w:cs="Times New Roman"/>
                <w:b/>
                <w:bCs/>
                <w:sz w:val="16"/>
                <w:szCs w:val="16"/>
                <w:lang w:eastAsia="en-IE"/>
              </w:rPr>
            </w:pPr>
          </w:p>
        </w:tc>
        <w:tc>
          <w:tcPr>
            <w:tcW w:w="1710" w:type="dxa"/>
            <w:tcBorders>
              <w:top w:val="nil"/>
              <w:left w:val="nil"/>
              <w:bottom w:val="single" w:sz="8" w:space="0" w:color="auto"/>
              <w:right w:val="nil"/>
            </w:tcBorders>
            <w:shd w:val="clear" w:color="auto" w:fill="auto"/>
          </w:tcPr>
          <w:p w14:paraId="7DEEFD59" w14:textId="77777777" w:rsidR="00706E9B" w:rsidRPr="00E24FD2" w:rsidRDefault="00706E9B" w:rsidP="00D4268E">
            <w:pPr>
              <w:spacing w:after="0" w:line="240" w:lineRule="auto"/>
              <w:rPr>
                <w:rFonts w:ascii="Times New Roman" w:eastAsia="Times New Roman" w:hAnsi="Times New Roman" w:cs="Times New Roman"/>
                <w:b/>
                <w:bCs/>
                <w:sz w:val="16"/>
                <w:szCs w:val="16"/>
                <w:lang w:eastAsia="en-IE"/>
              </w:rPr>
            </w:pPr>
          </w:p>
        </w:tc>
      </w:tr>
      <w:tr w:rsidR="00706E9B" w:rsidRPr="00FE2B22" w14:paraId="4FCA82EF" w14:textId="77777777" w:rsidTr="00706E9B">
        <w:trPr>
          <w:trHeight w:val="254"/>
        </w:trPr>
        <w:tc>
          <w:tcPr>
            <w:tcW w:w="1952" w:type="dxa"/>
            <w:tcBorders>
              <w:top w:val="nil"/>
              <w:left w:val="nil"/>
              <w:bottom w:val="single" w:sz="8" w:space="0" w:color="auto"/>
              <w:right w:val="nil"/>
            </w:tcBorders>
            <w:shd w:val="clear" w:color="auto" w:fill="auto"/>
            <w:noWrap/>
            <w:hideMark/>
          </w:tcPr>
          <w:p w14:paraId="3DEDA1C7" w14:textId="0AF842AB" w:rsidR="00706E9B" w:rsidRPr="00706E9B" w:rsidRDefault="00706E9B" w:rsidP="001B1AA6">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 xml:space="preserve">Age at time </w:t>
            </w:r>
            <w:r>
              <w:rPr>
                <w:rFonts w:ascii="Times New Roman" w:eastAsia="Times New Roman" w:hAnsi="Times New Roman" w:cs="Times New Roman"/>
                <w:b/>
                <w:bCs/>
                <w:sz w:val="18"/>
                <w:szCs w:val="16"/>
                <w:lang w:eastAsia="en-IE"/>
              </w:rPr>
              <w:br/>
            </w:r>
            <w:r w:rsidRPr="00706E9B">
              <w:rPr>
                <w:rFonts w:ascii="Times New Roman" w:eastAsia="Times New Roman" w:hAnsi="Times New Roman" w:cs="Times New Roman"/>
                <w:b/>
                <w:bCs/>
                <w:sz w:val="18"/>
                <w:szCs w:val="16"/>
                <w:lang w:eastAsia="en-IE"/>
              </w:rPr>
              <w:t>of referral</w:t>
            </w:r>
          </w:p>
        </w:tc>
        <w:tc>
          <w:tcPr>
            <w:tcW w:w="1710" w:type="dxa"/>
            <w:tcBorders>
              <w:top w:val="nil"/>
              <w:left w:val="nil"/>
              <w:bottom w:val="single" w:sz="8" w:space="0" w:color="auto"/>
              <w:right w:val="nil"/>
            </w:tcBorders>
            <w:shd w:val="clear" w:color="auto" w:fill="auto"/>
            <w:noWrap/>
            <w:hideMark/>
          </w:tcPr>
          <w:p w14:paraId="7A37F54D" w14:textId="30610115" w:rsidR="00706E9B" w:rsidRPr="00706E9B" w:rsidRDefault="00706E9B" w:rsidP="00706E9B">
            <w:pPr>
              <w:spacing w:after="0" w:line="240" w:lineRule="auto"/>
              <w:jc w:val="right"/>
              <w:rPr>
                <w:rFonts w:ascii="Times New Roman" w:eastAsia="Times New Roman" w:hAnsi="Times New Roman" w:cs="Times New Roman"/>
                <w:b/>
                <w:bCs/>
                <w:sz w:val="18"/>
                <w:szCs w:val="16"/>
                <w:lang w:eastAsia="en-IE"/>
              </w:rPr>
            </w:pPr>
            <w:r>
              <w:rPr>
                <w:rFonts w:ascii="Times New Roman" w:eastAsia="Times New Roman" w:hAnsi="Times New Roman" w:cs="Times New Roman"/>
                <w:b/>
                <w:bCs/>
                <w:sz w:val="18"/>
                <w:szCs w:val="16"/>
                <w:lang w:eastAsia="en-IE"/>
              </w:rPr>
              <w:t>N</w:t>
            </w:r>
            <w:r w:rsidRPr="00706E9B">
              <w:rPr>
                <w:rFonts w:ascii="Times New Roman" w:eastAsia="Times New Roman" w:hAnsi="Times New Roman" w:cs="Times New Roman"/>
                <w:b/>
                <w:bCs/>
                <w:sz w:val="18"/>
                <w:szCs w:val="16"/>
                <w:lang w:eastAsia="en-IE"/>
              </w:rPr>
              <w:t>umber of referrals</w:t>
            </w:r>
          </w:p>
        </w:tc>
      </w:tr>
      <w:tr w:rsidR="00706E9B" w:rsidRPr="00FE2B22" w14:paraId="20FECF0D" w14:textId="77777777" w:rsidTr="00706E9B">
        <w:trPr>
          <w:trHeight w:val="243"/>
        </w:trPr>
        <w:tc>
          <w:tcPr>
            <w:tcW w:w="1952" w:type="dxa"/>
            <w:tcBorders>
              <w:top w:val="nil"/>
              <w:left w:val="nil"/>
              <w:bottom w:val="nil"/>
              <w:right w:val="nil"/>
            </w:tcBorders>
            <w:shd w:val="clear" w:color="auto" w:fill="auto"/>
            <w:noWrap/>
          </w:tcPr>
          <w:p w14:paraId="270DDD52" w14:textId="77777777" w:rsidR="00706E9B" w:rsidRPr="00706E9B" w:rsidRDefault="00706E9B" w:rsidP="001B1AA6">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13 years</w:t>
            </w:r>
          </w:p>
        </w:tc>
        <w:tc>
          <w:tcPr>
            <w:tcW w:w="1710" w:type="dxa"/>
            <w:tcBorders>
              <w:top w:val="nil"/>
              <w:left w:val="nil"/>
              <w:bottom w:val="nil"/>
              <w:right w:val="nil"/>
            </w:tcBorders>
            <w:shd w:val="clear" w:color="auto" w:fill="auto"/>
            <w:noWrap/>
          </w:tcPr>
          <w:p w14:paraId="77700F10" w14:textId="77777777" w:rsidR="00706E9B" w:rsidRPr="00706E9B" w:rsidDel="00724E8E" w:rsidRDefault="00706E9B" w:rsidP="001B1AA6">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4</w:t>
            </w:r>
          </w:p>
        </w:tc>
      </w:tr>
      <w:tr w:rsidR="00706E9B" w:rsidRPr="00FE2B22" w14:paraId="313CD34B" w14:textId="77777777" w:rsidTr="00706E9B">
        <w:trPr>
          <w:trHeight w:val="243"/>
        </w:trPr>
        <w:tc>
          <w:tcPr>
            <w:tcW w:w="1952" w:type="dxa"/>
            <w:tcBorders>
              <w:top w:val="nil"/>
              <w:left w:val="nil"/>
              <w:bottom w:val="nil"/>
              <w:right w:val="nil"/>
            </w:tcBorders>
            <w:shd w:val="clear" w:color="auto" w:fill="auto"/>
            <w:noWrap/>
          </w:tcPr>
          <w:p w14:paraId="6A59F179" w14:textId="77777777" w:rsidR="00706E9B" w:rsidRPr="00706E9B" w:rsidRDefault="00706E9B" w:rsidP="001B1AA6">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14 years</w:t>
            </w:r>
          </w:p>
        </w:tc>
        <w:tc>
          <w:tcPr>
            <w:tcW w:w="1710" w:type="dxa"/>
            <w:tcBorders>
              <w:top w:val="nil"/>
              <w:left w:val="nil"/>
              <w:bottom w:val="nil"/>
              <w:right w:val="nil"/>
            </w:tcBorders>
            <w:shd w:val="clear" w:color="auto" w:fill="auto"/>
            <w:noWrap/>
          </w:tcPr>
          <w:p w14:paraId="48E5C17E" w14:textId="77777777" w:rsidR="00706E9B" w:rsidRPr="00706E9B" w:rsidDel="00724E8E" w:rsidRDefault="00706E9B" w:rsidP="001B1AA6">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9</w:t>
            </w:r>
          </w:p>
        </w:tc>
      </w:tr>
      <w:tr w:rsidR="00706E9B" w:rsidRPr="00FE2B22" w14:paraId="11AC96AE" w14:textId="77777777" w:rsidTr="00706E9B">
        <w:trPr>
          <w:trHeight w:val="243"/>
        </w:trPr>
        <w:tc>
          <w:tcPr>
            <w:tcW w:w="1952" w:type="dxa"/>
            <w:tcBorders>
              <w:top w:val="nil"/>
              <w:left w:val="nil"/>
              <w:bottom w:val="nil"/>
              <w:right w:val="nil"/>
            </w:tcBorders>
            <w:shd w:val="clear" w:color="auto" w:fill="auto"/>
            <w:noWrap/>
            <w:hideMark/>
          </w:tcPr>
          <w:p w14:paraId="0582B9E5" w14:textId="77777777" w:rsidR="00706E9B" w:rsidRPr="00706E9B" w:rsidRDefault="00706E9B" w:rsidP="001B1AA6">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15 years</w:t>
            </w:r>
          </w:p>
        </w:tc>
        <w:tc>
          <w:tcPr>
            <w:tcW w:w="1710" w:type="dxa"/>
            <w:tcBorders>
              <w:top w:val="nil"/>
              <w:left w:val="nil"/>
              <w:bottom w:val="nil"/>
              <w:right w:val="nil"/>
            </w:tcBorders>
            <w:shd w:val="clear" w:color="auto" w:fill="auto"/>
            <w:noWrap/>
            <w:hideMark/>
          </w:tcPr>
          <w:p w14:paraId="50D4E045" w14:textId="707F8076" w:rsidR="00706E9B" w:rsidRPr="00706E9B" w:rsidRDefault="00706E9B" w:rsidP="001B1AA6">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19</w:t>
            </w:r>
          </w:p>
        </w:tc>
      </w:tr>
      <w:tr w:rsidR="00706E9B" w:rsidRPr="00FE2B22" w14:paraId="4068E9C4" w14:textId="77777777" w:rsidTr="00706E9B">
        <w:trPr>
          <w:trHeight w:val="243"/>
        </w:trPr>
        <w:tc>
          <w:tcPr>
            <w:tcW w:w="1952" w:type="dxa"/>
            <w:tcBorders>
              <w:top w:val="nil"/>
              <w:left w:val="nil"/>
              <w:bottom w:val="nil"/>
              <w:right w:val="nil"/>
            </w:tcBorders>
            <w:shd w:val="clear" w:color="auto" w:fill="auto"/>
            <w:noWrap/>
            <w:hideMark/>
          </w:tcPr>
          <w:p w14:paraId="251D5300" w14:textId="77777777" w:rsidR="00706E9B" w:rsidRPr="00706E9B" w:rsidRDefault="00706E9B" w:rsidP="001B1AA6">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16 years</w:t>
            </w:r>
          </w:p>
        </w:tc>
        <w:tc>
          <w:tcPr>
            <w:tcW w:w="1710" w:type="dxa"/>
            <w:tcBorders>
              <w:top w:val="nil"/>
              <w:left w:val="nil"/>
              <w:bottom w:val="nil"/>
              <w:right w:val="nil"/>
            </w:tcBorders>
            <w:shd w:val="clear" w:color="auto" w:fill="auto"/>
            <w:noWrap/>
            <w:hideMark/>
          </w:tcPr>
          <w:p w14:paraId="0B5E6C2E" w14:textId="66702E3E" w:rsidR="00706E9B" w:rsidRPr="00706E9B" w:rsidRDefault="00706E9B" w:rsidP="001B1AA6">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11</w:t>
            </w:r>
          </w:p>
        </w:tc>
      </w:tr>
      <w:tr w:rsidR="00706E9B" w:rsidRPr="00FE2B22" w14:paraId="763B2427" w14:textId="77777777" w:rsidTr="00706E9B">
        <w:trPr>
          <w:trHeight w:val="254"/>
        </w:trPr>
        <w:tc>
          <w:tcPr>
            <w:tcW w:w="1952" w:type="dxa"/>
            <w:tcBorders>
              <w:top w:val="nil"/>
              <w:left w:val="nil"/>
              <w:bottom w:val="single" w:sz="8" w:space="0" w:color="auto"/>
              <w:right w:val="nil"/>
            </w:tcBorders>
            <w:shd w:val="clear" w:color="auto" w:fill="auto"/>
            <w:noWrap/>
            <w:hideMark/>
          </w:tcPr>
          <w:p w14:paraId="13DCE1DE" w14:textId="77777777" w:rsidR="00706E9B" w:rsidRPr="00706E9B" w:rsidRDefault="00706E9B" w:rsidP="001B1AA6">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17 years</w:t>
            </w:r>
          </w:p>
        </w:tc>
        <w:tc>
          <w:tcPr>
            <w:tcW w:w="1710" w:type="dxa"/>
            <w:tcBorders>
              <w:top w:val="nil"/>
              <w:left w:val="nil"/>
              <w:bottom w:val="single" w:sz="8" w:space="0" w:color="auto"/>
              <w:right w:val="nil"/>
            </w:tcBorders>
            <w:shd w:val="clear" w:color="auto" w:fill="auto"/>
            <w:noWrap/>
            <w:hideMark/>
          </w:tcPr>
          <w:p w14:paraId="57691AEF" w14:textId="78AAF8A1" w:rsidR="00706E9B" w:rsidRPr="00706E9B" w:rsidRDefault="00706E9B" w:rsidP="001B1AA6">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4</w:t>
            </w:r>
          </w:p>
        </w:tc>
      </w:tr>
      <w:tr w:rsidR="00706E9B" w:rsidRPr="00FE2B22" w14:paraId="3CC0102B" w14:textId="77777777" w:rsidTr="00706E9B">
        <w:trPr>
          <w:trHeight w:val="254"/>
        </w:trPr>
        <w:tc>
          <w:tcPr>
            <w:tcW w:w="1952" w:type="dxa"/>
            <w:tcBorders>
              <w:top w:val="nil"/>
              <w:left w:val="nil"/>
              <w:bottom w:val="single" w:sz="8" w:space="0" w:color="auto"/>
              <w:right w:val="nil"/>
            </w:tcBorders>
            <w:shd w:val="clear" w:color="auto" w:fill="auto"/>
            <w:noWrap/>
            <w:hideMark/>
          </w:tcPr>
          <w:p w14:paraId="55E6EA7F" w14:textId="77777777" w:rsidR="00706E9B" w:rsidRPr="00706E9B" w:rsidRDefault="00706E9B" w:rsidP="001B1AA6">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Total</w:t>
            </w:r>
          </w:p>
        </w:tc>
        <w:tc>
          <w:tcPr>
            <w:tcW w:w="1710" w:type="dxa"/>
            <w:tcBorders>
              <w:top w:val="nil"/>
              <w:left w:val="nil"/>
              <w:bottom w:val="single" w:sz="8" w:space="0" w:color="auto"/>
              <w:right w:val="nil"/>
            </w:tcBorders>
            <w:shd w:val="clear" w:color="auto" w:fill="auto"/>
            <w:noWrap/>
            <w:hideMark/>
          </w:tcPr>
          <w:p w14:paraId="35ACAEF0" w14:textId="52113F35" w:rsidR="00706E9B" w:rsidRPr="00706E9B" w:rsidRDefault="00706E9B" w:rsidP="001B1AA6">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47</w:t>
            </w:r>
          </w:p>
        </w:tc>
      </w:tr>
      <w:tr w:rsidR="00706E9B" w:rsidRPr="00FE2B22" w14:paraId="3C91B308" w14:textId="77777777" w:rsidTr="00706E9B">
        <w:trPr>
          <w:trHeight w:val="243"/>
        </w:trPr>
        <w:tc>
          <w:tcPr>
            <w:tcW w:w="3662" w:type="dxa"/>
            <w:gridSpan w:val="2"/>
            <w:tcBorders>
              <w:top w:val="nil"/>
              <w:left w:val="nil"/>
              <w:bottom w:val="nil"/>
              <w:right w:val="nil"/>
            </w:tcBorders>
            <w:shd w:val="clear" w:color="auto" w:fill="auto"/>
            <w:noWrap/>
            <w:hideMark/>
          </w:tcPr>
          <w:p w14:paraId="2F391970" w14:textId="4D5BEF4B" w:rsidR="00706E9B" w:rsidRPr="00E24FD2" w:rsidRDefault="00706E9B" w:rsidP="00FA0BFE">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Tusla</w:t>
            </w:r>
          </w:p>
        </w:tc>
      </w:tr>
    </w:tbl>
    <w:p w14:paraId="3C8E0F7A" w14:textId="77777777" w:rsidR="001B1AA6" w:rsidRPr="00FE2B22" w:rsidRDefault="001B1AA6" w:rsidP="005A620B">
      <w:pPr>
        <w:jc w:val="both"/>
        <w:rPr>
          <w:rFonts w:ascii="Times New Roman" w:hAnsi="Times New Roman" w:cs="Times New Roman"/>
        </w:rPr>
      </w:pPr>
    </w:p>
    <w:p w14:paraId="2EC97D12" w14:textId="77777777" w:rsidR="00671E6D" w:rsidRPr="00FE2B22" w:rsidRDefault="00671E6D" w:rsidP="00725FA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There are currently three Special Care Units in Ireland (two based in Dublin and one in Limerick).</w:t>
      </w:r>
    </w:p>
    <w:p w14:paraId="02CFFAC7" w14:textId="6D7D248B" w:rsidR="00671E6D" w:rsidRPr="00FE2B22" w:rsidRDefault="00671E6D" w:rsidP="00725FA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Total approved referrals to Special Care Units have </w:t>
      </w:r>
      <w:r w:rsidR="006E1BCE">
        <w:rPr>
          <w:rFonts w:ascii="Times New Roman" w:hAnsi="Times New Roman" w:cs="Times New Roman"/>
        </w:rPr>
        <w:t>in</w:t>
      </w:r>
      <w:r w:rsidRPr="00FE2B22">
        <w:rPr>
          <w:rFonts w:ascii="Times New Roman" w:hAnsi="Times New Roman" w:cs="Times New Roman"/>
        </w:rPr>
        <w:t xml:space="preserve">creased from </w:t>
      </w:r>
      <w:r w:rsidR="006E1BCE">
        <w:rPr>
          <w:rFonts w:ascii="Times New Roman" w:hAnsi="Times New Roman" w:cs="Times New Roman"/>
        </w:rPr>
        <w:t>26</w:t>
      </w:r>
      <w:r w:rsidRPr="00FE2B22">
        <w:rPr>
          <w:rFonts w:ascii="Times New Roman" w:hAnsi="Times New Roman" w:cs="Times New Roman"/>
        </w:rPr>
        <w:t xml:space="preserve"> in 201</w:t>
      </w:r>
      <w:r w:rsidR="006E1BCE">
        <w:rPr>
          <w:rFonts w:ascii="Times New Roman" w:hAnsi="Times New Roman" w:cs="Times New Roman"/>
        </w:rPr>
        <w:t>6</w:t>
      </w:r>
      <w:r w:rsidRPr="00FE2B22">
        <w:rPr>
          <w:rFonts w:ascii="Times New Roman" w:hAnsi="Times New Roman" w:cs="Times New Roman"/>
        </w:rPr>
        <w:t xml:space="preserve"> to 2</w:t>
      </w:r>
      <w:r w:rsidR="00D4268E">
        <w:rPr>
          <w:rFonts w:ascii="Times New Roman" w:hAnsi="Times New Roman" w:cs="Times New Roman"/>
        </w:rPr>
        <w:t>9 in 2020.</w:t>
      </w:r>
      <w:r w:rsidRPr="00FE2B22">
        <w:rPr>
          <w:rFonts w:ascii="Times New Roman" w:hAnsi="Times New Roman" w:cs="Times New Roman"/>
        </w:rPr>
        <w:t xml:space="preserve"> Males were twice as likely to be referred to these units as females in this period.</w:t>
      </w:r>
    </w:p>
    <w:p w14:paraId="7FD45298" w14:textId="7AB2C4DE" w:rsidR="00671E6D" w:rsidRPr="00FE2B22" w:rsidRDefault="00671E6D" w:rsidP="00725FA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 most common age of those referred was 15 (</w:t>
      </w:r>
      <w:r w:rsidR="00724E8E" w:rsidRPr="00FE2B22">
        <w:rPr>
          <w:rFonts w:ascii="Times New Roman" w:hAnsi="Times New Roman" w:cs="Times New Roman"/>
        </w:rPr>
        <w:t xml:space="preserve">19 </w:t>
      </w:r>
      <w:r w:rsidRPr="00FE2B22">
        <w:rPr>
          <w:rFonts w:ascii="Times New Roman" w:hAnsi="Times New Roman" w:cs="Times New Roman"/>
        </w:rPr>
        <w:t>referrals), followed by 16 (11 referrals)</w:t>
      </w:r>
      <w:r w:rsidR="006168BC" w:rsidRPr="00FE2B22">
        <w:rPr>
          <w:rFonts w:ascii="Times New Roman" w:hAnsi="Times New Roman" w:cs="Times New Roman"/>
        </w:rPr>
        <w:t>.</w:t>
      </w:r>
    </w:p>
    <w:p w14:paraId="34372981" w14:textId="77777777" w:rsidR="000A083B" w:rsidRPr="00FE2B22" w:rsidRDefault="000A083B" w:rsidP="00C864A3">
      <w:pPr>
        <w:spacing w:before="240"/>
        <w:jc w:val="both"/>
        <w:rPr>
          <w:rFonts w:ascii="Times New Roman" w:hAnsi="Times New Roman" w:cs="Times New Roman"/>
          <w:b/>
        </w:rPr>
      </w:pPr>
      <w:r w:rsidRPr="00FE2B22">
        <w:rPr>
          <w:rFonts w:ascii="Times New Roman" w:hAnsi="Times New Roman" w:cs="Times New Roman"/>
          <w:b/>
        </w:rPr>
        <w:t>(f) Children adopted domestically and internationally</w:t>
      </w:r>
    </w:p>
    <w:p w14:paraId="486084FA" w14:textId="7424BF57" w:rsidR="00390EE1" w:rsidRDefault="00390EE1" w:rsidP="00390EE1">
      <w:pPr>
        <w:pStyle w:val="Caption"/>
      </w:pPr>
      <w:bookmarkStart w:id="22" w:name="_Toc95479278"/>
      <w:r>
        <w:t xml:space="preserve">Table </w:t>
      </w:r>
      <w:r w:rsidR="001B456B">
        <w:fldChar w:fldCharType="begin"/>
      </w:r>
      <w:r w:rsidR="001B456B">
        <w:instrText xml:space="preserve"> SEQ Table \* ARABIC </w:instrText>
      </w:r>
      <w:r w:rsidR="001B456B">
        <w:fldChar w:fldCharType="separate"/>
      </w:r>
      <w:r w:rsidR="00B21859">
        <w:rPr>
          <w:noProof/>
        </w:rPr>
        <w:t>16</w:t>
      </w:r>
      <w:r w:rsidR="001B456B">
        <w:rPr>
          <w:noProof/>
        </w:rPr>
        <w:fldChar w:fldCharType="end"/>
      </w:r>
      <w:r w:rsidR="00706E9B">
        <w:t xml:space="preserve">: </w:t>
      </w:r>
      <w:r w:rsidR="00706E9B" w:rsidRPr="00706E9B">
        <w:t>Children referred for adoption by type, 2017-2020</w:t>
      </w:r>
      <w:bookmarkEnd w:id="22"/>
    </w:p>
    <w:tbl>
      <w:tblPr>
        <w:tblW w:w="6804" w:type="dxa"/>
        <w:tblInd w:w="612" w:type="dxa"/>
        <w:tblLook w:val="04A0" w:firstRow="1" w:lastRow="0" w:firstColumn="1" w:lastColumn="0" w:noHBand="0" w:noVBand="1"/>
      </w:tblPr>
      <w:tblGrid>
        <w:gridCol w:w="2938"/>
        <w:gridCol w:w="687"/>
        <w:gridCol w:w="687"/>
        <w:gridCol w:w="687"/>
        <w:gridCol w:w="671"/>
        <w:gridCol w:w="1134"/>
      </w:tblGrid>
      <w:tr w:rsidR="00DD07AB" w:rsidRPr="00FE2B22" w14:paraId="52A0360A" w14:textId="77777777" w:rsidTr="00706E9B">
        <w:trPr>
          <w:trHeight w:val="220"/>
        </w:trPr>
        <w:tc>
          <w:tcPr>
            <w:tcW w:w="6804" w:type="dxa"/>
            <w:gridSpan w:val="6"/>
            <w:tcBorders>
              <w:top w:val="nil"/>
              <w:left w:val="nil"/>
              <w:bottom w:val="single" w:sz="8" w:space="0" w:color="auto"/>
              <w:right w:val="nil"/>
            </w:tcBorders>
          </w:tcPr>
          <w:p w14:paraId="0A8605FB" w14:textId="0E0A2E7B" w:rsidR="00DD07AB" w:rsidRPr="00E24FD2" w:rsidRDefault="00DD07AB" w:rsidP="000A083B">
            <w:pPr>
              <w:spacing w:after="0" w:line="240" w:lineRule="auto"/>
              <w:rPr>
                <w:rFonts w:ascii="Times New Roman" w:eastAsia="Times New Roman" w:hAnsi="Times New Roman" w:cs="Times New Roman"/>
                <w:b/>
                <w:bCs/>
                <w:sz w:val="16"/>
                <w:szCs w:val="16"/>
                <w:lang w:eastAsia="en-IE"/>
              </w:rPr>
            </w:pPr>
          </w:p>
        </w:tc>
      </w:tr>
      <w:tr w:rsidR="00D00D13" w:rsidRPr="00FE2B22" w14:paraId="7011AEA8" w14:textId="77777777" w:rsidTr="00706E9B">
        <w:trPr>
          <w:trHeight w:val="220"/>
        </w:trPr>
        <w:tc>
          <w:tcPr>
            <w:tcW w:w="2938" w:type="dxa"/>
            <w:tcBorders>
              <w:top w:val="nil"/>
              <w:left w:val="nil"/>
              <w:bottom w:val="single" w:sz="8" w:space="0" w:color="auto"/>
              <w:right w:val="nil"/>
            </w:tcBorders>
            <w:shd w:val="clear" w:color="auto" w:fill="auto"/>
            <w:noWrap/>
            <w:vAlign w:val="bottom"/>
            <w:hideMark/>
          </w:tcPr>
          <w:p w14:paraId="6745FEE3" w14:textId="77777777" w:rsidR="00D00D13" w:rsidRPr="00706E9B" w:rsidRDefault="00D00D13" w:rsidP="000A083B">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Referrals</w:t>
            </w:r>
          </w:p>
        </w:tc>
        <w:tc>
          <w:tcPr>
            <w:tcW w:w="687" w:type="dxa"/>
            <w:tcBorders>
              <w:top w:val="nil"/>
              <w:left w:val="nil"/>
              <w:bottom w:val="single" w:sz="8" w:space="0" w:color="auto"/>
              <w:right w:val="nil"/>
            </w:tcBorders>
            <w:shd w:val="clear" w:color="auto" w:fill="auto"/>
            <w:noWrap/>
            <w:vAlign w:val="bottom"/>
            <w:hideMark/>
          </w:tcPr>
          <w:p w14:paraId="035041D4" w14:textId="77777777" w:rsidR="00D00D13" w:rsidRPr="00706E9B" w:rsidRDefault="00D00D13" w:rsidP="000A083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2017</w:t>
            </w:r>
          </w:p>
        </w:tc>
        <w:tc>
          <w:tcPr>
            <w:tcW w:w="687" w:type="dxa"/>
            <w:tcBorders>
              <w:top w:val="nil"/>
              <w:left w:val="nil"/>
              <w:bottom w:val="single" w:sz="8" w:space="0" w:color="auto"/>
              <w:right w:val="nil"/>
            </w:tcBorders>
            <w:shd w:val="clear" w:color="auto" w:fill="auto"/>
            <w:noWrap/>
            <w:vAlign w:val="bottom"/>
            <w:hideMark/>
          </w:tcPr>
          <w:p w14:paraId="38FA230E" w14:textId="77777777" w:rsidR="00D00D13" w:rsidRPr="00706E9B" w:rsidRDefault="00D00D13" w:rsidP="000A083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2018</w:t>
            </w:r>
          </w:p>
        </w:tc>
        <w:tc>
          <w:tcPr>
            <w:tcW w:w="687" w:type="dxa"/>
            <w:tcBorders>
              <w:top w:val="nil"/>
              <w:left w:val="nil"/>
              <w:bottom w:val="single" w:sz="8" w:space="0" w:color="auto"/>
              <w:right w:val="nil"/>
            </w:tcBorders>
            <w:shd w:val="clear" w:color="auto" w:fill="auto"/>
            <w:noWrap/>
            <w:vAlign w:val="bottom"/>
            <w:hideMark/>
          </w:tcPr>
          <w:p w14:paraId="6F1F9D09" w14:textId="77777777" w:rsidR="00D00D13" w:rsidRPr="00706E9B" w:rsidRDefault="00D00D13" w:rsidP="000A083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2019</w:t>
            </w:r>
          </w:p>
        </w:tc>
        <w:tc>
          <w:tcPr>
            <w:tcW w:w="671" w:type="dxa"/>
            <w:tcBorders>
              <w:top w:val="nil"/>
              <w:left w:val="nil"/>
              <w:bottom w:val="single" w:sz="8" w:space="0" w:color="auto"/>
              <w:right w:val="nil"/>
            </w:tcBorders>
            <w:vAlign w:val="bottom"/>
          </w:tcPr>
          <w:p w14:paraId="2AD86805" w14:textId="77777777" w:rsidR="00D00D13" w:rsidRPr="00706E9B" w:rsidRDefault="00D00D13" w:rsidP="00DD07A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2020</w:t>
            </w:r>
          </w:p>
        </w:tc>
        <w:tc>
          <w:tcPr>
            <w:tcW w:w="1134" w:type="dxa"/>
            <w:tcBorders>
              <w:top w:val="nil"/>
              <w:left w:val="nil"/>
              <w:bottom w:val="single" w:sz="8" w:space="0" w:color="auto"/>
              <w:right w:val="nil"/>
            </w:tcBorders>
            <w:shd w:val="clear" w:color="auto" w:fill="auto"/>
            <w:noWrap/>
            <w:vAlign w:val="bottom"/>
            <w:hideMark/>
          </w:tcPr>
          <w:p w14:paraId="4B1B4422" w14:textId="662CB4A1" w:rsidR="00D00D13" w:rsidRPr="00706E9B" w:rsidRDefault="00D00D13" w:rsidP="000A083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2020-2019</w:t>
            </w:r>
          </w:p>
        </w:tc>
      </w:tr>
      <w:tr w:rsidR="00D00D13" w:rsidRPr="00FE2B22" w14:paraId="636AAD36" w14:textId="77777777" w:rsidTr="00706E9B">
        <w:trPr>
          <w:trHeight w:val="210"/>
        </w:trPr>
        <w:tc>
          <w:tcPr>
            <w:tcW w:w="2938" w:type="dxa"/>
            <w:tcBorders>
              <w:top w:val="nil"/>
              <w:left w:val="nil"/>
              <w:bottom w:val="nil"/>
              <w:right w:val="nil"/>
            </w:tcBorders>
            <w:shd w:val="clear" w:color="auto" w:fill="auto"/>
            <w:noWrap/>
            <w:vAlign w:val="bottom"/>
            <w:hideMark/>
          </w:tcPr>
          <w:p w14:paraId="716648DB" w14:textId="77777777" w:rsidR="00D00D13" w:rsidRPr="00706E9B" w:rsidRDefault="00D00D13" w:rsidP="00D00D13">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Step-parent adoption</w:t>
            </w:r>
          </w:p>
        </w:tc>
        <w:tc>
          <w:tcPr>
            <w:tcW w:w="687" w:type="dxa"/>
            <w:tcBorders>
              <w:top w:val="nil"/>
              <w:left w:val="nil"/>
              <w:bottom w:val="nil"/>
              <w:right w:val="nil"/>
            </w:tcBorders>
            <w:shd w:val="clear" w:color="auto" w:fill="auto"/>
            <w:noWrap/>
            <w:vAlign w:val="bottom"/>
            <w:hideMark/>
          </w:tcPr>
          <w:p w14:paraId="7C05F410"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79</w:t>
            </w:r>
          </w:p>
        </w:tc>
        <w:tc>
          <w:tcPr>
            <w:tcW w:w="687" w:type="dxa"/>
            <w:tcBorders>
              <w:top w:val="nil"/>
              <w:left w:val="nil"/>
              <w:bottom w:val="nil"/>
              <w:right w:val="nil"/>
            </w:tcBorders>
            <w:shd w:val="clear" w:color="auto" w:fill="auto"/>
            <w:noWrap/>
            <w:vAlign w:val="bottom"/>
            <w:hideMark/>
          </w:tcPr>
          <w:p w14:paraId="0B71096B"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136</w:t>
            </w:r>
          </w:p>
        </w:tc>
        <w:tc>
          <w:tcPr>
            <w:tcW w:w="687" w:type="dxa"/>
            <w:tcBorders>
              <w:top w:val="nil"/>
              <w:left w:val="nil"/>
              <w:bottom w:val="nil"/>
              <w:right w:val="nil"/>
            </w:tcBorders>
            <w:shd w:val="clear" w:color="auto" w:fill="auto"/>
            <w:noWrap/>
            <w:vAlign w:val="bottom"/>
            <w:hideMark/>
          </w:tcPr>
          <w:p w14:paraId="0A830E3D"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109</w:t>
            </w:r>
          </w:p>
        </w:tc>
        <w:tc>
          <w:tcPr>
            <w:tcW w:w="671" w:type="dxa"/>
            <w:tcBorders>
              <w:top w:val="nil"/>
              <w:left w:val="nil"/>
              <w:bottom w:val="nil"/>
              <w:right w:val="nil"/>
            </w:tcBorders>
            <w:vAlign w:val="bottom"/>
          </w:tcPr>
          <w:p w14:paraId="60C5EEC2"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98</w:t>
            </w:r>
          </w:p>
        </w:tc>
        <w:tc>
          <w:tcPr>
            <w:tcW w:w="1134" w:type="dxa"/>
            <w:tcBorders>
              <w:top w:val="nil"/>
              <w:left w:val="nil"/>
              <w:bottom w:val="nil"/>
              <w:right w:val="nil"/>
            </w:tcBorders>
            <w:shd w:val="clear" w:color="auto" w:fill="auto"/>
            <w:noWrap/>
            <w:vAlign w:val="bottom"/>
            <w:hideMark/>
          </w:tcPr>
          <w:p w14:paraId="246575F3" w14:textId="5C1A5F73" w:rsidR="00D00D13" w:rsidRPr="00706E9B" w:rsidRDefault="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-11</w:t>
            </w:r>
          </w:p>
        </w:tc>
      </w:tr>
      <w:tr w:rsidR="00D00D13" w:rsidRPr="00FE2B22" w14:paraId="3A90E8E1" w14:textId="77777777" w:rsidTr="00706E9B">
        <w:trPr>
          <w:trHeight w:val="210"/>
        </w:trPr>
        <w:tc>
          <w:tcPr>
            <w:tcW w:w="2938" w:type="dxa"/>
            <w:tcBorders>
              <w:top w:val="nil"/>
              <w:left w:val="nil"/>
              <w:bottom w:val="nil"/>
              <w:right w:val="nil"/>
            </w:tcBorders>
            <w:shd w:val="clear" w:color="auto" w:fill="auto"/>
            <w:noWrap/>
            <w:vAlign w:val="bottom"/>
            <w:hideMark/>
          </w:tcPr>
          <w:p w14:paraId="0E83EAD4" w14:textId="77777777" w:rsidR="00D00D13" w:rsidRPr="00706E9B" w:rsidRDefault="00D00D13" w:rsidP="00D00D13">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Fostering to adoption</w:t>
            </w:r>
          </w:p>
        </w:tc>
        <w:tc>
          <w:tcPr>
            <w:tcW w:w="687" w:type="dxa"/>
            <w:tcBorders>
              <w:top w:val="nil"/>
              <w:left w:val="nil"/>
              <w:bottom w:val="nil"/>
              <w:right w:val="nil"/>
            </w:tcBorders>
            <w:shd w:val="clear" w:color="auto" w:fill="auto"/>
            <w:noWrap/>
            <w:vAlign w:val="bottom"/>
            <w:hideMark/>
          </w:tcPr>
          <w:p w14:paraId="75D4844E"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76</w:t>
            </w:r>
          </w:p>
        </w:tc>
        <w:tc>
          <w:tcPr>
            <w:tcW w:w="687" w:type="dxa"/>
            <w:tcBorders>
              <w:top w:val="nil"/>
              <w:left w:val="nil"/>
              <w:bottom w:val="nil"/>
              <w:right w:val="nil"/>
            </w:tcBorders>
            <w:shd w:val="clear" w:color="auto" w:fill="auto"/>
            <w:noWrap/>
            <w:vAlign w:val="bottom"/>
            <w:hideMark/>
          </w:tcPr>
          <w:p w14:paraId="74E49480"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45</w:t>
            </w:r>
          </w:p>
        </w:tc>
        <w:tc>
          <w:tcPr>
            <w:tcW w:w="687" w:type="dxa"/>
            <w:tcBorders>
              <w:top w:val="nil"/>
              <w:left w:val="nil"/>
              <w:bottom w:val="nil"/>
              <w:right w:val="nil"/>
            </w:tcBorders>
            <w:shd w:val="clear" w:color="auto" w:fill="auto"/>
            <w:noWrap/>
            <w:vAlign w:val="bottom"/>
            <w:hideMark/>
          </w:tcPr>
          <w:p w14:paraId="0021EF8F"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48</w:t>
            </w:r>
          </w:p>
        </w:tc>
        <w:tc>
          <w:tcPr>
            <w:tcW w:w="671" w:type="dxa"/>
            <w:tcBorders>
              <w:top w:val="nil"/>
              <w:left w:val="nil"/>
              <w:bottom w:val="nil"/>
              <w:right w:val="nil"/>
            </w:tcBorders>
            <w:vAlign w:val="bottom"/>
          </w:tcPr>
          <w:p w14:paraId="30EFFA92"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76</w:t>
            </w:r>
          </w:p>
        </w:tc>
        <w:tc>
          <w:tcPr>
            <w:tcW w:w="1134" w:type="dxa"/>
            <w:tcBorders>
              <w:top w:val="nil"/>
              <w:left w:val="nil"/>
              <w:bottom w:val="nil"/>
              <w:right w:val="nil"/>
            </w:tcBorders>
            <w:shd w:val="clear" w:color="auto" w:fill="auto"/>
            <w:noWrap/>
            <w:vAlign w:val="bottom"/>
            <w:hideMark/>
          </w:tcPr>
          <w:p w14:paraId="016C80AC" w14:textId="7ACCAC3F" w:rsidR="00D00D13" w:rsidRPr="00706E9B" w:rsidRDefault="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28</w:t>
            </w:r>
          </w:p>
        </w:tc>
      </w:tr>
      <w:tr w:rsidR="00D00D13" w:rsidRPr="00FE2B22" w14:paraId="346BE302" w14:textId="77777777" w:rsidTr="00706E9B">
        <w:trPr>
          <w:trHeight w:val="220"/>
        </w:trPr>
        <w:tc>
          <w:tcPr>
            <w:tcW w:w="2938" w:type="dxa"/>
            <w:tcBorders>
              <w:top w:val="nil"/>
              <w:left w:val="nil"/>
              <w:bottom w:val="single" w:sz="8" w:space="0" w:color="auto"/>
              <w:right w:val="nil"/>
            </w:tcBorders>
            <w:shd w:val="clear" w:color="auto" w:fill="auto"/>
            <w:noWrap/>
            <w:vAlign w:val="bottom"/>
            <w:hideMark/>
          </w:tcPr>
          <w:p w14:paraId="6442C186" w14:textId="77777777" w:rsidR="00D00D13" w:rsidRPr="00706E9B" w:rsidRDefault="00D00D13" w:rsidP="00D00D13">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Domestic adoption</w:t>
            </w:r>
          </w:p>
        </w:tc>
        <w:tc>
          <w:tcPr>
            <w:tcW w:w="687" w:type="dxa"/>
            <w:tcBorders>
              <w:top w:val="nil"/>
              <w:left w:val="nil"/>
              <w:bottom w:val="single" w:sz="8" w:space="0" w:color="auto"/>
              <w:right w:val="nil"/>
            </w:tcBorders>
            <w:shd w:val="clear" w:color="auto" w:fill="auto"/>
            <w:noWrap/>
            <w:vAlign w:val="bottom"/>
            <w:hideMark/>
          </w:tcPr>
          <w:p w14:paraId="7007296A"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22</w:t>
            </w:r>
          </w:p>
        </w:tc>
        <w:tc>
          <w:tcPr>
            <w:tcW w:w="687" w:type="dxa"/>
            <w:tcBorders>
              <w:top w:val="nil"/>
              <w:left w:val="nil"/>
              <w:bottom w:val="single" w:sz="8" w:space="0" w:color="auto"/>
              <w:right w:val="nil"/>
            </w:tcBorders>
            <w:shd w:val="clear" w:color="auto" w:fill="auto"/>
            <w:noWrap/>
            <w:vAlign w:val="bottom"/>
            <w:hideMark/>
          </w:tcPr>
          <w:p w14:paraId="5DCCAB63" w14:textId="77777777" w:rsidR="00D00D13" w:rsidRPr="00706E9B" w:rsidRDefault="00D00D13" w:rsidP="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16</w:t>
            </w:r>
          </w:p>
        </w:tc>
        <w:tc>
          <w:tcPr>
            <w:tcW w:w="687" w:type="dxa"/>
            <w:tcBorders>
              <w:top w:val="nil"/>
              <w:left w:val="nil"/>
              <w:bottom w:val="single" w:sz="8" w:space="0" w:color="auto"/>
              <w:right w:val="nil"/>
            </w:tcBorders>
            <w:shd w:val="clear" w:color="auto" w:fill="auto"/>
            <w:noWrap/>
            <w:vAlign w:val="bottom"/>
            <w:hideMark/>
          </w:tcPr>
          <w:p w14:paraId="0FD7D3C1"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22</w:t>
            </w:r>
          </w:p>
        </w:tc>
        <w:tc>
          <w:tcPr>
            <w:tcW w:w="671" w:type="dxa"/>
            <w:tcBorders>
              <w:top w:val="nil"/>
              <w:left w:val="nil"/>
              <w:bottom w:val="single" w:sz="8" w:space="0" w:color="auto"/>
              <w:right w:val="nil"/>
            </w:tcBorders>
            <w:vAlign w:val="bottom"/>
          </w:tcPr>
          <w:p w14:paraId="65E33DF8" w14:textId="77777777" w:rsidR="00D00D13" w:rsidRPr="00706E9B" w:rsidRDefault="00D00D13" w:rsidP="00DD07AB">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22</w:t>
            </w:r>
          </w:p>
        </w:tc>
        <w:tc>
          <w:tcPr>
            <w:tcW w:w="1134" w:type="dxa"/>
            <w:tcBorders>
              <w:top w:val="nil"/>
              <w:left w:val="nil"/>
              <w:bottom w:val="single" w:sz="8" w:space="0" w:color="auto"/>
              <w:right w:val="nil"/>
            </w:tcBorders>
            <w:shd w:val="clear" w:color="auto" w:fill="auto"/>
            <w:noWrap/>
            <w:vAlign w:val="bottom"/>
            <w:hideMark/>
          </w:tcPr>
          <w:p w14:paraId="59CD4F66" w14:textId="18F8D531" w:rsidR="00D00D13" w:rsidRPr="00706E9B" w:rsidRDefault="00D00D13">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0</w:t>
            </w:r>
          </w:p>
        </w:tc>
      </w:tr>
      <w:tr w:rsidR="00D00D13" w:rsidRPr="00FE2B22" w14:paraId="5D04799A" w14:textId="77777777" w:rsidTr="00706E9B">
        <w:trPr>
          <w:trHeight w:val="220"/>
        </w:trPr>
        <w:tc>
          <w:tcPr>
            <w:tcW w:w="2938" w:type="dxa"/>
            <w:tcBorders>
              <w:top w:val="nil"/>
              <w:left w:val="nil"/>
              <w:bottom w:val="single" w:sz="8" w:space="0" w:color="auto"/>
              <w:right w:val="nil"/>
            </w:tcBorders>
            <w:shd w:val="clear" w:color="auto" w:fill="auto"/>
            <w:noWrap/>
            <w:vAlign w:val="bottom"/>
            <w:hideMark/>
          </w:tcPr>
          <w:p w14:paraId="29F08D3C" w14:textId="77777777" w:rsidR="00D00D13" w:rsidRPr="00706E9B" w:rsidRDefault="00D00D13" w:rsidP="00D00D13">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Total</w:t>
            </w:r>
          </w:p>
        </w:tc>
        <w:tc>
          <w:tcPr>
            <w:tcW w:w="687" w:type="dxa"/>
            <w:tcBorders>
              <w:top w:val="nil"/>
              <w:left w:val="nil"/>
              <w:bottom w:val="single" w:sz="8" w:space="0" w:color="auto"/>
              <w:right w:val="nil"/>
            </w:tcBorders>
            <w:shd w:val="clear" w:color="auto" w:fill="auto"/>
            <w:noWrap/>
            <w:vAlign w:val="bottom"/>
            <w:hideMark/>
          </w:tcPr>
          <w:p w14:paraId="0C66F18B" w14:textId="77777777" w:rsidR="00D00D13" w:rsidRPr="00706E9B" w:rsidRDefault="00D00D13" w:rsidP="00D00D13">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177</w:t>
            </w:r>
          </w:p>
        </w:tc>
        <w:tc>
          <w:tcPr>
            <w:tcW w:w="687" w:type="dxa"/>
            <w:tcBorders>
              <w:top w:val="nil"/>
              <w:left w:val="nil"/>
              <w:bottom w:val="single" w:sz="8" w:space="0" w:color="auto"/>
              <w:right w:val="nil"/>
            </w:tcBorders>
            <w:shd w:val="clear" w:color="auto" w:fill="auto"/>
            <w:noWrap/>
            <w:vAlign w:val="bottom"/>
            <w:hideMark/>
          </w:tcPr>
          <w:p w14:paraId="644D248E" w14:textId="77777777" w:rsidR="00D00D13" w:rsidRPr="00706E9B" w:rsidRDefault="00D00D13" w:rsidP="00D00D13">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197</w:t>
            </w:r>
          </w:p>
        </w:tc>
        <w:tc>
          <w:tcPr>
            <w:tcW w:w="687" w:type="dxa"/>
            <w:tcBorders>
              <w:top w:val="nil"/>
              <w:left w:val="nil"/>
              <w:bottom w:val="single" w:sz="8" w:space="0" w:color="auto"/>
              <w:right w:val="nil"/>
            </w:tcBorders>
            <w:shd w:val="clear" w:color="auto" w:fill="auto"/>
            <w:noWrap/>
            <w:vAlign w:val="bottom"/>
            <w:hideMark/>
          </w:tcPr>
          <w:p w14:paraId="7E804B3A" w14:textId="77777777" w:rsidR="00D00D13" w:rsidRPr="00706E9B" w:rsidRDefault="00D00D13" w:rsidP="00DD07A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179</w:t>
            </w:r>
          </w:p>
        </w:tc>
        <w:tc>
          <w:tcPr>
            <w:tcW w:w="671" w:type="dxa"/>
            <w:tcBorders>
              <w:top w:val="nil"/>
              <w:left w:val="nil"/>
              <w:bottom w:val="single" w:sz="8" w:space="0" w:color="auto"/>
              <w:right w:val="nil"/>
            </w:tcBorders>
            <w:vAlign w:val="bottom"/>
          </w:tcPr>
          <w:p w14:paraId="1AD2E2A3" w14:textId="77777777" w:rsidR="00D00D13" w:rsidRPr="00706E9B" w:rsidRDefault="00D00D13" w:rsidP="00DD07AB">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196</w:t>
            </w:r>
          </w:p>
        </w:tc>
        <w:tc>
          <w:tcPr>
            <w:tcW w:w="1134" w:type="dxa"/>
            <w:tcBorders>
              <w:top w:val="nil"/>
              <w:left w:val="nil"/>
              <w:bottom w:val="single" w:sz="8" w:space="0" w:color="auto"/>
              <w:right w:val="nil"/>
            </w:tcBorders>
            <w:shd w:val="clear" w:color="auto" w:fill="auto"/>
            <w:noWrap/>
            <w:vAlign w:val="bottom"/>
            <w:hideMark/>
          </w:tcPr>
          <w:p w14:paraId="274D56B7" w14:textId="1D176649" w:rsidR="00D00D13" w:rsidRPr="00706E9B" w:rsidRDefault="00D00D13">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17</w:t>
            </w:r>
          </w:p>
        </w:tc>
      </w:tr>
      <w:tr w:rsidR="00706E9B" w:rsidRPr="00FE2B22" w14:paraId="3E991435" w14:textId="77777777" w:rsidTr="00706E9B">
        <w:trPr>
          <w:trHeight w:val="210"/>
        </w:trPr>
        <w:tc>
          <w:tcPr>
            <w:tcW w:w="6804" w:type="dxa"/>
            <w:gridSpan w:val="6"/>
            <w:tcBorders>
              <w:top w:val="nil"/>
              <w:left w:val="nil"/>
              <w:bottom w:val="nil"/>
              <w:right w:val="nil"/>
            </w:tcBorders>
          </w:tcPr>
          <w:p w14:paraId="6DE9D4E4" w14:textId="77777777" w:rsidR="00706E9B" w:rsidRPr="00E24FD2" w:rsidRDefault="00706E9B" w:rsidP="00D00D13">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Tusla</w:t>
            </w:r>
          </w:p>
        </w:tc>
      </w:tr>
    </w:tbl>
    <w:p w14:paraId="11A905F4" w14:textId="77777777" w:rsidR="000A083B" w:rsidRPr="00FE2B22" w:rsidRDefault="000A083B" w:rsidP="00A504CB">
      <w:pPr>
        <w:jc w:val="both"/>
        <w:rPr>
          <w:rFonts w:ascii="Times New Roman" w:hAnsi="Times New Roman" w:cs="Times New Roman"/>
        </w:rPr>
      </w:pPr>
    </w:p>
    <w:p w14:paraId="1C562D2C" w14:textId="145AADD4" w:rsidR="000A083B" w:rsidRPr="00FE2B22" w:rsidRDefault="000A083B" w:rsidP="00725FA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In Ireland, there were </w:t>
      </w:r>
      <w:r w:rsidR="00D00D13" w:rsidRPr="00FE2B22">
        <w:rPr>
          <w:rFonts w:ascii="Times New Roman" w:hAnsi="Times New Roman" w:cs="Times New Roman"/>
        </w:rPr>
        <w:t>196</w:t>
      </w:r>
      <w:r w:rsidRPr="00FE2B22">
        <w:rPr>
          <w:rFonts w:ascii="Times New Roman" w:hAnsi="Times New Roman" w:cs="Times New Roman"/>
        </w:rPr>
        <w:t xml:space="preserve"> referrals for adoption in </w:t>
      </w:r>
      <w:r w:rsidR="00D00D13" w:rsidRPr="00FE2B22">
        <w:rPr>
          <w:rFonts w:ascii="Times New Roman" w:hAnsi="Times New Roman" w:cs="Times New Roman"/>
        </w:rPr>
        <w:t>2020</w:t>
      </w:r>
      <w:r w:rsidRPr="00FE2B22">
        <w:rPr>
          <w:rFonts w:ascii="Times New Roman" w:hAnsi="Times New Roman" w:cs="Times New Roman"/>
        </w:rPr>
        <w:t>, a</w:t>
      </w:r>
      <w:r w:rsidR="006E1BCE">
        <w:rPr>
          <w:rFonts w:ascii="Times New Roman" w:hAnsi="Times New Roman" w:cs="Times New Roman"/>
        </w:rPr>
        <w:t>n increase of 17</w:t>
      </w:r>
      <w:r w:rsidRPr="00FE2B22">
        <w:rPr>
          <w:rFonts w:ascii="Times New Roman" w:hAnsi="Times New Roman" w:cs="Times New Roman"/>
        </w:rPr>
        <w:t xml:space="preserve"> referrals on </w:t>
      </w:r>
      <w:r w:rsidR="00D00D13" w:rsidRPr="00FE2B22">
        <w:rPr>
          <w:rFonts w:ascii="Times New Roman" w:hAnsi="Times New Roman" w:cs="Times New Roman"/>
        </w:rPr>
        <w:t>2019</w:t>
      </w:r>
      <w:r w:rsidRPr="00FE2B22">
        <w:rPr>
          <w:rFonts w:ascii="Times New Roman" w:hAnsi="Times New Roman" w:cs="Times New Roman"/>
        </w:rPr>
        <w:t xml:space="preserve">. Of these, 22 were for domestic adoption. </w:t>
      </w:r>
    </w:p>
    <w:p w14:paraId="310FA80F" w14:textId="77AAF79A" w:rsidR="004D1F0F" w:rsidRPr="00FE2B22" w:rsidRDefault="001D7AC1" w:rsidP="00725FA1">
      <w:pPr>
        <w:pStyle w:val="ListParagraph"/>
        <w:numPr>
          <w:ilvl w:val="0"/>
          <w:numId w:val="1"/>
        </w:numPr>
        <w:spacing w:after="0" w:line="276" w:lineRule="auto"/>
        <w:ind w:left="426"/>
        <w:jc w:val="both"/>
        <w:rPr>
          <w:rFonts w:ascii="Times New Roman" w:hAnsi="Times New Roman" w:cs="Times New Roman"/>
        </w:rPr>
      </w:pPr>
      <w:r>
        <w:rPr>
          <w:rFonts w:ascii="Times New Roman" w:hAnsi="Times New Roman" w:cs="Times New Roman"/>
        </w:rPr>
        <w:t>In 2020, a</w:t>
      </w:r>
      <w:r w:rsidR="000A083B" w:rsidRPr="00FE2B22">
        <w:rPr>
          <w:rFonts w:ascii="Times New Roman" w:hAnsi="Times New Roman" w:cs="Times New Roman"/>
        </w:rPr>
        <w:t xml:space="preserve">pplications for inter-country adoption fell for the </w:t>
      </w:r>
      <w:r w:rsidR="00C62AFB" w:rsidRPr="00FE2B22">
        <w:rPr>
          <w:rFonts w:ascii="Times New Roman" w:hAnsi="Times New Roman" w:cs="Times New Roman"/>
        </w:rPr>
        <w:t>third</w:t>
      </w:r>
      <w:r w:rsidR="000A083B" w:rsidRPr="00FE2B22">
        <w:rPr>
          <w:rFonts w:ascii="Times New Roman" w:hAnsi="Times New Roman" w:cs="Times New Roman"/>
        </w:rPr>
        <w:t xml:space="preserve"> consecutive year</w:t>
      </w:r>
      <w:r w:rsidR="00DD07AB" w:rsidRPr="00FE2B22">
        <w:rPr>
          <w:rFonts w:ascii="Times New Roman" w:hAnsi="Times New Roman" w:cs="Times New Roman"/>
        </w:rPr>
        <w:t>.</w:t>
      </w:r>
      <w:r w:rsidR="000A083B" w:rsidRPr="00FE2B22">
        <w:rPr>
          <w:rFonts w:ascii="Times New Roman" w:hAnsi="Times New Roman" w:cs="Times New Roman"/>
        </w:rPr>
        <w:t xml:space="preserve"> </w:t>
      </w:r>
    </w:p>
    <w:p w14:paraId="123EFC04" w14:textId="77777777" w:rsidR="00B35D68" w:rsidRPr="00FE2B22" w:rsidRDefault="00B35D68">
      <w:pPr>
        <w:rPr>
          <w:rFonts w:ascii="Times New Roman" w:hAnsi="Times New Roman" w:cs="Times New Roman"/>
        </w:rPr>
      </w:pPr>
      <w:r w:rsidRPr="00FE2B22">
        <w:rPr>
          <w:rFonts w:ascii="Times New Roman" w:hAnsi="Times New Roman" w:cs="Times New Roman"/>
        </w:rPr>
        <w:br w:type="page"/>
      </w:r>
    </w:p>
    <w:p w14:paraId="112D6EC0" w14:textId="31FA0938" w:rsidR="002F6BE6" w:rsidRPr="00E24FD2" w:rsidRDefault="002F6BE6" w:rsidP="0094012E">
      <w:pPr>
        <w:pStyle w:val="Heading1"/>
      </w:pPr>
      <w:bookmarkStart w:id="23" w:name="_Toc95479279"/>
      <w:r w:rsidRPr="00E24FD2">
        <w:t>F. Children with disabilities (art. 23)</w:t>
      </w:r>
      <w:bookmarkEnd w:id="23"/>
    </w:p>
    <w:p w14:paraId="16FE69C2" w14:textId="568E6216" w:rsidR="00571C43" w:rsidRDefault="00571C43" w:rsidP="002D00D1">
      <w:pPr>
        <w:spacing w:after="0"/>
        <w:rPr>
          <w:rFonts w:ascii="Times New Roman" w:hAnsi="Times New Roman" w:cs="Times New Roman"/>
        </w:rPr>
      </w:pPr>
    </w:p>
    <w:p w14:paraId="36D67B2A" w14:textId="27935BD3" w:rsidR="005638F4" w:rsidRPr="00026DDD" w:rsidRDefault="005638F4" w:rsidP="00F016CB">
      <w:pPr>
        <w:keepNext/>
        <w:keepLines/>
        <w:suppressAutoHyphens/>
        <w:spacing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40</w:t>
      </w:r>
      <w:r w:rsidRPr="00026DDD">
        <w:rPr>
          <w:rFonts w:ascii="Times New Roman" w:eastAsiaTheme="minorEastAsia" w:hAnsi="Times New Roman" w:cs="Times New Roman"/>
          <w:b/>
          <w:sz w:val="24"/>
          <w:szCs w:val="24"/>
        </w:rPr>
        <w:t xml:space="preserve"> of the list of issues </w:t>
      </w:r>
    </w:p>
    <w:p w14:paraId="509420A9" w14:textId="599B0267" w:rsidR="008E5BC4" w:rsidRPr="005638F4" w:rsidRDefault="008E5BC4" w:rsidP="008E5BC4">
      <w:pPr>
        <w:jc w:val="both"/>
        <w:rPr>
          <w:rFonts w:ascii="Times New Roman" w:hAnsi="Times New Roman" w:cs="Times New Roman"/>
        </w:rPr>
      </w:pPr>
      <w:r w:rsidRPr="005638F4">
        <w:rPr>
          <w:rFonts w:ascii="Times New Roman" w:hAnsi="Times New Roman" w:cs="Times New Roman"/>
        </w:rPr>
        <w:t xml:space="preserve">Please provide data, disaggregated as described in paragraph 33 above, on children with disabilities who: </w:t>
      </w:r>
    </w:p>
    <w:p w14:paraId="5DB5C54A" w14:textId="4362BA38" w:rsidR="008E5BC4" w:rsidRPr="005638F4" w:rsidRDefault="000860A5" w:rsidP="008D0CEA">
      <w:pPr>
        <w:spacing w:after="0" w:line="276" w:lineRule="auto"/>
        <w:ind w:left="426"/>
        <w:jc w:val="both"/>
        <w:rPr>
          <w:rFonts w:ascii="Times New Roman" w:hAnsi="Times New Roman" w:cs="Times New Roman"/>
        </w:rPr>
      </w:pPr>
      <w:r w:rsidRPr="005638F4">
        <w:rPr>
          <w:rFonts w:ascii="Times New Roman" w:hAnsi="Times New Roman" w:cs="Times New Roman"/>
        </w:rPr>
        <w:t>(</w:t>
      </w:r>
      <w:r w:rsidR="008E5BC4" w:rsidRPr="005638F4">
        <w:rPr>
          <w:rFonts w:ascii="Times New Roman" w:hAnsi="Times New Roman" w:cs="Times New Roman"/>
        </w:rPr>
        <w:t xml:space="preserve">a) Receive economic and other types of support services; </w:t>
      </w:r>
    </w:p>
    <w:p w14:paraId="215E962E" w14:textId="77777777" w:rsidR="008E5BC4" w:rsidRPr="005638F4" w:rsidRDefault="008E5BC4" w:rsidP="008D0CEA">
      <w:pPr>
        <w:spacing w:after="0" w:line="276" w:lineRule="auto"/>
        <w:ind w:left="426"/>
        <w:jc w:val="both"/>
        <w:rPr>
          <w:rFonts w:ascii="Times New Roman" w:hAnsi="Times New Roman" w:cs="Times New Roman"/>
        </w:rPr>
      </w:pPr>
      <w:r w:rsidRPr="005638F4">
        <w:rPr>
          <w:rFonts w:ascii="Times New Roman" w:hAnsi="Times New Roman" w:cs="Times New Roman"/>
        </w:rPr>
        <w:t xml:space="preserve">(b) Live with their families; </w:t>
      </w:r>
    </w:p>
    <w:p w14:paraId="44B42493" w14:textId="77777777" w:rsidR="008E5BC4" w:rsidRPr="005638F4" w:rsidRDefault="008E5BC4" w:rsidP="008D0CEA">
      <w:pPr>
        <w:spacing w:after="0" w:line="276" w:lineRule="auto"/>
        <w:ind w:left="709" w:hanging="283"/>
        <w:jc w:val="both"/>
        <w:rPr>
          <w:rFonts w:ascii="Times New Roman" w:hAnsi="Times New Roman" w:cs="Times New Roman"/>
        </w:rPr>
      </w:pPr>
      <w:r w:rsidRPr="005638F4">
        <w:rPr>
          <w:rFonts w:ascii="Times New Roman" w:hAnsi="Times New Roman" w:cs="Times New Roman"/>
        </w:rPr>
        <w:t xml:space="preserve">(c) Live in residential care and the number of institutions and group homes, their median size and the average length of stay therein; </w:t>
      </w:r>
    </w:p>
    <w:p w14:paraId="4DEBE847" w14:textId="77777777" w:rsidR="008E5BC4" w:rsidRPr="005638F4" w:rsidRDefault="008E5BC4" w:rsidP="008D0CEA">
      <w:pPr>
        <w:spacing w:after="0" w:line="276" w:lineRule="auto"/>
        <w:ind w:left="426"/>
        <w:jc w:val="both"/>
        <w:rPr>
          <w:rFonts w:ascii="Times New Roman" w:hAnsi="Times New Roman" w:cs="Times New Roman"/>
        </w:rPr>
      </w:pPr>
      <w:r w:rsidRPr="005638F4">
        <w:rPr>
          <w:rFonts w:ascii="Times New Roman" w:hAnsi="Times New Roman" w:cs="Times New Roman"/>
        </w:rPr>
        <w:t xml:space="preserve">(d) Live in family-based and community-based care; </w:t>
      </w:r>
    </w:p>
    <w:p w14:paraId="6E3AD391" w14:textId="77777777" w:rsidR="008E5BC4" w:rsidRPr="005638F4" w:rsidRDefault="008E5BC4" w:rsidP="008D0CEA">
      <w:pPr>
        <w:spacing w:after="0" w:line="276" w:lineRule="auto"/>
        <w:ind w:left="426"/>
        <w:jc w:val="both"/>
        <w:rPr>
          <w:rFonts w:ascii="Times New Roman" w:hAnsi="Times New Roman" w:cs="Times New Roman"/>
        </w:rPr>
      </w:pPr>
      <w:r w:rsidRPr="005638F4">
        <w:rPr>
          <w:rFonts w:ascii="Times New Roman" w:hAnsi="Times New Roman" w:cs="Times New Roman"/>
        </w:rPr>
        <w:t xml:space="preserve">(e) Attend regular schools and separate schools; </w:t>
      </w:r>
    </w:p>
    <w:p w14:paraId="61D35178" w14:textId="77777777" w:rsidR="002F6BE6" w:rsidRPr="005638F4" w:rsidRDefault="008E5BC4" w:rsidP="008D0CEA">
      <w:pPr>
        <w:spacing w:after="0" w:line="276" w:lineRule="auto"/>
        <w:ind w:left="426"/>
        <w:jc w:val="both"/>
        <w:rPr>
          <w:rFonts w:ascii="Times New Roman" w:hAnsi="Times New Roman" w:cs="Times New Roman"/>
        </w:rPr>
      </w:pPr>
      <w:r w:rsidRPr="005638F4">
        <w:rPr>
          <w:rFonts w:ascii="Times New Roman" w:hAnsi="Times New Roman" w:cs="Times New Roman"/>
        </w:rPr>
        <w:t>(f) Have reported violence and abuse.</w:t>
      </w:r>
    </w:p>
    <w:p w14:paraId="74B7194A" w14:textId="00C29B9E" w:rsidR="00F016CB" w:rsidRPr="00026DDD" w:rsidRDefault="005638F4" w:rsidP="00F016CB">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40</w:t>
      </w:r>
      <w:r w:rsidRPr="00026DDD">
        <w:rPr>
          <w:rFonts w:ascii="Times New Roman" w:eastAsiaTheme="minorEastAsia" w:hAnsi="Times New Roman" w:cs="Times New Roman"/>
          <w:b/>
          <w:sz w:val="24"/>
          <w:szCs w:val="24"/>
        </w:rPr>
        <w:t xml:space="preserve"> of the list of issues </w:t>
      </w:r>
    </w:p>
    <w:p w14:paraId="49B1ED7A" w14:textId="323C6787" w:rsidR="008E5BC4" w:rsidRPr="00E24FD2" w:rsidRDefault="005638F4" w:rsidP="005638F4">
      <w:pPr>
        <w:jc w:val="both"/>
        <w:rPr>
          <w:rFonts w:ascii="Times New Roman" w:hAnsi="Times New Roman" w:cs="Times New Roman"/>
          <w:b/>
        </w:rPr>
      </w:pPr>
      <w:r w:rsidRPr="00E24FD2">
        <w:rPr>
          <w:rFonts w:ascii="Times New Roman" w:hAnsi="Times New Roman" w:cs="Times New Roman"/>
          <w:b/>
        </w:rPr>
        <w:t xml:space="preserve"> </w:t>
      </w:r>
      <w:r w:rsidR="008E5BC4" w:rsidRPr="00E24FD2">
        <w:rPr>
          <w:rFonts w:ascii="Times New Roman" w:hAnsi="Times New Roman" w:cs="Times New Roman"/>
          <w:b/>
        </w:rPr>
        <w:t xml:space="preserve">(a) Receive economic and </w:t>
      </w:r>
      <w:r w:rsidR="00F016CB">
        <w:rPr>
          <w:rFonts w:ascii="Times New Roman" w:hAnsi="Times New Roman" w:cs="Times New Roman"/>
          <w:b/>
        </w:rPr>
        <w:t>other types of support services</w:t>
      </w:r>
      <w:r w:rsidR="008E5BC4" w:rsidRPr="00E24FD2">
        <w:rPr>
          <w:rFonts w:ascii="Times New Roman" w:hAnsi="Times New Roman" w:cs="Times New Roman"/>
          <w:b/>
        </w:rPr>
        <w:t xml:space="preserve"> </w:t>
      </w:r>
    </w:p>
    <w:p w14:paraId="23509796" w14:textId="6C1FD083" w:rsidR="0019455F" w:rsidRDefault="0019455F" w:rsidP="00F016CB">
      <w:pPr>
        <w:pStyle w:val="ListParagraph"/>
        <w:spacing w:line="276" w:lineRule="auto"/>
        <w:ind w:left="426"/>
        <w:jc w:val="both"/>
        <w:rPr>
          <w:rFonts w:ascii="Times New Roman" w:hAnsi="Times New Roman" w:cs="Times New Roman"/>
        </w:rPr>
      </w:pPr>
      <w:r w:rsidRPr="00FE2B22">
        <w:rPr>
          <w:rFonts w:ascii="Times New Roman" w:hAnsi="Times New Roman" w:cs="Times New Roman"/>
        </w:rPr>
        <w:t xml:space="preserve">In 2016, there were 9,950 children </w:t>
      </w:r>
      <w:r w:rsidR="007109F3" w:rsidRPr="00FE2B22">
        <w:rPr>
          <w:rFonts w:ascii="Times New Roman" w:hAnsi="Times New Roman" w:cs="Times New Roman"/>
        </w:rPr>
        <w:t>in receipt of a disability allowance</w:t>
      </w:r>
      <w:r w:rsidR="009148E4">
        <w:rPr>
          <w:rFonts w:ascii="Times New Roman" w:hAnsi="Times New Roman" w:cs="Times New Roman"/>
        </w:rPr>
        <w:t xml:space="preserve"> of whom</w:t>
      </w:r>
      <w:r w:rsidR="007109F3" w:rsidRPr="00FE2B22">
        <w:rPr>
          <w:rFonts w:ascii="Times New Roman" w:hAnsi="Times New Roman" w:cs="Times New Roman"/>
        </w:rPr>
        <w:t xml:space="preserve"> 4,616 were in receipt of Domiciliary Care Allowance.</w:t>
      </w:r>
    </w:p>
    <w:p w14:paraId="1B8F122D" w14:textId="77777777" w:rsidR="00F016CB" w:rsidRDefault="00F016CB" w:rsidP="00F016CB">
      <w:pPr>
        <w:pStyle w:val="ListParagraph"/>
        <w:spacing w:line="276" w:lineRule="auto"/>
        <w:ind w:left="426"/>
        <w:jc w:val="both"/>
        <w:rPr>
          <w:rFonts w:ascii="Times New Roman" w:hAnsi="Times New Roman" w:cs="Times New Roman"/>
        </w:rPr>
      </w:pPr>
    </w:p>
    <w:p w14:paraId="129401D4" w14:textId="6F2EF249" w:rsidR="008E5BC4" w:rsidRPr="00E24FD2" w:rsidRDefault="00F016CB" w:rsidP="00E24FD2">
      <w:pPr>
        <w:jc w:val="both"/>
        <w:rPr>
          <w:rFonts w:ascii="Times New Roman" w:hAnsi="Times New Roman" w:cs="Times New Roman"/>
          <w:b/>
        </w:rPr>
      </w:pPr>
      <w:r>
        <w:rPr>
          <w:rFonts w:ascii="Times New Roman" w:hAnsi="Times New Roman" w:cs="Times New Roman"/>
          <w:b/>
        </w:rPr>
        <w:t>(b) Live with their families</w:t>
      </w:r>
      <w:r w:rsidR="008E5BC4" w:rsidRPr="00E24FD2">
        <w:rPr>
          <w:rFonts w:ascii="Times New Roman" w:hAnsi="Times New Roman" w:cs="Times New Roman"/>
          <w:b/>
        </w:rPr>
        <w:t xml:space="preserve"> </w:t>
      </w:r>
    </w:p>
    <w:p w14:paraId="5D9F4C32" w14:textId="074458EB" w:rsidR="00390EE1" w:rsidRDefault="00390EE1" w:rsidP="00390EE1">
      <w:pPr>
        <w:pStyle w:val="Caption"/>
      </w:pPr>
      <w:bookmarkStart w:id="24" w:name="_Toc95479280"/>
      <w:r>
        <w:t xml:space="preserve">Table </w:t>
      </w:r>
      <w:r w:rsidR="001B456B">
        <w:fldChar w:fldCharType="begin"/>
      </w:r>
      <w:r w:rsidR="001B456B">
        <w:instrText xml:space="preserve"> SEQ Table \* ARABIC </w:instrText>
      </w:r>
      <w:r w:rsidR="001B456B">
        <w:fldChar w:fldCharType="separate"/>
      </w:r>
      <w:r w:rsidR="00B21859">
        <w:rPr>
          <w:noProof/>
        </w:rPr>
        <w:t>17</w:t>
      </w:r>
      <w:r w:rsidR="001B456B">
        <w:rPr>
          <w:noProof/>
        </w:rPr>
        <w:fldChar w:fldCharType="end"/>
      </w:r>
      <w:r w:rsidR="00706E9B">
        <w:t xml:space="preserve">: </w:t>
      </w:r>
      <w:r w:rsidR="00706E9B" w:rsidRPr="00706E9B">
        <w:t>Population Enumerated as Children with disabilities in Family Units in Private Households, 2016</w:t>
      </w:r>
      <w:bookmarkEnd w:id="24"/>
    </w:p>
    <w:tbl>
      <w:tblPr>
        <w:tblW w:w="6969" w:type="dxa"/>
        <w:tblInd w:w="612" w:type="dxa"/>
        <w:tblLook w:val="04A0" w:firstRow="1" w:lastRow="0" w:firstColumn="1" w:lastColumn="0" w:noHBand="0" w:noVBand="1"/>
      </w:tblPr>
      <w:tblGrid>
        <w:gridCol w:w="2194"/>
        <w:gridCol w:w="2067"/>
        <w:gridCol w:w="1270"/>
        <w:gridCol w:w="1438"/>
      </w:tblGrid>
      <w:tr w:rsidR="004D07A2" w:rsidRPr="00FE2B22" w14:paraId="507807B3" w14:textId="77777777" w:rsidTr="00706E9B">
        <w:trPr>
          <w:trHeight w:val="223"/>
        </w:trPr>
        <w:tc>
          <w:tcPr>
            <w:tcW w:w="6969" w:type="dxa"/>
            <w:gridSpan w:val="4"/>
            <w:tcBorders>
              <w:top w:val="nil"/>
              <w:left w:val="nil"/>
              <w:bottom w:val="single" w:sz="8" w:space="0" w:color="auto"/>
              <w:right w:val="nil"/>
            </w:tcBorders>
            <w:shd w:val="clear" w:color="auto" w:fill="auto"/>
            <w:noWrap/>
            <w:vAlign w:val="bottom"/>
            <w:hideMark/>
          </w:tcPr>
          <w:p w14:paraId="3033DB7D" w14:textId="11BC1E73" w:rsidR="004D07A2" w:rsidRPr="00E24FD2" w:rsidRDefault="004D07A2" w:rsidP="004D07A2">
            <w:pPr>
              <w:spacing w:after="0" w:line="240" w:lineRule="auto"/>
              <w:rPr>
                <w:rFonts w:ascii="Times New Roman" w:eastAsia="Times New Roman" w:hAnsi="Times New Roman" w:cs="Times New Roman"/>
                <w:b/>
                <w:bCs/>
                <w:sz w:val="16"/>
                <w:szCs w:val="16"/>
                <w:lang w:eastAsia="en-IE"/>
              </w:rPr>
            </w:pPr>
          </w:p>
        </w:tc>
      </w:tr>
      <w:tr w:rsidR="004D07A2" w:rsidRPr="00FE2B22" w14:paraId="3A82F0E7" w14:textId="77777777" w:rsidTr="00706E9B">
        <w:trPr>
          <w:trHeight w:val="223"/>
        </w:trPr>
        <w:tc>
          <w:tcPr>
            <w:tcW w:w="2194" w:type="dxa"/>
            <w:tcBorders>
              <w:top w:val="nil"/>
              <w:left w:val="nil"/>
              <w:bottom w:val="single" w:sz="8" w:space="0" w:color="auto"/>
              <w:right w:val="nil"/>
            </w:tcBorders>
            <w:shd w:val="clear" w:color="auto" w:fill="auto"/>
            <w:noWrap/>
            <w:vAlign w:val="bottom"/>
            <w:hideMark/>
          </w:tcPr>
          <w:p w14:paraId="27CC4E32" w14:textId="77777777" w:rsidR="004D07A2" w:rsidRPr="00706E9B" w:rsidRDefault="004D07A2" w:rsidP="004D07A2">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Age Group</w:t>
            </w:r>
          </w:p>
        </w:tc>
        <w:tc>
          <w:tcPr>
            <w:tcW w:w="2067" w:type="dxa"/>
            <w:tcBorders>
              <w:top w:val="nil"/>
              <w:left w:val="nil"/>
              <w:bottom w:val="single" w:sz="8" w:space="0" w:color="auto"/>
              <w:right w:val="nil"/>
            </w:tcBorders>
            <w:shd w:val="clear" w:color="auto" w:fill="auto"/>
            <w:noWrap/>
            <w:vAlign w:val="bottom"/>
            <w:hideMark/>
          </w:tcPr>
          <w:p w14:paraId="63E0AAC8"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Both sexes</w:t>
            </w:r>
          </w:p>
        </w:tc>
        <w:tc>
          <w:tcPr>
            <w:tcW w:w="1270" w:type="dxa"/>
            <w:tcBorders>
              <w:top w:val="nil"/>
              <w:left w:val="nil"/>
              <w:bottom w:val="single" w:sz="8" w:space="0" w:color="auto"/>
              <w:right w:val="nil"/>
            </w:tcBorders>
            <w:shd w:val="clear" w:color="auto" w:fill="auto"/>
            <w:noWrap/>
            <w:vAlign w:val="bottom"/>
            <w:hideMark/>
          </w:tcPr>
          <w:p w14:paraId="3D049399"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Male</w:t>
            </w:r>
          </w:p>
        </w:tc>
        <w:tc>
          <w:tcPr>
            <w:tcW w:w="1438" w:type="dxa"/>
            <w:tcBorders>
              <w:top w:val="nil"/>
              <w:left w:val="nil"/>
              <w:bottom w:val="single" w:sz="8" w:space="0" w:color="auto"/>
              <w:right w:val="nil"/>
            </w:tcBorders>
            <w:shd w:val="clear" w:color="auto" w:fill="auto"/>
            <w:noWrap/>
            <w:vAlign w:val="bottom"/>
            <w:hideMark/>
          </w:tcPr>
          <w:p w14:paraId="739F1F5C"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Female</w:t>
            </w:r>
          </w:p>
        </w:tc>
      </w:tr>
      <w:tr w:rsidR="004D07A2" w:rsidRPr="00FE2B22" w14:paraId="5D884944" w14:textId="77777777" w:rsidTr="00706E9B">
        <w:trPr>
          <w:trHeight w:val="213"/>
        </w:trPr>
        <w:tc>
          <w:tcPr>
            <w:tcW w:w="2194" w:type="dxa"/>
            <w:tcBorders>
              <w:top w:val="nil"/>
              <w:left w:val="nil"/>
              <w:bottom w:val="nil"/>
              <w:right w:val="nil"/>
            </w:tcBorders>
            <w:shd w:val="clear" w:color="auto" w:fill="auto"/>
            <w:noWrap/>
            <w:vAlign w:val="bottom"/>
            <w:hideMark/>
          </w:tcPr>
          <w:p w14:paraId="4C6097B9" w14:textId="77777777" w:rsidR="004D07A2" w:rsidRPr="00706E9B" w:rsidRDefault="004D07A2" w:rsidP="004D07A2">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0-4 years</w:t>
            </w:r>
          </w:p>
        </w:tc>
        <w:tc>
          <w:tcPr>
            <w:tcW w:w="2067" w:type="dxa"/>
            <w:tcBorders>
              <w:top w:val="nil"/>
              <w:left w:val="nil"/>
              <w:bottom w:val="nil"/>
              <w:right w:val="nil"/>
            </w:tcBorders>
            <w:shd w:val="clear" w:color="auto" w:fill="auto"/>
            <w:noWrap/>
            <w:vAlign w:val="bottom"/>
            <w:hideMark/>
          </w:tcPr>
          <w:p w14:paraId="30A96AD3"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9,426</w:t>
            </w:r>
          </w:p>
        </w:tc>
        <w:tc>
          <w:tcPr>
            <w:tcW w:w="1270" w:type="dxa"/>
            <w:tcBorders>
              <w:top w:val="nil"/>
              <w:left w:val="nil"/>
              <w:bottom w:val="nil"/>
              <w:right w:val="nil"/>
            </w:tcBorders>
            <w:shd w:val="clear" w:color="auto" w:fill="auto"/>
            <w:noWrap/>
            <w:vAlign w:val="bottom"/>
            <w:hideMark/>
          </w:tcPr>
          <w:p w14:paraId="6E73F997"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5,712</w:t>
            </w:r>
          </w:p>
        </w:tc>
        <w:tc>
          <w:tcPr>
            <w:tcW w:w="1438" w:type="dxa"/>
            <w:tcBorders>
              <w:top w:val="nil"/>
              <w:left w:val="nil"/>
              <w:bottom w:val="nil"/>
              <w:right w:val="nil"/>
            </w:tcBorders>
            <w:shd w:val="clear" w:color="auto" w:fill="auto"/>
            <w:noWrap/>
            <w:vAlign w:val="bottom"/>
            <w:hideMark/>
          </w:tcPr>
          <w:p w14:paraId="723B06FF"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3,714</w:t>
            </w:r>
          </w:p>
        </w:tc>
      </w:tr>
      <w:tr w:rsidR="004D07A2" w:rsidRPr="00FE2B22" w14:paraId="3371DDD9" w14:textId="77777777" w:rsidTr="00706E9B">
        <w:trPr>
          <w:trHeight w:val="213"/>
        </w:trPr>
        <w:tc>
          <w:tcPr>
            <w:tcW w:w="2194" w:type="dxa"/>
            <w:tcBorders>
              <w:top w:val="nil"/>
              <w:left w:val="nil"/>
              <w:bottom w:val="nil"/>
              <w:right w:val="nil"/>
            </w:tcBorders>
            <w:shd w:val="clear" w:color="auto" w:fill="auto"/>
            <w:noWrap/>
            <w:vAlign w:val="bottom"/>
            <w:hideMark/>
          </w:tcPr>
          <w:p w14:paraId="506F8D72" w14:textId="77777777" w:rsidR="004D07A2" w:rsidRPr="00706E9B" w:rsidRDefault="004D07A2" w:rsidP="004D07A2">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5-9 years</w:t>
            </w:r>
          </w:p>
        </w:tc>
        <w:tc>
          <w:tcPr>
            <w:tcW w:w="2067" w:type="dxa"/>
            <w:tcBorders>
              <w:top w:val="nil"/>
              <w:left w:val="nil"/>
              <w:bottom w:val="nil"/>
              <w:right w:val="nil"/>
            </w:tcBorders>
            <w:shd w:val="clear" w:color="auto" w:fill="auto"/>
            <w:noWrap/>
            <w:vAlign w:val="bottom"/>
            <w:hideMark/>
          </w:tcPr>
          <w:p w14:paraId="62921CCA"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22,035</w:t>
            </w:r>
          </w:p>
        </w:tc>
        <w:tc>
          <w:tcPr>
            <w:tcW w:w="1270" w:type="dxa"/>
            <w:tcBorders>
              <w:top w:val="nil"/>
              <w:left w:val="nil"/>
              <w:bottom w:val="nil"/>
              <w:right w:val="nil"/>
            </w:tcBorders>
            <w:shd w:val="clear" w:color="auto" w:fill="auto"/>
            <w:noWrap/>
            <w:vAlign w:val="bottom"/>
            <w:hideMark/>
          </w:tcPr>
          <w:p w14:paraId="1A674B13"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14,465</w:t>
            </w:r>
          </w:p>
        </w:tc>
        <w:tc>
          <w:tcPr>
            <w:tcW w:w="1438" w:type="dxa"/>
            <w:tcBorders>
              <w:top w:val="nil"/>
              <w:left w:val="nil"/>
              <w:bottom w:val="nil"/>
              <w:right w:val="nil"/>
            </w:tcBorders>
            <w:shd w:val="clear" w:color="auto" w:fill="auto"/>
            <w:noWrap/>
            <w:vAlign w:val="bottom"/>
            <w:hideMark/>
          </w:tcPr>
          <w:p w14:paraId="07B7DBA4"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7,570</w:t>
            </w:r>
          </w:p>
        </w:tc>
      </w:tr>
      <w:tr w:rsidR="004D07A2" w:rsidRPr="00FE2B22" w14:paraId="0C00963D" w14:textId="77777777" w:rsidTr="00706E9B">
        <w:trPr>
          <w:trHeight w:val="213"/>
        </w:trPr>
        <w:tc>
          <w:tcPr>
            <w:tcW w:w="2194" w:type="dxa"/>
            <w:tcBorders>
              <w:top w:val="nil"/>
              <w:left w:val="nil"/>
              <w:bottom w:val="nil"/>
              <w:right w:val="nil"/>
            </w:tcBorders>
            <w:shd w:val="clear" w:color="auto" w:fill="auto"/>
            <w:noWrap/>
            <w:vAlign w:val="bottom"/>
            <w:hideMark/>
          </w:tcPr>
          <w:p w14:paraId="32589B4F" w14:textId="77777777" w:rsidR="004D07A2" w:rsidRPr="00706E9B" w:rsidRDefault="004D07A2" w:rsidP="004D07A2">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10-14 years</w:t>
            </w:r>
          </w:p>
        </w:tc>
        <w:tc>
          <w:tcPr>
            <w:tcW w:w="2067" w:type="dxa"/>
            <w:tcBorders>
              <w:top w:val="nil"/>
              <w:left w:val="nil"/>
              <w:bottom w:val="nil"/>
              <w:right w:val="nil"/>
            </w:tcBorders>
            <w:shd w:val="clear" w:color="auto" w:fill="auto"/>
            <w:noWrap/>
            <w:vAlign w:val="bottom"/>
            <w:hideMark/>
          </w:tcPr>
          <w:p w14:paraId="0C4AF880"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25,118</w:t>
            </w:r>
          </w:p>
        </w:tc>
        <w:tc>
          <w:tcPr>
            <w:tcW w:w="1270" w:type="dxa"/>
            <w:tcBorders>
              <w:top w:val="nil"/>
              <w:left w:val="nil"/>
              <w:bottom w:val="nil"/>
              <w:right w:val="nil"/>
            </w:tcBorders>
            <w:shd w:val="clear" w:color="auto" w:fill="auto"/>
            <w:noWrap/>
            <w:vAlign w:val="bottom"/>
            <w:hideMark/>
          </w:tcPr>
          <w:p w14:paraId="332BEEF6"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15,757</w:t>
            </w:r>
          </w:p>
        </w:tc>
        <w:tc>
          <w:tcPr>
            <w:tcW w:w="1438" w:type="dxa"/>
            <w:tcBorders>
              <w:top w:val="nil"/>
              <w:left w:val="nil"/>
              <w:bottom w:val="nil"/>
              <w:right w:val="nil"/>
            </w:tcBorders>
            <w:shd w:val="clear" w:color="auto" w:fill="auto"/>
            <w:noWrap/>
            <w:vAlign w:val="bottom"/>
            <w:hideMark/>
          </w:tcPr>
          <w:p w14:paraId="377B3081"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9,361</w:t>
            </w:r>
          </w:p>
        </w:tc>
      </w:tr>
      <w:tr w:rsidR="004D07A2" w:rsidRPr="00FE2B22" w14:paraId="0BB26917" w14:textId="77777777" w:rsidTr="00706E9B">
        <w:trPr>
          <w:trHeight w:val="223"/>
        </w:trPr>
        <w:tc>
          <w:tcPr>
            <w:tcW w:w="2194" w:type="dxa"/>
            <w:tcBorders>
              <w:top w:val="nil"/>
              <w:left w:val="nil"/>
              <w:bottom w:val="single" w:sz="8" w:space="0" w:color="auto"/>
              <w:right w:val="nil"/>
            </w:tcBorders>
            <w:shd w:val="clear" w:color="auto" w:fill="auto"/>
            <w:noWrap/>
            <w:vAlign w:val="bottom"/>
            <w:hideMark/>
          </w:tcPr>
          <w:p w14:paraId="0D905FAE" w14:textId="77777777" w:rsidR="004D07A2" w:rsidRPr="00706E9B" w:rsidRDefault="004D07A2" w:rsidP="004D07A2">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15-19 years</w:t>
            </w:r>
          </w:p>
        </w:tc>
        <w:tc>
          <w:tcPr>
            <w:tcW w:w="2067" w:type="dxa"/>
            <w:tcBorders>
              <w:top w:val="nil"/>
              <w:left w:val="nil"/>
              <w:bottom w:val="single" w:sz="8" w:space="0" w:color="auto"/>
              <w:right w:val="nil"/>
            </w:tcBorders>
            <w:shd w:val="clear" w:color="auto" w:fill="auto"/>
            <w:noWrap/>
            <w:vAlign w:val="bottom"/>
            <w:hideMark/>
          </w:tcPr>
          <w:p w14:paraId="76B34E8E"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24,697</w:t>
            </w:r>
          </w:p>
        </w:tc>
        <w:tc>
          <w:tcPr>
            <w:tcW w:w="1270" w:type="dxa"/>
            <w:tcBorders>
              <w:top w:val="nil"/>
              <w:left w:val="nil"/>
              <w:bottom w:val="single" w:sz="8" w:space="0" w:color="auto"/>
              <w:right w:val="nil"/>
            </w:tcBorders>
            <w:shd w:val="clear" w:color="auto" w:fill="auto"/>
            <w:noWrap/>
            <w:vAlign w:val="bottom"/>
            <w:hideMark/>
          </w:tcPr>
          <w:p w14:paraId="57D98E34"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13,734</w:t>
            </w:r>
          </w:p>
        </w:tc>
        <w:tc>
          <w:tcPr>
            <w:tcW w:w="1438" w:type="dxa"/>
            <w:tcBorders>
              <w:top w:val="nil"/>
              <w:left w:val="nil"/>
              <w:bottom w:val="single" w:sz="8" w:space="0" w:color="auto"/>
              <w:right w:val="nil"/>
            </w:tcBorders>
            <w:shd w:val="clear" w:color="auto" w:fill="auto"/>
            <w:noWrap/>
            <w:vAlign w:val="bottom"/>
            <w:hideMark/>
          </w:tcPr>
          <w:p w14:paraId="50313B07" w14:textId="77777777" w:rsidR="004D07A2" w:rsidRPr="00706E9B" w:rsidRDefault="004D07A2" w:rsidP="004D07A2">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10,963</w:t>
            </w:r>
          </w:p>
        </w:tc>
      </w:tr>
      <w:tr w:rsidR="004D07A2" w:rsidRPr="00FE2B22" w14:paraId="73D3B51F" w14:textId="77777777" w:rsidTr="00706E9B">
        <w:trPr>
          <w:trHeight w:val="223"/>
        </w:trPr>
        <w:tc>
          <w:tcPr>
            <w:tcW w:w="2194" w:type="dxa"/>
            <w:tcBorders>
              <w:top w:val="nil"/>
              <w:left w:val="nil"/>
              <w:bottom w:val="single" w:sz="8" w:space="0" w:color="auto"/>
              <w:right w:val="nil"/>
            </w:tcBorders>
            <w:shd w:val="clear" w:color="auto" w:fill="auto"/>
            <w:noWrap/>
            <w:vAlign w:val="bottom"/>
            <w:hideMark/>
          </w:tcPr>
          <w:p w14:paraId="56766042" w14:textId="77777777" w:rsidR="004D07A2" w:rsidRPr="00706E9B" w:rsidRDefault="004D07A2" w:rsidP="004D07A2">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Total</w:t>
            </w:r>
          </w:p>
        </w:tc>
        <w:tc>
          <w:tcPr>
            <w:tcW w:w="2067" w:type="dxa"/>
            <w:tcBorders>
              <w:top w:val="nil"/>
              <w:left w:val="nil"/>
              <w:bottom w:val="single" w:sz="8" w:space="0" w:color="auto"/>
              <w:right w:val="nil"/>
            </w:tcBorders>
            <w:shd w:val="clear" w:color="auto" w:fill="auto"/>
            <w:noWrap/>
            <w:vAlign w:val="bottom"/>
            <w:hideMark/>
          </w:tcPr>
          <w:p w14:paraId="1657BA11"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81,276</w:t>
            </w:r>
          </w:p>
        </w:tc>
        <w:tc>
          <w:tcPr>
            <w:tcW w:w="1270" w:type="dxa"/>
            <w:tcBorders>
              <w:top w:val="nil"/>
              <w:left w:val="nil"/>
              <w:bottom w:val="single" w:sz="8" w:space="0" w:color="auto"/>
              <w:right w:val="nil"/>
            </w:tcBorders>
            <w:shd w:val="clear" w:color="auto" w:fill="auto"/>
            <w:noWrap/>
            <w:vAlign w:val="bottom"/>
            <w:hideMark/>
          </w:tcPr>
          <w:p w14:paraId="3E89DBD8"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49,668</w:t>
            </w:r>
          </w:p>
        </w:tc>
        <w:tc>
          <w:tcPr>
            <w:tcW w:w="1438" w:type="dxa"/>
            <w:tcBorders>
              <w:top w:val="nil"/>
              <w:left w:val="nil"/>
              <w:bottom w:val="single" w:sz="8" w:space="0" w:color="auto"/>
              <w:right w:val="nil"/>
            </w:tcBorders>
            <w:shd w:val="clear" w:color="auto" w:fill="auto"/>
            <w:noWrap/>
            <w:vAlign w:val="bottom"/>
            <w:hideMark/>
          </w:tcPr>
          <w:p w14:paraId="49C3B3C0" w14:textId="77777777" w:rsidR="004D07A2" w:rsidRPr="00706E9B" w:rsidRDefault="004D07A2" w:rsidP="004D07A2">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31,608</w:t>
            </w:r>
          </w:p>
        </w:tc>
      </w:tr>
      <w:tr w:rsidR="004D07A2" w:rsidRPr="00FE2B22" w14:paraId="58051338" w14:textId="77777777" w:rsidTr="00706E9B">
        <w:trPr>
          <w:trHeight w:val="213"/>
        </w:trPr>
        <w:tc>
          <w:tcPr>
            <w:tcW w:w="6969" w:type="dxa"/>
            <w:gridSpan w:val="4"/>
            <w:tcBorders>
              <w:top w:val="nil"/>
              <w:left w:val="nil"/>
              <w:bottom w:val="nil"/>
              <w:right w:val="nil"/>
            </w:tcBorders>
            <w:shd w:val="clear" w:color="auto" w:fill="auto"/>
            <w:noWrap/>
            <w:vAlign w:val="bottom"/>
            <w:hideMark/>
          </w:tcPr>
          <w:p w14:paraId="1BD86771" w14:textId="77777777" w:rsidR="004D07A2" w:rsidRPr="00E24FD2" w:rsidRDefault="004D07A2" w:rsidP="006B0681">
            <w:pPr>
              <w:spacing w:after="0" w:line="276"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CSO Census 2016</w:t>
            </w:r>
          </w:p>
        </w:tc>
      </w:tr>
    </w:tbl>
    <w:p w14:paraId="55BF3BE3" w14:textId="77777777" w:rsidR="004D07A2" w:rsidRPr="00FE2B22" w:rsidRDefault="004D07A2" w:rsidP="006B0681">
      <w:pPr>
        <w:spacing w:after="0" w:line="276" w:lineRule="auto"/>
        <w:jc w:val="both"/>
        <w:rPr>
          <w:rFonts w:ascii="Times New Roman" w:hAnsi="Times New Roman" w:cs="Times New Roman"/>
        </w:rPr>
      </w:pPr>
    </w:p>
    <w:p w14:paraId="24694690" w14:textId="77777777" w:rsidR="004D07A2" w:rsidRPr="00FE2B22" w:rsidRDefault="00F35C42" w:rsidP="00F016CB">
      <w:pPr>
        <w:pStyle w:val="ListParagraph"/>
        <w:numPr>
          <w:ilvl w:val="0"/>
          <w:numId w:val="1"/>
        </w:numPr>
        <w:spacing w:line="276" w:lineRule="auto"/>
        <w:ind w:left="426"/>
        <w:jc w:val="both"/>
        <w:rPr>
          <w:rFonts w:ascii="Times New Roman" w:hAnsi="Times New Roman" w:cs="Times New Roman"/>
        </w:rPr>
      </w:pPr>
      <w:r w:rsidRPr="00FE2B22">
        <w:rPr>
          <w:rFonts w:ascii="Times New Roman" w:hAnsi="Times New Roman" w:cs="Times New Roman"/>
        </w:rPr>
        <w:t>In 2016, there were 81,276 children</w:t>
      </w:r>
      <w:r w:rsidR="00791490" w:rsidRPr="00FE2B22">
        <w:rPr>
          <w:rFonts w:ascii="Times New Roman" w:hAnsi="Times New Roman" w:cs="Times New Roman"/>
        </w:rPr>
        <w:t xml:space="preserve"> with disabilities</w:t>
      </w:r>
      <w:r w:rsidRPr="00FE2B22">
        <w:rPr>
          <w:rFonts w:ascii="Times New Roman" w:hAnsi="Times New Roman" w:cs="Times New Roman"/>
        </w:rPr>
        <w:t xml:space="preserve"> resident in Family Units in private households. Males accounted for </w:t>
      </w:r>
      <w:r w:rsidR="006A4CBF" w:rsidRPr="00FE2B22">
        <w:rPr>
          <w:rFonts w:ascii="Times New Roman" w:hAnsi="Times New Roman" w:cs="Times New Roman"/>
        </w:rPr>
        <w:t>61.1% (49,668) while females accounted for 38.9% (31,608).</w:t>
      </w:r>
    </w:p>
    <w:p w14:paraId="75C4C6A5" w14:textId="74680397" w:rsidR="00571C43" w:rsidRDefault="00464EDF" w:rsidP="00F016CB">
      <w:pPr>
        <w:pStyle w:val="ListParagraph"/>
        <w:numPr>
          <w:ilvl w:val="0"/>
          <w:numId w:val="1"/>
        </w:numPr>
        <w:spacing w:line="276" w:lineRule="auto"/>
        <w:ind w:left="426"/>
        <w:jc w:val="both"/>
        <w:rPr>
          <w:rFonts w:ascii="Times New Roman" w:hAnsi="Times New Roman" w:cs="Times New Roman"/>
        </w:rPr>
      </w:pPr>
      <w:r w:rsidRPr="00E24FD2">
        <w:rPr>
          <w:rFonts w:ascii="Times New Roman" w:hAnsi="Times New Roman" w:cs="Times New Roman"/>
        </w:rPr>
        <w:t xml:space="preserve">The majority of children </w:t>
      </w:r>
      <w:r w:rsidR="00791490" w:rsidRPr="00E24FD2">
        <w:rPr>
          <w:rFonts w:ascii="Times New Roman" w:hAnsi="Times New Roman" w:cs="Times New Roman"/>
        </w:rPr>
        <w:t xml:space="preserve">with disabilities </w:t>
      </w:r>
      <w:r w:rsidRPr="00E24FD2">
        <w:rPr>
          <w:rFonts w:ascii="Times New Roman" w:hAnsi="Times New Roman" w:cs="Times New Roman"/>
        </w:rPr>
        <w:t>in Family Units in private households in 2016 is in the 10-14 years age group</w:t>
      </w:r>
      <w:r w:rsidR="00791490" w:rsidRPr="00E24FD2">
        <w:rPr>
          <w:rFonts w:ascii="Times New Roman" w:hAnsi="Times New Roman" w:cs="Times New Roman"/>
        </w:rPr>
        <w:t xml:space="preserve"> followed by the 15-19 years age group</w:t>
      </w:r>
      <w:r w:rsidRPr="00E24FD2">
        <w:rPr>
          <w:rFonts w:ascii="Times New Roman" w:hAnsi="Times New Roman" w:cs="Times New Roman"/>
        </w:rPr>
        <w:t xml:space="preserve">. </w:t>
      </w:r>
    </w:p>
    <w:p w14:paraId="555EBBA7" w14:textId="77777777" w:rsidR="00F016CB" w:rsidRPr="00E24FD2" w:rsidRDefault="00F016CB" w:rsidP="00F016CB">
      <w:pPr>
        <w:pStyle w:val="ListParagraph"/>
        <w:spacing w:line="276" w:lineRule="auto"/>
        <w:ind w:left="426"/>
        <w:jc w:val="both"/>
        <w:rPr>
          <w:rFonts w:ascii="Times New Roman" w:hAnsi="Times New Roman" w:cs="Times New Roman"/>
        </w:rPr>
      </w:pPr>
    </w:p>
    <w:p w14:paraId="049DF60B" w14:textId="1C0CE054" w:rsidR="002C1E96" w:rsidRPr="00FE2B22" w:rsidRDefault="002C1E96" w:rsidP="009A24E8">
      <w:pPr>
        <w:spacing w:line="276" w:lineRule="auto"/>
        <w:jc w:val="both"/>
        <w:rPr>
          <w:rFonts w:ascii="Times New Roman" w:hAnsi="Times New Roman" w:cs="Times New Roman"/>
          <w:b/>
        </w:rPr>
      </w:pPr>
      <w:r w:rsidRPr="00E24FD2">
        <w:rPr>
          <w:rFonts w:ascii="Times New Roman" w:hAnsi="Times New Roman" w:cs="Times New Roman"/>
          <w:b/>
        </w:rPr>
        <w:t>(</w:t>
      </w:r>
      <w:r w:rsidR="008E5BC4" w:rsidRPr="00E24FD2">
        <w:rPr>
          <w:rFonts w:ascii="Times New Roman" w:hAnsi="Times New Roman" w:cs="Times New Roman"/>
          <w:b/>
        </w:rPr>
        <w:t xml:space="preserve">c) Live in residential care and the number of institutions and group homes, their median size and the average length of stay therein; AND </w:t>
      </w:r>
    </w:p>
    <w:p w14:paraId="3AF4B287" w14:textId="6C8E4EB5" w:rsidR="008E5BC4" w:rsidRPr="00E24FD2" w:rsidRDefault="008E5BC4" w:rsidP="00E24FD2">
      <w:pPr>
        <w:jc w:val="both"/>
        <w:rPr>
          <w:rFonts w:ascii="Times New Roman" w:hAnsi="Times New Roman" w:cs="Times New Roman"/>
          <w:b/>
          <w:highlight w:val="yellow"/>
        </w:rPr>
      </w:pPr>
      <w:r w:rsidRPr="00E24FD2">
        <w:rPr>
          <w:rFonts w:ascii="Times New Roman" w:hAnsi="Times New Roman" w:cs="Times New Roman"/>
          <w:b/>
        </w:rPr>
        <w:t>(d) Live in family</w:t>
      </w:r>
      <w:r w:rsidR="00B27F5E">
        <w:rPr>
          <w:rFonts w:ascii="Times New Roman" w:hAnsi="Times New Roman" w:cs="Times New Roman"/>
          <w:b/>
        </w:rPr>
        <w:t>-based and community-based care</w:t>
      </w:r>
      <w:r w:rsidRPr="00E24FD2">
        <w:rPr>
          <w:rFonts w:ascii="Times New Roman" w:hAnsi="Times New Roman" w:cs="Times New Roman"/>
          <w:b/>
        </w:rPr>
        <w:t xml:space="preserve"> </w:t>
      </w:r>
    </w:p>
    <w:p w14:paraId="06184122" w14:textId="2529585B" w:rsidR="00E20DD7" w:rsidRDefault="0026232A" w:rsidP="00F016CB">
      <w:pPr>
        <w:pStyle w:val="ListParagraph"/>
        <w:numPr>
          <w:ilvl w:val="0"/>
          <w:numId w:val="1"/>
        </w:numPr>
        <w:spacing w:line="276" w:lineRule="auto"/>
        <w:ind w:left="426"/>
        <w:jc w:val="both"/>
        <w:rPr>
          <w:rFonts w:ascii="Times New Roman" w:hAnsi="Times New Roman" w:cs="Times New Roman"/>
        </w:rPr>
      </w:pPr>
      <w:r>
        <w:rPr>
          <w:rFonts w:ascii="Times New Roman" w:hAnsi="Times New Roman" w:cs="Times New Roman"/>
        </w:rPr>
        <w:t>Figures from HIQA state that b</w:t>
      </w:r>
      <w:r w:rsidR="00D36CC8" w:rsidRPr="000860A5">
        <w:rPr>
          <w:rFonts w:ascii="Times New Roman" w:hAnsi="Times New Roman" w:cs="Times New Roman"/>
        </w:rPr>
        <w:t xml:space="preserve">y the end of 2019, </w:t>
      </w:r>
      <w:r w:rsidR="009801D6" w:rsidRPr="000860A5">
        <w:rPr>
          <w:rFonts w:ascii="Times New Roman" w:hAnsi="Times New Roman" w:cs="Times New Roman"/>
        </w:rPr>
        <w:t xml:space="preserve">there were a </w:t>
      </w:r>
      <w:r w:rsidR="009801D6" w:rsidRPr="001625BB">
        <w:rPr>
          <w:rFonts w:ascii="Times New Roman" w:hAnsi="Times New Roman" w:cs="Times New Roman"/>
        </w:rPr>
        <w:t>total of 121</w:t>
      </w:r>
      <w:r w:rsidR="009801D6" w:rsidRPr="000860A5">
        <w:rPr>
          <w:rFonts w:ascii="Times New Roman" w:hAnsi="Times New Roman" w:cs="Times New Roman"/>
        </w:rPr>
        <w:t xml:space="preserve"> care centres</w:t>
      </w:r>
      <w:r w:rsidR="00D36CC8" w:rsidRPr="000860A5">
        <w:rPr>
          <w:rFonts w:ascii="Times New Roman" w:hAnsi="Times New Roman" w:cs="Times New Roman"/>
        </w:rPr>
        <w:t xml:space="preserve"> for children with disabilities. Of this, 80 centres cared exclusively for children, while the remaining 41 were mixed centres for both adults and children.</w:t>
      </w:r>
      <w:r w:rsidR="00C70570" w:rsidRPr="000860A5">
        <w:rPr>
          <w:rFonts w:ascii="Times New Roman" w:hAnsi="Times New Roman" w:cs="Times New Roman"/>
        </w:rPr>
        <w:t xml:space="preserve"> There were</w:t>
      </w:r>
      <w:r w:rsidR="00D36CC8" w:rsidRPr="000860A5">
        <w:rPr>
          <w:rFonts w:ascii="Times New Roman" w:hAnsi="Times New Roman" w:cs="Times New Roman"/>
        </w:rPr>
        <w:t xml:space="preserve"> 347 </w:t>
      </w:r>
      <w:r w:rsidR="00C70570" w:rsidRPr="000860A5">
        <w:rPr>
          <w:rFonts w:ascii="Times New Roman" w:hAnsi="Times New Roman" w:cs="Times New Roman"/>
        </w:rPr>
        <w:t>children with disabilities resident in these designated centres</w:t>
      </w:r>
      <w:r w:rsidR="00D36CC8" w:rsidRPr="000860A5">
        <w:rPr>
          <w:rFonts w:ascii="Times New Roman" w:hAnsi="Times New Roman" w:cs="Times New Roman"/>
        </w:rPr>
        <w:t xml:space="preserve">. </w:t>
      </w:r>
      <w:r w:rsidR="00B66B42" w:rsidRPr="000860A5">
        <w:rPr>
          <w:rFonts w:ascii="Times New Roman" w:hAnsi="Times New Roman" w:cs="Times New Roman"/>
        </w:rPr>
        <w:t>Of this, 260 were mixed centres. Most of the mixed centres were respite services which provided breaks t</w:t>
      </w:r>
      <w:r>
        <w:rPr>
          <w:rFonts w:ascii="Times New Roman" w:hAnsi="Times New Roman" w:cs="Times New Roman"/>
        </w:rPr>
        <w:t>o adults and children separately</w:t>
      </w:r>
      <w:r w:rsidR="00FC7C83" w:rsidRPr="000860A5">
        <w:rPr>
          <w:rFonts w:ascii="Times New Roman" w:hAnsi="Times New Roman" w:cs="Times New Roman"/>
        </w:rPr>
        <w:t>.</w:t>
      </w:r>
    </w:p>
    <w:p w14:paraId="27468F15" w14:textId="307F17FA" w:rsidR="000860A5" w:rsidRDefault="000860A5" w:rsidP="000860A5">
      <w:pPr>
        <w:rPr>
          <w:rFonts w:ascii="Times New Roman" w:hAnsi="Times New Roman" w:cs="Times New Roman"/>
          <w:b/>
        </w:rPr>
      </w:pPr>
    </w:p>
    <w:p w14:paraId="7816FC7B" w14:textId="76794BA5" w:rsidR="008E5BC4" w:rsidRPr="00390EE1" w:rsidRDefault="008E5BC4" w:rsidP="004D770B">
      <w:pPr>
        <w:jc w:val="both"/>
        <w:rPr>
          <w:rFonts w:ascii="Times New Roman" w:hAnsi="Times New Roman" w:cs="Times New Roman"/>
          <w:b/>
        </w:rPr>
      </w:pPr>
      <w:r w:rsidRPr="00390EE1">
        <w:rPr>
          <w:rFonts w:ascii="Times New Roman" w:hAnsi="Times New Roman" w:cs="Times New Roman"/>
          <w:b/>
        </w:rPr>
        <w:t xml:space="preserve">(e) </w:t>
      </w:r>
      <w:r w:rsidRPr="004D770B">
        <w:rPr>
          <w:rFonts w:ascii="Times New Roman" w:hAnsi="Times New Roman" w:cs="Times New Roman"/>
          <w:b/>
        </w:rPr>
        <w:t>Attend</w:t>
      </w:r>
      <w:r w:rsidRPr="00390EE1">
        <w:rPr>
          <w:rFonts w:ascii="Times New Roman" w:hAnsi="Times New Roman" w:cs="Times New Roman"/>
          <w:b/>
        </w:rPr>
        <w:t xml:space="preserve"> regul</w:t>
      </w:r>
      <w:r w:rsidR="00B27F5E">
        <w:rPr>
          <w:rFonts w:ascii="Times New Roman" w:hAnsi="Times New Roman" w:cs="Times New Roman"/>
          <w:b/>
        </w:rPr>
        <w:t>ar schools and separate schools</w:t>
      </w:r>
      <w:r w:rsidRPr="00390EE1">
        <w:rPr>
          <w:rFonts w:ascii="Times New Roman" w:hAnsi="Times New Roman" w:cs="Times New Roman"/>
          <w:b/>
        </w:rPr>
        <w:t xml:space="preserve"> </w:t>
      </w:r>
    </w:p>
    <w:p w14:paraId="41FBB94A" w14:textId="4BE06F63" w:rsidR="00390EE1" w:rsidRDefault="00390EE1" w:rsidP="00390EE1">
      <w:pPr>
        <w:pStyle w:val="Caption"/>
      </w:pPr>
      <w:bookmarkStart w:id="25" w:name="_Toc95479281"/>
      <w:r>
        <w:t xml:space="preserve">Table </w:t>
      </w:r>
      <w:r w:rsidR="001B456B">
        <w:fldChar w:fldCharType="begin"/>
      </w:r>
      <w:r w:rsidR="001B456B">
        <w:instrText xml:space="preserve"> SEQ Table \* ARABIC </w:instrText>
      </w:r>
      <w:r w:rsidR="001B456B">
        <w:fldChar w:fldCharType="separate"/>
      </w:r>
      <w:r w:rsidR="00B21859">
        <w:rPr>
          <w:noProof/>
        </w:rPr>
        <w:t>18</w:t>
      </w:r>
      <w:r w:rsidR="001B456B">
        <w:rPr>
          <w:noProof/>
        </w:rPr>
        <w:fldChar w:fldCharType="end"/>
      </w:r>
      <w:r w:rsidR="00706E9B">
        <w:t xml:space="preserve">: </w:t>
      </w:r>
      <w:r w:rsidR="00706E9B" w:rsidRPr="00706E9B">
        <w:t>Children with disabilities in mainstream and special schools, 2020</w:t>
      </w:r>
      <w:bookmarkEnd w:id="25"/>
    </w:p>
    <w:tbl>
      <w:tblPr>
        <w:tblW w:w="6546" w:type="dxa"/>
        <w:tblInd w:w="612" w:type="dxa"/>
        <w:tblLook w:val="04A0" w:firstRow="1" w:lastRow="0" w:firstColumn="1" w:lastColumn="0" w:noHBand="0" w:noVBand="1"/>
      </w:tblPr>
      <w:tblGrid>
        <w:gridCol w:w="3698"/>
        <w:gridCol w:w="1122"/>
        <w:gridCol w:w="1726"/>
      </w:tblGrid>
      <w:tr w:rsidR="005812FB" w:rsidRPr="00FE2B22" w14:paraId="3C1B912C" w14:textId="77777777" w:rsidTr="005812FB">
        <w:trPr>
          <w:trHeight w:val="253"/>
        </w:trPr>
        <w:tc>
          <w:tcPr>
            <w:tcW w:w="3698" w:type="dxa"/>
            <w:tcBorders>
              <w:top w:val="nil"/>
              <w:left w:val="nil"/>
              <w:bottom w:val="single" w:sz="8" w:space="0" w:color="auto"/>
              <w:right w:val="nil"/>
            </w:tcBorders>
            <w:shd w:val="clear" w:color="auto" w:fill="auto"/>
            <w:noWrap/>
            <w:vAlign w:val="bottom"/>
            <w:hideMark/>
          </w:tcPr>
          <w:p w14:paraId="1D2FF70D" w14:textId="4A785568" w:rsidR="005812FB" w:rsidRPr="00706E9B" w:rsidRDefault="005812FB" w:rsidP="005D35DF">
            <w:pPr>
              <w:spacing w:after="0" w:line="240" w:lineRule="auto"/>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Day service</w:t>
            </w:r>
          </w:p>
        </w:tc>
        <w:tc>
          <w:tcPr>
            <w:tcW w:w="1122" w:type="dxa"/>
            <w:tcBorders>
              <w:top w:val="nil"/>
              <w:left w:val="nil"/>
              <w:bottom w:val="single" w:sz="8" w:space="0" w:color="auto"/>
              <w:right w:val="nil"/>
            </w:tcBorders>
            <w:shd w:val="clear" w:color="auto" w:fill="auto"/>
            <w:noWrap/>
            <w:vAlign w:val="bottom"/>
            <w:hideMark/>
          </w:tcPr>
          <w:p w14:paraId="54257BA6" w14:textId="77777777" w:rsidR="005812FB" w:rsidRPr="00706E9B" w:rsidRDefault="005812FB" w:rsidP="005D35DF">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Pre-school</w:t>
            </w:r>
          </w:p>
        </w:tc>
        <w:tc>
          <w:tcPr>
            <w:tcW w:w="1726" w:type="dxa"/>
            <w:tcBorders>
              <w:top w:val="nil"/>
              <w:left w:val="nil"/>
              <w:bottom w:val="single" w:sz="8" w:space="0" w:color="auto"/>
              <w:right w:val="nil"/>
            </w:tcBorders>
            <w:shd w:val="clear" w:color="auto" w:fill="auto"/>
            <w:noWrap/>
            <w:vAlign w:val="bottom"/>
            <w:hideMark/>
          </w:tcPr>
          <w:p w14:paraId="3D05658C" w14:textId="61CD3DD0" w:rsidR="005812FB" w:rsidRPr="00706E9B" w:rsidRDefault="005812FB" w:rsidP="005D35DF">
            <w:pPr>
              <w:spacing w:after="0" w:line="240" w:lineRule="auto"/>
              <w:jc w:val="right"/>
              <w:rPr>
                <w:rFonts w:ascii="Times New Roman" w:eastAsia="Times New Roman" w:hAnsi="Times New Roman" w:cs="Times New Roman"/>
                <w:b/>
                <w:bCs/>
                <w:sz w:val="18"/>
                <w:szCs w:val="16"/>
                <w:lang w:eastAsia="en-IE"/>
              </w:rPr>
            </w:pPr>
            <w:r w:rsidRPr="00706E9B">
              <w:rPr>
                <w:rFonts w:ascii="Times New Roman" w:eastAsia="Times New Roman" w:hAnsi="Times New Roman" w:cs="Times New Roman"/>
                <w:b/>
                <w:bCs/>
                <w:sz w:val="18"/>
                <w:szCs w:val="16"/>
                <w:lang w:eastAsia="en-IE"/>
              </w:rPr>
              <w:t>Primary/Secondary</w:t>
            </w:r>
          </w:p>
        </w:tc>
      </w:tr>
      <w:tr w:rsidR="005812FB" w:rsidRPr="00FE2B22" w14:paraId="7363CC21" w14:textId="77777777" w:rsidTr="005812FB">
        <w:trPr>
          <w:trHeight w:val="242"/>
        </w:trPr>
        <w:tc>
          <w:tcPr>
            <w:tcW w:w="3698" w:type="dxa"/>
            <w:tcBorders>
              <w:top w:val="nil"/>
              <w:left w:val="nil"/>
              <w:bottom w:val="nil"/>
              <w:right w:val="nil"/>
            </w:tcBorders>
            <w:shd w:val="clear" w:color="auto" w:fill="auto"/>
            <w:noWrap/>
            <w:vAlign w:val="bottom"/>
            <w:hideMark/>
          </w:tcPr>
          <w:p w14:paraId="089D2798" w14:textId="77777777" w:rsidR="005812FB" w:rsidRPr="00706E9B" w:rsidRDefault="005812FB" w:rsidP="005D35DF">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Mainstream school</w:t>
            </w:r>
          </w:p>
        </w:tc>
        <w:tc>
          <w:tcPr>
            <w:tcW w:w="1122" w:type="dxa"/>
            <w:tcBorders>
              <w:top w:val="nil"/>
              <w:left w:val="nil"/>
              <w:bottom w:val="nil"/>
              <w:right w:val="nil"/>
            </w:tcBorders>
            <w:shd w:val="clear" w:color="auto" w:fill="auto"/>
            <w:noWrap/>
            <w:vAlign w:val="bottom"/>
            <w:hideMark/>
          </w:tcPr>
          <w:p w14:paraId="1004A732" w14:textId="4FD8DBA5"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319</w:t>
            </w:r>
          </w:p>
        </w:tc>
        <w:tc>
          <w:tcPr>
            <w:tcW w:w="1726" w:type="dxa"/>
            <w:tcBorders>
              <w:top w:val="nil"/>
              <w:left w:val="nil"/>
              <w:bottom w:val="nil"/>
              <w:right w:val="nil"/>
            </w:tcBorders>
            <w:shd w:val="clear" w:color="auto" w:fill="auto"/>
            <w:noWrap/>
            <w:vAlign w:val="bottom"/>
            <w:hideMark/>
          </w:tcPr>
          <w:p w14:paraId="1D8EECC0" w14:textId="50A70365"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2,272</w:t>
            </w:r>
          </w:p>
        </w:tc>
      </w:tr>
      <w:tr w:rsidR="005812FB" w:rsidRPr="00FE2B22" w14:paraId="00356D88" w14:textId="77777777" w:rsidTr="005812FB">
        <w:trPr>
          <w:trHeight w:val="242"/>
        </w:trPr>
        <w:tc>
          <w:tcPr>
            <w:tcW w:w="3698" w:type="dxa"/>
            <w:tcBorders>
              <w:top w:val="nil"/>
              <w:left w:val="nil"/>
              <w:right w:val="nil"/>
            </w:tcBorders>
            <w:shd w:val="clear" w:color="auto" w:fill="auto"/>
            <w:noWrap/>
            <w:vAlign w:val="bottom"/>
            <w:hideMark/>
          </w:tcPr>
          <w:p w14:paraId="569B0666" w14:textId="77777777" w:rsidR="005812FB" w:rsidRPr="00706E9B" w:rsidRDefault="005812FB" w:rsidP="005D35DF">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Special school</w:t>
            </w:r>
          </w:p>
        </w:tc>
        <w:tc>
          <w:tcPr>
            <w:tcW w:w="1122" w:type="dxa"/>
            <w:tcBorders>
              <w:top w:val="nil"/>
              <w:left w:val="nil"/>
              <w:right w:val="nil"/>
            </w:tcBorders>
            <w:shd w:val="clear" w:color="auto" w:fill="auto"/>
            <w:noWrap/>
            <w:vAlign w:val="bottom"/>
            <w:hideMark/>
          </w:tcPr>
          <w:p w14:paraId="14514D00" w14:textId="622D28C2"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408</w:t>
            </w:r>
          </w:p>
        </w:tc>
        <w:tc>
          <w:tcPr>
            <w:tcW w:w="1726" w:type="dxa"/>
            <w:tcBorders>
              <w:top w:val="nil"/>
              <w:left w:val="nil"/>
              <w:right w:val="nil"/>
            </w:tcBorders>
            <w:shd w:val="clear" w:color="auto" w:fill="auto"/>
            <w:noWrap/>
            <w:vAlign w:val="bottom"/>
            <w:hideMark/>
          </w:tcPr>
          <w:p w14:paraId="0E03B997" w14:textId="1473673E"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2,843</w:t>
            </w:r>
          </w:p>
        </w:tc>
      </w:tr>
      <w:tr w:rsidR="005812FB" w:rsidRPr="00FE2B22" w14:paraId="6DFD99F6" w14:textId="77777777" w:rsidTr="005812FB">
        <w:trPr>
          <w:trHeight w:val="253"/>
        </w:trPr>
        <w:tc>
          <w:tcPr>
            <w:tcW w:w="3698" w:type="dxa"/>
            <w:tcBorders>
              <w:left w:val="nil"/>
              <w:bottom w:val="single" w:sz="8" w:space="0" w:color="auto"/>
              <w:right w:val="nil"/>
            </w:tcBorders>
            <w:shd w:val="clear" w:color="auto" w:fill="auto"/>
            <w:noWrap/>
            <w:vAlign w:val="bottom"/>
            <w:hideMark/>
          </w:tcPr>
          <w:p w14:paraId="1CB7BD78" w14:textId="77777777" w:rsidR="005812FB" w:rsidRPr="00706E9B" w:rsidRDefault="005812FB" w:rsidP="005D35DF">
            <w:pPr>
              <w:spacing w:after="0" w:line="240" w:lineRule="auto"/>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Special class/unit within mainstream school</w:t>
            </w:r>
          </w:p>
        </w:tc>
        <w:tc>
          <w:tcPr>
            <w:tcW w:w="1122" w:type="dxa"/>
            <w:tcBorders>
              <w:left w:val="nil"/>
              <w:bottom w:val="single" w:sz="8" w:space="0" w:color="auto"/>
              <w:right w:val="nil"/>
            </w:tcBorders>
            <w:shd w:val="clear" w:color="auto" w:fill="auto"/>
            <w:noWrap/>
            <w:vAlign w:val="bottom"/>
            <w:hideMark/>
          </w:tcPr>
          <w:p w14:paraId="4FEC6DE0" w14:textId="77777777"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N/A</w:t>
            </w:r>
          </w:p>
        </w:tc>
        <w:tc>
          <w:tcPr>
            <w:tcW w:w="1726" w:type="dxa"/>
            <w:tcBorders>
              <w:left w:val="nil"/>
              <w:bottom w:val="single" w:sz="8" w:space="0" w:color="auto"/>
              <w:right w:val="nil"/>
            </w:tcBorders>
            <w:shd w:val="clear" w:color="auto" w:fill="auto"/>
            <w:noWrap/>
            <w:vAlign w:val="bottom"/>
            <w:hideMark/>
          </w:tcPr>
          <w:p w14:paraId="3C4004F7" w14:textId="165B5FD6" w:rsidR="005812FB" w:rsidRPr="00706E9B" w:rsidRDefault="005812FB" w:rsidP="005D35DF">
            <w:pPr>
              <w:spacing w:after="0" w:line="240" w:lineRule="auto"/>
              <w:jc w:val="right"/>
              <w:rPr>
                <w:rFonts w:ascii="Times New Roman" w:eastAsia="Times New Roman" w:hAnsi="Times New Roman" w:cs="Times New Roman"/>
                <w:sz w:val="18"/>
                <w:szCs w:val="16"/>
                <w:lang w:eastAsia="en-IE"/>
              </w:rPr>
            </w:pPr>
            <w:r w:rsidRPr="00706E9B">
              <w:rPr>
                <w:rFonts w:ascii="Times New Roman" w:eastAsia="Times New Roman" w:hAnsi="Times New Roman" w:cs="Times New Roman"/>
                <w:sz w:val="18"/>
                <w:szCs w:val="16"/>
                <w:lang w:eastAsia="en-IE"/>
              </w:rPr>
              <w:t>924</w:t>
            </w:r>
          </w:p>
        </w:tc>
      </w:tr>
      <w:tr w:rsidR="005812FB" w:rsidRPr="00FE2B22" w14:paraId="6C97CB33" w14:textId="77777777" w:rsidTr="005812FB">
        <w:trPr>
          <w:trHeight w:val="367"/>
        </w:trPr>
        <w:tc>
          <w:tcPr>
            <w:tcW w:w="6546" w:type="dxa"/>
            <w:gridSpan w:val="3"/>
            <w:tcBorders>
              <w:top w:val="single" w:sz="8" w:space="0" w:color="auto"/>
              <w:left w:val="nil"/>
              <w:right w:val="nil"/>
            </w:tcBorders>
            <w:shd w:val="clear" w:color="auto" w:fill="auto"/>
            <w:noWrap/>
            <w:vAlign w:val="bottom"/>
          </w:tcPr>
          <w:p w14:paraId="773FFB47" w14:textId="6C92C7E8" w:rsidR="005812FB" w:rsidRPr="005812FB" w:rsidRDefault="005812FB" w:rsidP="006B0681">
            <w:pPr>
              <w:spacing w:after="0" w:line="276" w:lineRule="auto"/>
              <w:jc w:val="right"/>
              <w:rPr>
                <w:rFonts w:ascii="Times New Roman" w:eastAsia="Times New Roman" w:hAnsi="Times New Roman" w:cs="Times New Roman"/>
                <w:i/>
                <w:sz w:val="18"/>
                <w:szCs w:val="16"/>
                <w:lang w:eastAsia="en-IE"/>
              </w:rPr>
            </w:pPr>
            <w:r w:rsidRPr="005812FB">
              <w:rPr>
                <w:rFonts w:ascii="Times New Roman" w:eastAsia="Times New Roman" w:hAnsi="Times New Roman" w:cs="Times New Roman"/>
                <w:i/>
                <w:sz w:val="18"/>
                <w:szCs w:val="16"/>
                <w:lang w:eastAsia="en-IE"/>
              </w:rPr>
              <w:t>Source: Health Research Board</w:t>
            </w:r>
          </w:p>
        </w:tc>
      </w:tr>
    </w:tbl>
    <w:p w14:paraId="6F8767B8" w14:textId="77777777" w:rsidR="00624477" w:rsidRPr="00FE2B22" w:rsidRDefault="00624477" w:rsidP="00624477">
      <w:pPr>
        <w:jc w:val="both"/>
        <w:rPr>
          <w:rFonts w:ascii="Times New Roman" w:hAnsi="Times New Roman" w:cs="Times New Roman"/>
          <w:b/>
        </w:rPr>
      </w:pPr>
    </w:p>
    <w:p w14:paraId="38A2E745" w14:textId="78A0B7C5" w:rsidR="008E5BC4" w:rsidRPr="00E24FD2" w:rsidRDefault="008E5BC4" w:rsidP="00E24FD2">
      <w:pPr>
        <w:jc w:val="both"/>
        <w:rPr>
          <w:rFonts w:ascii="Times New Roman" w:hAnsi="Times New Roman" w:cs="Times New Roman"/>
          <w:b/>
        </w:rPr>
      </w:pPr>
      <w:r w:rsidRPr="00E24FD2">
        <w:rPr>
          <w:rFonts w:ascii="Times New Roman" w:hAnsi="Times New Roman" w:cs="Times New Roman"/>
          <w:b/>
        </w:rPr>
        <w:t>(f) Have reported violence and abuse.</w:t>
      </w:r>
    </w:p>
    <w:p w14:paraId="5C8F0B6B" w14:textId="77777777" w:rsidR="008E5BC4" w:rsidRPr="00E24FD2" w:rsidRDefault="008E5BC4" w:rsidP="00E24FD2">
      <w:pPr>
        <w:pStyle w:val="ListParagraph"/>
        <w:jc w:val="both"/>
        <w:rPr>
          <w:rFonts w:ascii="Times New Roman" w:hAnsi="Times New Roman" w:cs="Times New Roman"/>
        </w:rPr>
      </w:pPr>
    </w:p>
    <w:p w14:paraId="76B60167" w14:textId="3821446B" w:rsidR="00B35D68" w:rsidRPr="00FE2B22" w:rsidRDefault="00FC7C83" w:rsidP="00F016CB">
      <w:pPr>
        <w:pStyle w:val="ListParagraph"/>
        <w:spacing w:line="276" w:lineRule="auto"/>
        <w:ind w:left="426"/>
        <w:jc w:val="both"/>
        <w:rPr>
          <w:rFonts w:ascii="Times New Roman" w:hAnsi="Times New Roman" w:cs="Times New Roman"/>
        </w:rPr>
      </w:pPr>
      <w:r w:rsidRPr="00FE2B22">
        <w:rPr>
          <w:rFonts w:ascii="Times New Roman" w:hAnsi="Times New Roman" w:cs="Times New Roman"/>
        </w:rPr>
        <w:t xml:space="preserve">By the </w:t>
      </w:r>
      <w:r w:rsidRPr="007B3CAF">
        <w:rPr>
          <w:rFonts w:ascii="Times New Roman" w:hAnsi="Times New Roman" w:cs="Times New Roman"/>
        </w:rPr>
        <w:t xml:space="preserve">end of </w:t>
      </w:r>
      <w:r w:rsidR="00522EBB" w:rsidRPr="007B3CAF">
        <w:rPr>
          <w:rFonts w:ascii="Times New Roman" w:hAnsi="Times New Roman" w:cs="Times New Roman"/>
        </w:rPr>
        <w:t>2015,</w:t>
      </w:r>
      <w:r w:rsidR="00522EBB" w:rsidRPr="00FE2B22">
        <w:rPr>
          <w:rFonts w:ascii="Times New Roman" w:hAnsi="Times New Roman" w:cs="Times New Roman"/>
        </w:rPr>
        <w:t xml:space="preserve"> HIQA were informed of 176 notifications of potential risks to the health, safety and wellbeing of child residents of care centres. Abuse was the most common, with 72 notifications.</w:t>
      </w:r>
    </w:p>
    <w:p w14:paraId="6F4A90B7" w14:textId="77777777" w:rsidR="00B35D68" w:rsidRPr="00FE2B22" w:rsidRDefault="00B35D68">
      <w:pPr>
        <w:rPr>
          <w:rFonts w:ascii="Times New Roman" w:hAnsi="Times New Roman" w:cs="Times New Roman"/>
        </w:rPr>
      </w:pPr>
      <w:r w:rsidRPr="00FE2B22">
        <w:rPr>
          <w:rFonts w:ascii="Times New Roman" w:hAnsi="Times New Roman" w:cs="Times New Roman"/>
        </w:rPr>
        <w:br w:type="page"/>
      </w:r>
    </w:p>
    <w:p w14:paraId="7D691A98" w14:textId="0A8440F3" w:rsidR="00624477" w:rsidRPr="00E24FD2" w:rsidRDefault="008E5BC4" w:rsidP="0094012E">
      <w:pPr>
        <w:pStyle w:val="Heading1"/>
      </w:pPr>
      <w:bookmarkStart w:id="26" w:name="_Toc95479282"/>
      <w:r w:rsidRPr="00E24FD2">
        <w:t>G. Basic health and welfare (arts. 6, 18 (3), 24, 26, 27 (1)–(3) and 33)</w:t>
      </w:r>
      <w:bookmarkEnd w:id="26"/>
    </w:p>
    <w:p w14:paraId="442E39CC" w14:textId="6F4F0485" w:rsidR="008E5BC4" w:rsidRDefault="008E5BC4" w:rsidP="00A86FA0">
      <w:pPr>
        <w:spacing w:after="0"/>
        <w:rPr>
          <w:rFonts w:ascii="Times New Roman" w:hAnsi="Times New Roman" w:cs="Times New Roman"/>
        </w:rPr>
      </w:pPr>
    </w:p>
    <w:p w14:paraId="1AEFDD3D" w14:textId="31531AE7" w:rsidR="00E11C1E" w:rsidRPr="00026DDD" w:rsidRDefault="00E11C1E" w:rsidP="00E11C1E">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41</w:t>
      </w:r>
      <w:r w:rsidRPr="00026DDD">
        <w:rPr>
          <w:rFonts w:ascii="Times New Roman" w:eastAsiaTheme="minorEastAsia" w:hAnsi="Times New Roman" w:cs="Times New Roman"/>
          <w:b/>
          <w:sz w:val="24"/>
          <w:szCs w:val="24"/>
        </w:rPr>
        <w:t xml:space="preserve"> of the list of issues </w:t>
      </w:r>
    </w:p>
    <w:p w14:paraId="3C6C1543" w14:textId="67138DB7" w:rsidR="00C53368" w:rsidRPr="00582E6D" w:rsidRDefault="00C53368" w:rsidP="00E11C1E">
      <w:pPr>
        <w:jc w:val="both"/>
        <w:rPr>
          <w:rFonts w:ascii="Times New Roman" w:hAnsi="Times New Roman" w:cs="Times New Roman"/>
        </w:rPr>
      </w:pPr>
      <w:r w:rsidRPr="00582E6D">
        <w:rPr>
          <w:rFonts w:ascii="Times New Roman" w:hAnsi="Times New Roman" w:cs="Times New Roman"/>
        </w:rPr>
        <w:t xml:space="preserve">Please provide data, disaggregated as described in paragraph </w:t>
      </w:r>
      <w:r w:rsidR="008E5BC4" w:rsidRPr="00582E6D">
        <w:rPr>
          <w:rFonts w:ascii="Times New Roman" w:hAnsi="Times New Roman" w:cs="Times New Roman"/>
        </w:rPr>
        <w:t xml:space="preserve">33 </w:t>
      </w:r>
      <w:r w:rsidRPr="00582E6D">
        <w:rPr>
          <w:rFonts w:ascii="Times New Roman" w:hAnsi="Times New Roman" w:cs="Times New Roman"/>
        </w:rPr>
        <w:t>above, on:</w:t>
      </w:r>
    </w:p>
    <w:p w14:paraId="19787020" w14:textId="5A266AA0"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 xml:space="preserve">Children who do not have access to </w:t>
      </w:r>
      <w:r w:rsidR="008E5BC4" w:rsidRPr="00582E6D">
        <w:rPr>
          <w:rFonts w:ascii="Times New Roman" w:hAnsi="Times New Roman" w:cs="Times New Roman"/>
        </w:rPr>
        <w:t>c</w:t>
      </w:r>
      <w:r w:rsidRPr="00582E6D">
        <w:rPr>
          <w:rFonts w:ascii="Times New Roman" w:hAnsi="Times New Roman" w:cs="Times New Roman"/>
        </w:rPr>
        <w:t xml:space="preserve">hild </w:t>
      </w:r>
      <w:r w:rsidR="008E5BC4" w:rsidRPr="00582E6D">
        <w:rPr>
          <w:rFonts w:ascii="Times New Roman" w:hAnsi="Times New Roman" w:cs="Times New Roman"/>
        </w:rPr>
        <w:t>b</w:t>
      </w:r>
      <w:r w:rsidRPr="00582E6D">
        <w:rPr>
          <w:rFonts w:ascii="Times New Roman" w:hAnsi="Times New Roman" w:cs="Times New Roman"/>
        </w:rPr>
        <w:t>enefit payments due to the Habitual Residence Condition;</w:t>
      </w:r>
    </w:p>
    <w:p w14:paraId="3C724BB9"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Adolescent mothers;</w:t>
      </w:r>
    </w:p>
    <w:p w14:paraId="07CFD8B8"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Sexual and reproductive health services available to adolescents;</w:t>
      </w:r>
    </w:p>
    <w:p w14:paraId="4BB9BC85"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Children suffering from drug, alcohol and tobacco abuse;</w:t>
      </w:r>
    </w:p>
    <w:p w14:paraId="2F822491"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Children diagnosed with depression;</w:t>
      </w:r>
    </w:p>
    <w:p w14:paraId="2EC197E2"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Children living below the poverty line and in extreme poverty;</w:t>
      </w:r>
    </w:p>
    <w:p w14:paraId="53EC7E56" w14:textId="77777777" w:rsidR="00C53368" w:rsidRPr="00582E6D" w:rsidRDefault="00C53368" w:rsidP="00F33F8D">
      <w:pPr>
        <w:pStyle w:val="ListParagraph"/>
        <w:numPr>
          <w:ilvl w:val="0"/>
          <w:numId w:val="34"/>
        </w:numPr>
        <w:spacing w:after="0" w:line="276" w:lineRule="auto"/>
        <w:ind w:left="426" w:hanging="426"/>
        <w:jc w:val="both"/>
        <w:rPr>
          <w:rFonts w:ascii="Times New Roman" w:hAnsi="Times New Roman" w:cs="Times New Roman"/>
        </w:rPr>
      </w:pPr>
      <w:r w:rsidRPr="00582E6D">
        <w:rPr>
          <w:rFonts w:ascii="Times New Roman" w:hAnsi="Times New Roman" w:cs="Times New Roman"/>
        </w:rPr>
        <w:t>Children living in social housing and emergency housing and the average length of stay.</w:t>
      </w:r>
    </w:p>
    <w:p w14:paraId="32B77CCA" w14:textId="77777777" w:rsidR="00C53368" w:rsidRPr="00582E6D" w:rsidRDefault="00C53368" w:rsidP="00C53368">
      <w:pPr>
        <w:jc w:val="both"/>
        <w:rPr>
          <w:rFonts w:ascii="Times New Roman" w:hAnsi="Times New Roman" w:cs="Times New Roman"/>
        </w:rPr>
      </w:pPr>
    </w:p>
    <w:p w14:paraId="4B9D0DB2" w14:textId="77777777" w:rsidR="00E11C1E" w:rsidRPr="00026DDD" w:rsidRDefault="00E11C1E" w:rsidP="00E11C1E">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40</w:t>
      </w:r>
      <w:r w:rsidRPr="00026DDD">
        <w:rPr>
          <w:rFonts w:ascii="Times New Roman" w:eastAsiaTheme="minorEastAsia" w:hAnsi="Times New Roman" w:cs="Times New Roman"/>
          <w:b/>
          <w:sz w:val="24"/>
          <w:szCs w:val="24"/>
        </w:rPr>
        <w:t xml:space="preserve"> of the list of issues </w:t>
      </w:r>
    </w:p>
    <w:p w14:paraId="2A413A8C" w14:textId="36013727" w:rsidR="00C53368" w:rsidRPr="00BC20E2" w:rsidRDefault="00C53368" w:rsidP="00BC20E2">
      <w:pPr>
        <w:pStyle w:val="ListParagraph"/>
        <w:numPr>
          <w:ilvl w:val="0"/>
          <w:numId w:val="29"/>
        </w:numPr>
        <w:ind w:left="426" w:hanging="426"/>
        <w:jc w:val="both"/>
        <w:rPr>
          <w:rFonts w:ascii="Times New Roman" w:hAnsi="Times New Roman" w:cs="Times New Roman"/>
          <w:b/>
        </w:rPr>
      </w:pPr>
      <w:r w:rsidRPr="00BC20E2">
        <w:rPr>
          <w:rFonts w:ascii="Times New Roman" w:hAnsi="Times New Roman" w:cs="Times New Roman"/>
          <w:b/>
        </w:rPr>
        <w:t>Children who do not have access to Child Benefit payments due to the Habitual Residence Condition</w:t>
      </w:r>
    </w:p>
    <w:p w14:paraId="5E24364E" w14:textId="77777777" w:rsidR="00694F93" w:rsidRPr="002E4C28" w:rsidRDefault="00694F93" w:rsidP="00694F93">
      <w:pPr>
        <w:pStyle w:val="ListParagraph"/>
        <w:ind w:left="426"/>
        <w:jc w:val="both"/>
      </w:pPr>
    </w:p>
    <w:p w14:paraId="2E444087" w14:textId="6FD8BF37" w:rsidR="00694F93" w:rsidRDefault="00694F93" w:rsidP="006B0681">
      <w:pPr>
        <w:pStyle w:val="ListParagraph"/>
        <w:spacing w:line="276" w:lineRule="auto"/>
        <w:ind w:left="426"/>
        <w:jc w:val="both"/>
        <w:rPr>
          <w:rFonts w:ascii="Times New Roman" w:hAnsi="Times New Roman" w:cs="Times New Roman"/>
        </w:rPr>
      </w:pPr>
      <w:r w:rsidRPr="00FC0D4D">
        <w:rPr>
          <w:rFonts w:ascii="Times New Roman" w:hAnsi="Times New Roman" w:cs="Times New Roman"/>
        </w:rPr>
        <w:t>The Habitual Residence Condition is part of Irish social welfare legislation and is in accordance with EU legislation and with European Court of Justice Jurisprudence. Being habitually resident in the state is a requirement, amongst others, for receipt of most means-tested social assistance payments and Child Benefit. The requirements apply equally to all applicants and beneficiaries, regardless of nationality or ethnic background.</w:t>
      </w:r>
      <w:r w:rsidR="00E04762">
        <w:rPr>
          <w:rFonts w:ascii="Times New Roman" w:hAnsi="Times New Roman" w:cs="Times New Roman"/>
        </w:rPr>
        <w:t xml:space="preserve">  The data requested is unavailable.</w:t>
      </w:r>
    </w:p>
    <w:p w14:paraId="429584F1" w14:textId="77777777" w:rsidR="002E55B6" w:rsidRPr="00FC0D4D" w:rsidRDefault="002E55B6" w:rsidP="00783796">
      <w:pPr>
        <w:pStyle w:val="ListParagraph"/>
        <w:ind w:left="426"/>
        <w:jc w:val="both"/>
        <w:rPr>
          <w:rFonts w:ascii="Times New Roman" w:hAnsi="Times New Roman" w:cs="Times New Roman"/>
        </w:rPr>
      </w:pPr>
    </w:p>
    <w:p w14:paraId="2D59D853" w14:textId="54F8BFAC" w:rsidR="00C23A11" w:rsidRPr="00FE2B22" w:rsidRDefault="00694F93" w:rsidP="00A504CB">
      <w:pPr>
        <w:jc w:val="both"/>
        <w:rPr>
          <w:rFonts w:ascii="Times New Roman" w:hAnsi="Times New Roman" w:cs="Times New Roman"/>
        </w:rPr>
      </w:pPr>
      <w:r w:rsidRPr="00FE2B22">
        <w:rPr>
          <w:rFonts w:ascii="Times New Roman" w:hAnsi="Times New Roman" w:cs="Times New Roman"/>
          <w:b/>
        </w:rPr>
        <w:t xml:space="preserve"> </w:t>
      </w:r>
      <w:r w:rsidR="00C23A11" w:rsidRPr="00FE2B22">
        <w:rPr>
          <w:rFonts w:ascii="Times New Roman" w:hAnsi="Times New Roman" w:cs="Times New Roman"/>
          <w:b/>
        </w:rPr>
        <w:t>(b) Adolescent mothers</w:t>
      </w:r>
    </w:p>
    <w:p w14:paraId="098C67BF" w14:textId="675E4E48" w:rsidR="00CE35BB" w:rsidRDefault="00CE35BB" w:rsidP="00CE35BB">
      <w:pPr>
        <w:pStyle w:val="Caption"/>
      </w:pPr>
      <w:bookmarkStart w:id="27" w:name="_Toc95479283"/>
      <w:r>
        <w:t xml:space="preserve">Table </w:t>
      </w:r>
      <w:r w:rsidR="001B456B">
        <w:fldChar w:fldCharType="begin"/>
      </w:r>
      <w:r w:rsidR="001B456B">
        <w:instrText xml:space="preserve"> SEQ Table \* ARABIC </w:instrText>
      </w:r>
      <w:r w:rsidR="001B456B">
        <w:fldChar w:fldCharType="separate"/>
      </w:r>
      <w:r w:rsidR="00B21859">
        <w:rPr>
          <w:noProof/>
        </w:rPr>
        <w:t>19</w:t>
      </w:r>
      <w:r w:rsidR="001B456B">
        <w:rPr>
          <w:noProof/>
        </w:rPr>
        <w:fldChar w:fldCharType="end"/>
      </w:r>
      <w:r w:rsidR="00EB0706">
        <w:t xml:space="preserve">: </w:t>
      </w:r>
      <w:r w:rsidR="00EB0706" w:rsidRPr="00EB0706">
        <w:t>Adolescent mothers, 2016-2020</w:t>
      </w:r>
      <w:bookmarkEnd w:id="27"/>
    </w:p>
    <w:tbl>
      <w:tblPr>
        <w:tblW w:w="6728" w:type="dxa"/>
        <w:tblInd w:w="612" w:type="dxa"/>
        <w:tblLook w:val="04A0" w:firstRow="1" w:lastRow="0" w:firstColumn="1" w:lastColumn="0" w:noHBand="0" w:noVBand="1"/>
      </w:tblPr>
      <w:tblGrid>
        <w:gridCol w:w="3027"/>
        <w:gridCol w:w="793"/>
        <w:gridCol w:w="793"/>
        <w:gridCol w:w="705"/>
        <w:gridCol w:w="705"/>
        <w:gridCol w:w="705"/>
      </w:tblGrid>
      <w:tr w:rsidR="00EB0706" w:rsidRPr="00FE2B22" w14:paraId="4215B612" w14:textId="77777777" w:rsidTr="00EB0706">
        <w:trPr>
          <w:trHeight w:val="220"/>
        </w:trPr>
        <w:tc>
          <w:tcPr>
            <w:tcW w:w="6728" w:type="dxa"/>
            <w:gridSpan w:val="6"/>
            <w:tcBorders>
              <w:top w:val="nil"/>
              <w:left w:val="nil"/>
              <w:bottom w:val="single" w:sz="8" w:space="0" w:color="auto"/>
              <w:right w:val="nil"/>
            </w:tcBorders>
            <w:shd w:val="clear" w:color="auto" w:fill="auto"/>
            <w:noWrap/>
            <w:vAlign w:val="bottom"/>
            <w:hideMark/>
          </w:tcPr>
          <w:p w14:paraId="48DF859D" w14:textId="764652F9" w:rsidR="00EB0706" w:rsidRPr="00E24FD2" w:rsidRDefault="00EB0706" w:rsidP="008125F5">
            <w:pPr>
              <w:spacing w:after="0" w:line="240" w:lineRule="auto"/>
              <w:rPr>
                <w:rFonts w:ascii="Times New Roman" w:eastAsia="Times New Roman" w:hAnsi="Times New Roman" w:cs="Times New Roman"/>
                <w:b/>
                <w:bCs/>
                <w:sz w:val="16"/>
                <w:szCs w:val="16"/>
                <w:lang w:eastAsia="en-IE"/>
              </w:rPr>
            </w:pPr>
          </w:p>
        </w:tc>
      </w:tr>
      <w:tr w:rsidR="00EB0706" w:rsidRPr="00FE2B22" w14:paraId="7383BAC2" w14:textId="77777777" w:rsidTr="00EB0706">
        <w:trPr>
          <w:trHeight w:val="220"/>
        </w:trPr>
        <w:tc>
          <w:tcPr>
            <w:tcW w:w="3027" w:type="dxa"/>
            <w:tcBorders>
              <w:top w:val="nil"/>
              <w:left w:val="nil"/>
              <w:bottom w:val="single" w:sz="8" w:space="0" w:color="auto"/>
              <w:right w:val="nil"/>
            </w:tcBorders>
            <w:shd w:val="clear" w:color="auto" w:fill="auto"/>
            <w:noWrap/>
            <w:vAlign w:val="bottom"/>
            <w:hideMark/>
          </w:tcPr>
          <w:p w14:paraId="55F6A8CE" w14:textId="77777777" w:rsidR="00EB0706" w:rsidRPr="00EB0706" w:rsidRDefault="00EB0706" w:rsidP="008125F5">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Age of mother</w:t>
            </w:r>
          </w:p>
        </w:tc>
        <w:tc>
          <w:tcPr>
            <w:tcW w:w="793" w:type="dxa"/>
            <w:tcBorders>
              <w:top w:val="nil"/>
              <w:left w:val="nil"/>
              <w:bottom w:val="single" w:sz="8" w:space="0" w:color="auto"/>
              <w:right w:val="nil"/>
            </w:tcBorders>
            <w:shd w:val="clear" w:color="auto" w:fill="auto"/>
            <w:noWrap/>
            <w:vAlign w:val="bottom"/>
            <w:hideMark/>
          </w:tcPr>
          <w:p w14:paraId="67E24054"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2016</w:t>
            </w:r>
          </w:p>
        </w:tc>
        <w:tc>
          <w:tcPr>
            <w:tcW w:w="793" w:type="dxa"/>
            <w:tcBorders>
              <w:top w:val="nil"/>
              <w:left w:val="nil"/>
              <w:bottom w:val="single" w:sz="8" w:space="0" w:color="auto"/>
              <w:right w:val="nil"/>
            </w:tcBorders>
            <w:shd w:val="clear" w:color="auto" w:fill="auto"/>
            <w:noWrap/>
            <w:vAlign w:val="bottom"/>
            <w:hideMark/>
          </w:tcPr>
          <w:p w14:paraId="6DCAC33C"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2017</w:t>
            </w:r>
          </w:p>
        </w:tc>
        <w:tc>
          <w:tcPr>
            <w:tcW w:w="705" w:type="dxa"/>
            <w:tcBorders>
              <w:top w:val="nil"/>
              <w:left w:val="nil"/>
              <w:bottom w:val="single" w:sz="8" w:space="0" w:color="auto"/>
              <w:right w:val="nil"/>
            </w:tcBorders>
            <w:shd w:val="clear" w:color="auto" w:fill="auto"/>
            <w:noWrap/>
            <w:vAlign w:val="bottom"/>
            <w:hideMark/>
          </w:tcPr>
          <w:p w14:paraId="16B0C425"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2018</w:t>
            </w:r>
          </w:p>
        </w:tc>
        <w:tc>
          <w:tcPr>
            <w:tcW w:w="705" w:type="dxa"/>
            <w:tcBorders>
              <w:top w:val="nil"/>
              <w:left w:val="nil"/>
              <w:bottom w:val="single" w:sz="8" w:space="0" w:color="auto"/>
              <w:right w:val="nil"/>
            </w:tcBorders>
            <w:shd w:val="clear" w:color="auto" w:fill="auto"/>
            <w:noWrap/>
            <w:vAlign w:val="bottom"/>
            <w:hideMark/>
          </w:tcPr>
          <w:p w14:paraId="16616FEC"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2019</w:t>
            </w:r>
          </w:p>
        </w:tc>
        <w:tc>
          <w:tcPr>
            <w:tcW w:w="705" w:type="dxa"/>
            <w:tcBorders>
              <w:top w:val="nil"/>
              <w:left w:val="nil"/>
              <w:bottom w:val="single" w:sz="8" w:space="0" w:color="auto"/>
              <w:right w:val="nil"/>
            </w:tcBorders>
            <w:vAlign w:val="bottom"/>
          </w:tcPr>
          <w:p w14:paraId="330F7838" w14:textId="77777777" w:rsidR="00EB0706" w:rsidRPr="00EB0706" w:rsidRDefault="00EB0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2020</w:t>
            </w:r>
          </w:p>
        </w:tc>
      </w:tr>
      <w:tr w:rsidR="00EB0706" w:rsidRPr="00FE2B22" w14:paraId="307444B8" w14:textId="77777777" w:rsidTr="00EB0706">
        <w:trPr>
          <w:trHeight w:val="210"/>
        </w:trPr>
        <w:tc>
          <w:tcPr>
            <w:tcW w:w="3027" w:type="dxa"/>
            <w:tcBorders>
              <w:top w:val="nil"/>
              <w:left w:val="nil"/>
              <w:bottom w:val="nil"/>
              <w:right w:val="nil"/>
            </w:tcBorders>
            <w:shd w:val="clear" w:color="auto" w:fill="auto"/>
            <w:noWrap/>
            <w:vAlign w:val="bottom"/>
            <w:hideMark/>
          </w:tcPr>
          <w:p w14:paraId="1FA08A15" w14:textId="77777777" w:rsidR="00EB0706" w:rsidRPr="00EB0706" w:rsidRDefault="00EB0706" w:rsidP="008125F5">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15 years and younger</w:t>
            </w:r>
          </w:p>
        </w:tc>
        <w:tc>
          <w:tcPr>
            <w:tcW w:w="793" w:type="dxa"/>
            <w:tcBorders>
              <w:top w:val="nil"/>
              <w:left w:val="nil"/>
              <w:bottom w:val="nil"/>
              <w:right w:val="nil"/>
            </w:tcBorders>
            <w:shd w:val="clear" w:color="auto" w:fill="auto"/>
            <w:noWrap/>
            <w:vAlign w:val="bottom"/>
            <w:hideMark/>
          </w:tcPr>
          <w:p w14:paraId="1CB7784F" w14:textId="77777777" w:rsidR="00EB0706" w:rsidRPr="00EB0706" w:rsidRDefault="00EB0706" w:rsidP="008125F5">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24</w:t>
            </w:r>
          </w:p>
        </w:tc>
        <w:tc>
          <w:tcPr>
            <w:tcW w:w="793" w:type="dxa"/>
            <w:tcBorders>
              <w:top w:val="nil"/>
              <w:left w:val="nil"/>
              <w:bottom w:val="nil"/>
              <w:right w:val="nil"/>
            </w:tcBorders>
            <w:shd w:val="clear" w:color="auto" w:fill="auto"/>
            <w:noWrap/>
            <w:vAlign w:val="bottom"/>
            <w:hideMark/>
          </w:tcPr>
          <w:p w14:paraId="458F2B2B" w14:textId="77777777" w:rsidR="00EB0706" w:rsidRPr="00EB0706" w:rsidRDefault="00EB0706" w:rsidP="008125F5">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19</w:t>
            </w:r>
          </w:p>
        </w:tc>
        <w:tc>
          <w:tcPr>
            <w:tcW w:w="705" w:type="dxa"/>
            <w:tcBorders>
              <w:top w:val="nil"/>
              <w:left w:val="nil"/>
              <w:bottom w:val="nil"/>
              <w:right w:val="nil"/>
            </w:tcBorders>
            <w:shd w:val="clear" w:color="auto" w:fill="auto"/>
            <w:noWrap/>
            <w:vAlign w:val="bottom"/>
            <w:hideMark/>
          </w:tcPr>
          <w:p w14:paraId="2077DA81" w14:textId="77777777" w:rsidR="00EB0706" w:rsidRPr="00EB0706" w:rsidRDefault="00EB0706" w:rsidP="008125F5">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19</w:t>
            </w:r>
          </w:p>
        </w:tc>
        <w:tc>
          <w:tcPr>
            <w:tcW w:w="705" w:type="dxa"/>
            <w:tcBorders>
              <w:top w:val="nil"/>
              <w:left w:val="nil"/>
              <w:bottom w:val="nil"/>
              <w:right w:val="nil"/>
            </w:tcBorders>
            <w:shd w:val="clear" w:color="auto" w:fill="auto"/>
            <w:noWrap/>
            <w:vAlign w:val="bottom"/>
            <w:hideMark/>
          </w:tcPr>
          <w:p w14:paraId="31063E16" w14:textId="77777777" w:rsidR="00EB0706" w:rsidRPr="00EB0706" w:rsidRDefault="00EB0706" w:rsidP="008125F5">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21</w:t>
            </w:r>
          </w:p>
        </w:tc>
        <w:tc>
          <w:tcPr>
            <w:tcW w:w="705" w:type="dxa"/>
            <w:tcBorders>
              <w:top w:val="nil"/>
              <w:left w:val="nil"/>
              <w:bottom w:val="nil"/>
              <w:right w:val="nil"/>
            </w:tcBorders>
            <w:vAlign w:val="bottom"/>
          </w:tcPr>
          <w:p w14:paraId="5788A6CF" w14:textId="77777777" w:rsidR="00EB0706" w:rsidRPr="00EB0706" w:rsidRDefault="00EB0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16</w:t>
            </w:r>
          </w:p>
        </w:tc>
      </w:tr>
      <w:tr w:rsidR="00EB0706" w:rsidRPr="00FE2B22" w14:paraId="26AD327A" w14:textId="77777777" w:rsidTr="00EB0706">
        <w:trPr>
          <w:trHeight w:val="210"/>
        </w:trPr>
        <w:tc>
          <w:tcPr>
            <w:tcW w:w="3027" w:type="dxa"/>
            <w:tcBorders>
              <w:top w:val="nil"/>
              <w:left w:val="nil"/>
              <w:bottom w:val="nil"/>
              <w:right w:val="nil"/>
            </w:tcBorders>
            <w:shd w:val="clear" w:color="auto" w:fill="auto"/>
            <w:noWrap/>
            <w:vAlign w:val="bottom"/>
            <w:hideMark/>
          </w:tcPr>
          <w:p w14:paraId="777D016F" w14:textId="77777777" w:rsidR="00EB0706" w:rsidRPr="00EB0706" w:rsidRDefault="00EB0706" w:rsidP="00437D4B">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16 years</w:t>
            </w:r>
          </w:p>
        </w:tc>
        <w:tc>
          <w:tcPr>
            <w:tcW w:w="793" w:type="dxa"/>
            <w:tcBorders>
              <w:top w:val="nil"/>
              <w:left w:val="nil"/>
              <w:bottom w:val="nil"/>
              <w:right w:val="nil"/>
            </w:tcBorders>
            <w:shd w:val="clear" w:color="auto" w:fill="auto"/>
            <w:noWrap/>
            <w:vAlign w:val="bottom"/>
            <w:hideMark/>
          </w:tcPr>
          <w:p w14:paraId="3512ECF2"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50</w:t>
            </w:r>
          </w:p>
        </w:tc>
        <w:tc>
          <w:tcPr>
            <w:tcW w:w="793" w:type="dxa"/>
            <w:tcBorders>
              <w:top w:val="nil"/>
              <w:left w:val="nil"/>
              <w:bottom w:val="nil"/>
              <w:right w:val="nil"/>
            </w:tcBorders>
            <w:shd w:val="clear" w:color="auto" w:fill="auto"/>
            <w:noWrap/>
            <w:vAlign w:val="bottom"/>
            <w:hideMark/>
          </w:tcPr>
          <w:p w14:paraId="3218D256"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53</w:t>
            </w:r>
          </w:p>
        </w:tc>
        <w:tc>
          <w:tcPr>
            <w:tcW w:w="705" w:type="dxa"/>
            <w:tcBorders>
              <w:top w:val="nil"/>
              <w:left w:val="nil"/>
              <w:bottom w:val="nil"/>
              <w:right w:val="nil"/>
            </w:tcBorders>
            <w:shd w:val="clear" w:color="auto" w:fill="auto"/>
            <w:noWrap/>
            <w:vAlign w:val="bottom"/>
            <w:hideMark/>
          </w:tcPr>
          <w:p w14:paraId="7D49FF96"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57</w:t>
            </w:r>
          </w:p>
        </w:tc>
        <w:tc>
          <w:tcPr>
            <w:tcW w:w="705" w:type="dxa"/>
            <w:tcBorders>
              <w:top w:val="nil"/>
              <w:left w:val="nil"/>
              <w:bottom w:val="nil"/>
              <w:right w:val="nil"/>
            </w:tcBorders>
            <w:shd w:val="clear" w:color="auto" w:fill="auto"/>
            <w:noWrap/>
            <w:vAlign w:val="bottom"/>
            <w:hideMark/>
          </w:tcPr>
          <w:p w14:paraId="1ADF0F3C"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53</w:t>
            </w:r>
          </w:p>
        </w:tc>
        <w:tc>
          <w:tcPr>
            <w:tcW w:w="705" w:type="dxa"/>
            <w:tcBorders>
              <w:top w:val="nil"/>
              <w:left w:val="nil"/>
              <w:bottom w:val="nil"/>
              <w:right w:val="nil"/>
            </w:tcBorders>
            <w:vAlign w:val="bottom"/>
          </w:tcPr>
          <w:p w14:paraId="7A584071" w14:textId="77777777" w:rsidR="00EB0706" w:rsidRPr="00EB0706" w:rsidRDefault="00EB0706">
            <w:pPr>
              <w:spacing w:after="0" w:line="240" w:lineRule="auto"/>
              <w:jc w:val="right"/>
              <w:rPr>
                <w:rFonts w:ascii="Times New Roman" w:eastAsia="Times New Roman" w:hAnsi="Times New Roman" w:cs="Times New Roman"/>
                <w:sz w:val="18"/>
                <w:szCs w:val="16"/>
                <w:lang w:eastAsia="en-IE"/>
              </w:rPr>
            </w:pPr>
            <w:r w:rsidRPr="00EB0706">
              <w:rPr>
                <w:rFonts w:ascii="Times New Roman" w:hAnsi="Times New Roman" w:cs="Times New Roman"/>
                <w:sz w:val="18"/>
                <w:szCs w:val="16"/>
              </w:rPr>
              <w:t>39</w:t>
            </w:r>
          </w:p>
        </w:tc>
      </w:tr>
      <w:tr w:rsidR="00EB0706" w:rsidRPr="00FE2B22" w14:paraId="5B274774" w14:textId="77777777" w:rsidTr="00EB0706">
        <w:trPr>
          <w:trHeight w:val="210"/>
        </w:trPr>
        <w:tc>
          <w:tcPr>
            <w:tcW w:w="3027" w:type="dxa"/>
            <w:tcBorders>
              <w:top w:val="nil"/>
              <w:left w:val="nil"/>
              <w:bottom w:val="nil"/>
              <w:right w:val="nil"/>
            </w:tcBorders>
            <w:shd w:val="clear" w:color="auto" w:fill="auto"/>
            <w:noWrap/>
            <w:vAlign w:val="bottom"/>
            <w:hideMark/>
          </w:tcPr>
          <w:p w14:paraId="5D763CDF" w14:textId="77777777" w:rsidR="00EB0706" w:rsidRPr="00EB0706" w:rsidRDefault="00EB0706" w:rsidP="00437D4B">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17 years</w:t>
            </w:r>
          </w:p>
        </w:tc>
        <w:tc>
          <w:tcPr>
            <w:tcW w:w="793" w:type="dxa"/>
            <w:tcBorders>
              <w:top w:val="nil"/>
              <w:left w:val="nil"/>
              <w:bottom w:val="nil"/>
              <w:right w:val="nil"/>
            </w:tcBorders>
            <w:shd w:val="clear" w:color="auto" w:fill="auto"/>
            <w:noWrap/>
            <w:vAlign w:val="bottom"/>
            <w:hideMark/>
          </w:tcPr>
          <w:p w14:paraId="4D6B3C5F"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139</w:t>
            </w:r>
          </w:p>
        </w:tc>
        <w:tc>
          <w:tcPr>
            <w:tcW w:w="793" w:type="dxa"/>
            <w:tcBorders>
              <w:top w:val="nil"/>
              <w:left w:val="nil"/>
              <w:bottom w:val="nil"/>
              <w:right w:val="nil"/>
            </w:tcBorders>
            <w:shd w:val="clear" w:color="auto" w:fill="auto"/>
            <w:noWrap/>
            <w:vAlign w:val="bottom"/>
            <w:hideMark/>
          </w:tcPr>
          <w:p w14:paraId="25F7D70A"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143</w:t>
            </w:r>
          </w:p>
        </w:tc>
        <w:tc>
          <w:tcPr>
            <w:tcW w:w="705" w:type="dxa"/>
            <w:tcBorders>
              <w:top w:val="nil"/>
              <w:left w:val="nil"/>
              <w:bottom w:val="nil"/>
              <w:right w:val="nil"/>
            </w:tcBorders>
            <w:shd w:val="clear" w:color="auto" w:fill="auto"/>
            <w:noWrap/>
            <w:vAlign w:val="bottom"/>
            <w:hideMark/>
          </w:tcPr>
          <w:p w14:paraId="30015BE6"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133</w:t>
            </w:r>
          </w:p>
        </w:tc>
        <w:tc>
          <w:tcPr>
            <w:tcW w:w="705" w:type="dxa"/>
            <w:tcBorders>
              <w:top w:val="nil"/>
              <w:left w:val="nil"/>
              <w:bottom w:val="nil"/>
              <w:right w:val="nil"/>
            </w:tcBorders>
            <w:shd w:val="clear" w:color="auto" w:fill="auto"/>
            <w:noWrap/>
            <w:vAlign w:val="bottom"/>
            <w:hideMark/>
          </w:tcPr>
          <w:p w14:paraId="3F2F420C"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96</w:t>
            </w:r>
          </w:p>
        </w:tc>
        <w:tc>
          <w:tcPr>
            <w:tcW w:w="705" w:type="dxa"/>
            <w:tcBorders>
              <w:top w:val="nil"/>
              <w:left w:val="nil"/>
              <w:bottom w:val="nil"/>
              <w:right w:val="nil"/>
            </w:tcBorders>
            <w:vAlign w:val="bottom"/>
          </w:tcPr>
          <w:p w14:paraId="1305A8BE" w14:textId="77777777" w:rsidR="00EB0706" w:rsidRPr="00EB0706" w:rsidRDefault="00EB0706">
            <w:pPr>
              <w:spacing w:after="0" w:line="240" w:lineRule="auto"/>
              <w:jc w:val="right"/>
              <w:rPr>
                <w:rFonts w:ascii="Times New Roman" w:eastAsia="Times New Roman" w:hAnsi="Times New Roman" w:cs="Times New Roman"/>
                <w:sz w:val="18"/>
                <w:szCs w:val="16"/>
                <w:lang w:eastAsia="en-IE"/>
              </w:rPr>
            </w:pPr>
            <w:r w:rsidRPr="00EB0706">
              <w:rPr>
                <w:rFonts w:ascii="Times New Roman" w:hAnsi="Times New Roman" w:cs="Times New Roman"/>
                <w:sz w:val="18"/>
                <w:szCs w:val="16"/>
              </w:rPr>
              <w:t>113</w:t>
            </w:r>
          </w:p>
        </w:tc>
      </w:tr>
      <w:tr w:rsidR="00EB0706" w:rsidRPr="00FE2B22" w14:paraId="22E9D2CD" w14:textId="77777777" w:rsidTr="00EB0706">
        <w:trPr>
          <w:trHeight w:val="210"/>
        </w:trPr>
        <w:tc>
          <w:tcPr>
            <w:tcW w:w="3027" w:type="dxa"/>
            <w:tcBorders>
              <w:top w:val="nil"/>
              <w:left w:val="nil"/>
              <w:bottom w:val="nil"/>
              <w:right w:val="nil"/>
            </w:tcBorders>
            <w:shd w:val="clear" w:color="auto" w:fill="auto"/>
            <w:noWrap/>
            <w:vAlign w:val="bottom"/>
            <w:hideMark/>
          </w:tcPr>
          <w:p w14:paraId="0CED2375" w14:textId="77777777" w:rsidR="00EB0706" w:rsidRPr="00EB0706" w:rsidRDefault="00EB0706" w:rsidP="00437D4B">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18 years</w:t>
            </w:r>
          </w:p>
        </w:tc>
        <w:tc>
          <w:tcPr>
            <w:tcW w:w="793" w:type="dxa"/>
            <w:tcBorders>
              <w:top w:val="nil"/>
              <w:left w:val="nil"/>
              <w:bottom w:val="nil"/>
              <w:right w:val="nil"/>
            </w:tcBorders>
            <w:shd w:val="clear" w:color="auto" w:fill="auto"/>
            <w:noWrap/>
            <w:vAlign w:val="bottom"/>
            <w:hideMark/>
          </w:tcPr>
          <w:p w14:paraId="46E08566"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342</w:t>
            </w:r>
          </w:p>
        </w:tc>
        <w:tc>
          <w:tcPr>
            <w:tcW w:w="793" w:type="dxa"/>
            <w:tcBorders>
              <w:top w:val="nil"/>
              <w:left w:val="nil"/>
              <w:bottom w:val="nil"/>
              <w:right w:val="nil"/>
            </w:tcBorders>
            <w:shd w:val="clear" w:color="auto" w:fill="auto"/>
            <w:noWrap/>
            <w:vAlign w:val="bottom"/>
            <w:hideMark/>
          </w:tcPr>
          <w:p w14:paraId="2E6A838E"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294</w:t>
            </w:r>
          </w:p>
        </w:tc>
        <w:tc>
          <w:tcPr>
            <w:tcW w:w="705" w:type="dxa"/>
            <w:tcBorders>
              <w:top w:val="nil"/>
              <w:left w:val="nil"/>
              <w:bottom w:val="nil"/>
              <w:right w:val="nil"/>
            </w:tcBorders>
            <w:shd w:val="clear" w:color="auto" w:fill="auto"/>
            <w:noWrap/>
            <w:vAlign w:val="bottom"/>
            <w:hideMark/>
          </w:tcPr>
          <w:p w14:paraId="4745BA4C"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249</w:t>
            </w:r>
          </w:p>
        </w:tc>
        <w:tc>
          <w:tcPr>
            <w:tcW w:w="705" w:type="dxa"/>
            <w:tcBorders>
              <w:top w:val="nil"/>
              <w:left w:val="nil"/>
              <w:bottom w:val="nil"/>
              <w:right w:val="nil"/>
            </w:tcBorders>
            <w:shd w:val="clear" w:color="auto" w:fill="auto"/>
            <w:noWrap/>
            <w:vAlign w:val="bottom"/>
            <w:hideMark/>
          </w:tcPr>
          <w:p w14:paraId="5908DC09"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257</w:t>
            </w:r>
          </w:p>
        </w:tc>
        <w:tc>
          <w:tcPr>
            <w:tcW w:w="705" w:type="dxa"/>
            <w:tcBorders>
              <w:top w:val="nil"/>
              <w:left w:val="nil"/>
              <w:bottom w:val="nil"/>
              <w:right w:val="nil"/>
            </w:tcBorders>
            <w:vAlign w:val="bottom"/>
          </w:tcPr>
          <w:p w14:paraId="43EE2AB9" w14:textId="77777777" w:rsidR="00EB0706" w:rsidRPr="00EB0706" w:rsidRDefault="00EB0706">
            <w:pPr>
              <w:spacing w:after="0" w:line="240" w:lineRule="auto"/>
              <w:jc w:val="right"/>
              <w:rPr>
                <w:rFonts w:ascii="Times New Roman" w:eastAsia="Times New Roman" w:hAnsi="Times New Roman" w:cs="Times New Roman"/>
                <w:sz w:val="18"/>
                <w:szCs w:val="16"/>
                <w:lang w:eastAsia="en-IE"/>
              </w:rPr>
            </w:pPr>
            <w:r w:rsidRPr="00EB0706">
              <w:rPr>
                <w:rFonts w:ascii="Times New Roman" w:hAnsi="Times New Roman" w:cs="Times New Roman"/>
                <w:sz w:val="18"/>
                <w:szCs w:val="16"/>
              </w:rPr>
              <w:t>237</w:t>
            </w:r>
          </w:p>
        </w:tc>
      </w:tr>
      <w:tr w:rsidR="00EB0706" w:rsidRPr="00FE2B22" w14:paraId="2823D65A" w14:textId="77777777" w:rsidTr="00EB0706">
        <w:trPr>
          <w:trHeight w:val="220"/>
        </w:trPr>
        <w:tc>
          <w:tcPr>
            <w:tcW w:w="3027" w:type="dxa"/>
            <w:tcBorders>
              <w:top w:val="nil"/>
              <w:left w:val="nil"/>
              <w:bottom w:val="single" w:sz="8" w:space="0" w:color="auto"/>
              <w:right w:val="nil"/>
            </w:tcBorders>
            <w:shd w:val="clear" w:color="auto" w:fill="auto"/>
            <w:noWrap/>
            <w:vAlign w:val="bottom"/>
            <w:hideMark/>
          </w:tcPr>
          <w:p w14:paraId="7F48C2E8" w14:textId="77777777" w:rsidR="00EB0706" w:rsidRPr="00EB0706" w:rsidRDefault="00EB0706" w:rsidP="00437D4B">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19 years</w:t>
            </w:r>
          </w:p>
        </w:tc>
        <w:tc>
          <w:tcPr>
            <w:tcW w:w="793" w:type="dxa"/>
            <w:tcBorders>
              <w:top w:val="nil"/>
              <w:left w:val="nil"/>
              <w:bottom w:val="single" w:sz="8" w:space="0" w:color="auto"/>
              <w:right w:val="nil"/>
            </w:tcBorders>
            <w:shd w:val="clear" w:color="auto" w:fill="auto"/>
            <w:noWrap/>
            <w:vAlign w:val="bottom"/>
            <w:hideMark/>
          </w:tcPr>
          <w:p w14:paraId="79225ED3"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546</w:t>
            </w:r>
          </w:p>
        </w:tc>
        <w:tc>
          <w:tcPr>
            <w:tcW w:w="793" w:type="dxa"/>
            <w:tcBorders>
              <w:top w:val="nil"/>
              <w:left w:val="nil"/>
              <w:bottom w:val="single" w:sz="8" w:space="0" w:color="auto"/>
              <w:right w:val="nil"/>
            </w:tcBorders>
            <w:shd w:val="clear" w:color="auto" w:fill="auto"/>
            <w:noWrap/>
            <w:vAlign w:val="bottom"/>
            <w:hideMark/>
          </w:tcPr>
          <w:p w14:paraId="369CB44C"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529</w:t>
            </w:r>
          </w:p>
        </w:tc>
        <w:tc>
          <w:tcPr>
            <w:tcW w:w="705" w:type="dxa"/>
            <w:tcBorders>
              <w:top w:val="nil"/>
              <w:left w:val="nil"/>
              <w:bottom w:val="single" w:sz="8" w:space="0" w:color="auto"/>
              <w:right w:val="nil"/>
            </w:tcBorders>
            <w:shd w:val="clear" w:color="auto" w:fill="auto"/>
            <w:noWrap/>
            <w:vAlign w:val="bottom"/>
            <w:hideMark/>
          </w:tcPr>
          <w:p w14:paraId="34BD93F6"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498</w:t>
            </w:r>
          </w:p>
        </w:tc>
        <w:tc>
          <w:tcPr>
            <w:tcW w:w="705" w:type="dxa"/>
            <w:tcBorders>
              <w:top w:val="nil"/>
              <w:left w:val="nil"/>
              <w:bottom w:val="single" w:sz="8" w:space="0" w:color="auto"/>
              <w:right w:val="nil"/>
            </w:tcBorders>
            <w:shd w:val="clear" w:color="auto" w:fill="auto"/>
            <w:noWrap/>
            <w:vAlign w:val="bottom"/>
            <w:hideMark/>
          </w:tcPr>
          <w:p w14:paraId="67E221BA" w14:textId="77777777" w:rsidR="00EB0706" w:rsidRPr="00EB0706" w:rsidRDefault="00EB0706" w:rsidP="00437D4B">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437</w:t>
            </w:r>
          </w:p>
        </w:tc>
        <w:tc>
          <w:tcPr>
            <w:tcW w:w="705" w:type="dxa"/>
            <w:tcBorders>
              <w:top w:val="nil"/>
              <w:left w:val="nil"/>
              <w:bottom w:val="single" w:sz="8" w:space="0" w:color="auto"/>
              <w:right w:val="nil"/>
            </w:tcBorders>
            <w:vAlign w:val="bottom"/>
          </w:tcPr>
          <w:p w14:paraId="6934C2D8" w14:textId="77777777" w:rsidR="00EB0706" w:rsidRPr="00EB0706" w:rsidRDefault="00EB0706">
            <w:pPr>
              <w:spacing w:after="0" w:line="240" w:lineRule="auto"/>
              <w:jc w:val="right"/>
              <w:rPr>
                <w:rFonts w:ascii="Times New Roman" w:eastAsia="Times New Roman" w:hAnsi="Times New Roman" w:cs="Times New Roman"/>
                <w:sz w:val="18"/>
                <w:szCs w:val="16"/>
                <w:lang w:eastAsia="en-IE"/>
              </w:rPr>
            </w:pPr>
            <w:r w:rsidRPr="00EB0706">
              <w:rPr>
                <w:rFonts w:ascii="Times New Roman" w:hAnsi="Times New Roman" w:cs="Times New Roman"/>
                <w:sz w:val="18"/>
                <w:szCs w:val="16"/>
              </w:rPr>
              <w:t>425</w:t>
            </w:r>
          </w:p>
        </w:tc>
      </w:tr>
      <w:tr w:rsidR="00EB0706" w:rsidRPr="00FE2B22" w14:paraId="12D59B26" w14:textId="77777777" w:rsidTr="00EB0706">
        <w:trPr>
          <w:trHeight w:val="220"/>
        </w:trPr>
        <w:tc>
          <w:tcPr>
            <w:tcW w:w="3027" w:type="dxa"/>
            <w:tcBorders>
              <w:top w:val="nil"/>
              <w:left w:val="nil"/>
              <w:bottom w:val="single" w:sz="8" w:space="0" w:color="auto"/>
              <w:right w:val="nil"/>
            </w:tcBorders>
            <w:shd w:val="clear" w:color="auto" w:fill="auto"/>
            <w:noWrap/>
            <w:vAlign w:val="bottom"/>
            <w:hideMark/>
          </w:tcPr>
          <w:p w14:paraId="01E2F42B" w14:textId="77777777" w:rsidR="00EB0706" w:rsidRPr="00EB0706" w:rsidRDefault="00EB0706" w:rsidP="008125F5">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Total</w:t>
            </w:r>
          </w:p>
        </w:tc>
        <w:tc>
          <w:tcPr>
            <w:tcW w:w="793" w:type="dxa"/>
            <w:tcBorders>
              <w:top w:val="nil"/>
              <w:left w:val="nil"/>
              <w:bottom w:val="single" w:sz="8" w:space="0" w:color="auto"/>
              <w:right w:val="nil"/>
            </w:tcBorders>
            <w:shd w:val="clear" w:color="auto" w:fill="auto"/>
            <w:noWrap/>
            <w:vAlign w:val="bottom"/>
            <w:hideMark/>
          </w:tcPr>
          <w:p w14:paraId="5FAD20AD"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1,101</w:t>
            </w:r>
          </w:p>
        </w:tc>
        <w:tc>
          <w:tcPr>
            <w:tcW w:w="793" w:type="dxa"/>
            <w:tcBorders>
              <w:top w:val="nil"/>
              <w:left w:val="nil"/>
              <w:bottom w:val="single" w:sz="8" w:space="0" w:color="auto"/>
              <w:right w:val="nil"/>
            </w:tcBorders>
            <w:shd w:val="clear" w:color="auto" w:fill="auto"/>
            <w:noWrap/>
            <w:vAlign w:val="bottom"/>
            <w:hideMark/>
          </w:tcPr>
          <w:p w14:paraId="0FCB69B0"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1,038</w:t>
            </w:r>
          </w:p>
        </w:tc>
        <w:tc>
          <w:tcPr>
            <w:tcW w:w="705" w:type="dxa"/>
            <w:tcBorders>
              <w:top w:val="nil"/>
              <w:left w:val="nil"/>
              <w:bottom w:val="single" w:sz="8" w:space="0" w:color="auto"/>
              <w:right w:val="nil"/>
            </w:tcBorders>
            <w:shd w:val="clear" w:color="auto" w:fill="auto"/>
            <w:noWrap/>
            <w:vAlign w:val="bottom"/>
            <w:hideMark/>
          </w:tcPr>
          <w:p w14:paraId="09A23A71"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956</w:t>
            </w:r>
          </w:p>
        </w:tc>
        <w:tc>
          <w:tcPr>
            <w:tcW w:w="705" w:type="dxa"/>
            <w:tcBorders>
              <w:top w:val="nil"/>
              <w:left w:val="nil"/>
              <w:bottom w:val="single" w:sz="8" w:space="0" w:color="auto"/>
              <w:right w:val="nil"/>
            </w:tcBorders>
            <w:shd w:val="clear" w:color="auto" w:fill="auto"/>
            <w:noWrap/>
            <w:vAlign w:val="bottom"/>
            <w:hideMark/>
          </w:tcPr>
          <w:p w14:paraId="2FA8A8B0" w14:textId="77777777" w:rsidR="00EB0706" w:rsidRPr="00EB0706" w:rsidRDefault="00EB0706" w:rsidP="008125F5">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864</w:t>
            </w:r>
          </w:p>
        </w:tc>
        <w:tc>
          <w:tcPr>
            <w:tcW w:w="705" w:type="dxa"/>
            <w:tcBorders>
              <w:top w:val="nil"/>
              <w:left w:val="nil"/>
              <w:bottom w:val="single" w:sz="8" w:space="0" w:color="auto"/>
              <w:right w:val="nil"/>
            </w:tcBorders>
            <w:vAlign w:val="bottom"/>
          </w:tcPr>
          <w:p w14:paraId="745C4525" w14:textId="77777777" w:rsidR="00EB0706" w:rsidRPr="00EB0706" w:rsidRDefault="00EB0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830</w:t>
            </w:r>
          </w:p>
        </w:tc>
      </w:tr>
      <w:tr w:rsidR="00EB0706" w:rsidRPr="00FE2B22" w14:paraId="1B0958A9" w14:textId="77777777" w:rsidTr="005812FB">
        <w:trPr>
          <w:trHeight w:val="295"/>
        </w:trPr>
        <w:tc>
          <w:tcPr>
            <w:tcW w:w="6728" w:type="dxa"/>
            <w:gridSpan w:val="6"/>
            <w:tcBorders>
              <w:top w:val="nil"/>
              <w:left w:val="nil"/>
              <w:bottom w:val="nil"/>
              <w:right w:val="nil"/>
            </w:tcBorders>
            <w:shd w:val="clear" w:color="auto" w:fill="auto"/>
            <w:noWrap/>
            <w:vAlign w:val="bottom"/>
            <w:hideMark/>
          </w:tcPr>
          <w:p w14:paraId="4ECFF57B" w14:textId="59E9A4CC" w:rsidR="00EB0706" w:rsidRPr="00E24FD2" w:rsidRDefault="00EB0706" w:rsidP="00EB0706">
            <w:pPr>
              <w:spacing w:after="0" w:line="240" w:lineRule="auto"/>
              <w:jc w:val="right"/>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S</w:t>
            </w:r>
            <w:r w:rsidRPr="00E24FD2">
              <w:rPr>
                <w:rFonts w:ascii="Times New Roman" w:eastAsia="Times New Roman" w:hAnsi="Times New Roman" w:cs="Times New Roman"/>
                <w:i/>
                <w:iCs/>
                <w:sz w:val="16"/>
                <w:szCs w:val="16"/>
                <w:lang w:eastAsia="en-IE"/>
              </w:rPr>
              <w:t>ource: CSO, Vital Statistics</w:t>
            </w:r>
          </w:p>
        </w:tc>
      </w:tr>
    </w:tbl>
    <w:p w14:paraId="284824E2" w14:textId="63BCA074" w:rsidR="00DD07AB" w:rsidRPr="00FE2B22" w:rsidRDefault="00DD07AB"/>
    <w:p w14:paraId="7B9052C5" w14:textId="48D3E7BD" w:rsidR="00AB4367" w:rsidRPr="00FE2B22" w:rsidRDefault="00AB4367" w:rsidP="006B0681">
      <w:pPr>
        <w:pStyle w:val="ListParagraph"/>
        <w:spacing w:line="276" w:lineRule="auto"/>
        <w:ind w:left="426"/>
        <w:jc w:val="both"/>
        <w:rPr>
          <w:rFonts w:ascii="Times New Roman" w:hAnsi="Times New Roman" w:cs="Times New Roman"/>
        </w:rPr>
      </w:pPr>
      <w:r w:rsidRPr="00FE2B22">
        <w:rPr>
          <w:rFonts w:ascii="Times New Roman" w:hAnsi="Times New Roman" w:cs="Times New Roman"/>
        </w:rPr>
        <w:t>The total number of adolescent mothers in Ireland has decreased each year, from 1,</w:t>
      </w:r>
      <w:r w:rsidR="00F57C67">
        <w:rPr>
          <w:rFonts w:ascii="Times New Roman" w:hAnsi="Times New Roman" w:cs="Times New Roman"/>
        </w:rPr>
        <w:t>101</w:t>
      </w:r>
      <w:r w:rsidRPr="00FE2B22">
        <w:rPr>
          <w:rFonts w:ascii="Times New Roman" w:hAnsi="Times New Roman" w:cs="Times New Roman"/>
        </w:rPr>
        <w:t xml:space="preserve"> in 201</w:t>
      </w:r>
      <w:r w:rsidR="00F57C67">
        <w:rPr>
          <w:rFonts w:ascii="Times New Roman" w:hAnsi="Times New Roman" w:cs="Times New Roman"/>
        </w:rPr>
        <w:t>6</w:t>
      </w:r>
      <w:r w:rsidRPr="00FE2B22">
        <w:rPr>
          <w:rFonts w:ascii="Times New Roman" w:hAnsi="Times New Roman" w:cs="Times New Roman"/>
        </w:rPr>
        <w:t xml:space="preserve"> to 830 in 2020. </w:t>
      </w:r>
    </w:p>
    <w:p w14:paraId="1A75A42E" w14:textId="6F13FA69" w:rsidR="002E55B6" w:rsidRDefault="002E55B6">
      <w:pPr>
        <w:rPr>
          <w:rFonts w:ascii="Times New Roman" w:hAnsi="Times New Roman" w:cs="Times New Roman"/>
        </w:rPr>
      </w:pPr>
      <w:r>
        <w:rPr>
          <w:rFonts w:ascii="Times New Roman" w:hAnsi="Times New Roman" w:cs="Times New Roman"/>
        </w:rPr>
        <w:br w:type="page"/>
      </w:r>
    </w:p>
    <w:p w14:paraId="6C7A92EA" w14:textId="77777777" w:rsidR="00A3786F" w:rsidRPr="00FE2B22" w:rsidRDefault="00A3786F" w:rsidP="00E24FD2">
      <w:pPr>
        <w:pStyle w:val="ListParagraph"/>
        <w:jc w:val="both"/>
        <w:rPr>
          <w:rFonts w:ascii="Times New Roman" w:hAnsi="Times New Roman" w:cs="Times New Roman"/>
        </w:rPr>
      </w:pPr>
    </w:p>
    <w:p w14:paraId="2E282FA3" w14:textId="77777777" w:rsidR="00A3786F" w:rsidRPr="00FE2B22" w:rsidRDefault="00A3786F" w:rsidP="00A504CB">
      <w:pPr>
        <w:jc w:val="both"/>
        <w:rPr>
          <w:rFonts w:ascii="Times New Roman" w:hAnsi="Times New Roman" w:cs="Times New Roman"/>
          <w:b/>
        </w:rPr>
      </w:pPr>
      <w:r w:rsidRPr="00FE2B22">
        <w:rPr>
          <w:rFonts w:ascii="Times New Roman" w:hAnsi="Times New Roman" w:cs="Times New Roman"/>
          <w:b/>
        </w:rPr>
        <w:t>(c) Sexual and reproductive health services available to adolescents</w:t>
      </w:r>
    </w:p>
    <w:p w14:paraId="4AAA7273" w14:textId="5695EBB6" w:rsidR="00CE35BB" w:rsidRDefault="00CE35BB" w:rsidP="00CE35BB">
      <w:pPr>
        <w:pStyle w:val="Caption"/>
      </w:pPr>
      <w:bookmarkStart w:id="28" w:name="_Toc95479284"/>
      <w:r>
        <w:t xml:space="preserve">Table </w:t>
      </w:r>
      <w:r w:rsidR="001B456B">
        <w:fldChar w:fldCharType="begin"/>
      </w:r>
      <w:r w:rsidR="001B456B">
        <w:instrText xml:space="preserve"> SEQ Table \* ARABIC </w:instrText>
      </w:r>
      <w:r w:rsidR="001B456B">
        <w:fldChar w:fldCharType="separate"/>
      </w:r>
      <w:r w:rsidR="00B21859">
        <w:rPr>
          <w:noProof/>
        </w:rPr>
        <w:t>20</w:t>
      </w:r>
      <w:r w:rsidR="001B456B">
        <w:rPr>
          <w:noProof/>
        </w:rPr>
        <w:fldChar w:fldCharType="end"/>
      </w:r>
      <w:r w:rsidR="00EB0706">
        <w:t xml:space="preserve">: </w:t>
      </w:r>
      <w:r w:rsidR="00EB0706" w:rsidRPr="00EB0706">
        <w:t>Percentage of 15 to 17 year-olds who report having used birth control at last intercourse by gender and social class group, 2014</w:t>
      </w:r>
      <w:r w:rsidR="009B7620">
        <w:t xml:space="preserve"> and </w:t>
      </w:r>
      <w:r w:rsidR="00EB0706" w:rsidRPr="00EB0706">
        <w:t>2018</w:t>
      </w:r>
      <w:bookmarkEnd w:id="28"/>
    </w:p>
    <w:tbl>
      <w:tblPr>
        <w:tblW w:w="9123" w:type="dxa"/>
        <w:tblLayout w:type="fixed"/>
        <w:tblLook w:val="04A0" w:firstRow="1" w:lastRow="0" w:firstColumn="1" w:lastColumn="0" w:noHBand="0" w:noVBand="1"/>
      </w:tblPr>
      <w:tblGrid>
        <w:gridCol w:w="313"/>
        <w:gridCol w:w="1716"/>
        <w:gridCol w:w="1772"/>
        <w:gridCol w:w="1774"/>
        <w:gridCol w:w="1773"/>
        <w:gridCol w:w="1775"/>
      </w:tblGrid>
      <w:tr w:rsidR="00FE2B22" w:rsidRPr="00FE2B22" w14:paraId="7475B587" w14:textId="77777777" w:rsidTr="001D29AF">
        <w:trPr>
          <w:trHeight w:val="168"/>
        </w:trPr>
        <w:tc>
          <w:tcPr>
            <w:tcW w:w="9123" w:type="dxa"/>
            <w:gridSpan w:val="6"/>
            <w:tcBorders>
              <w:top w:val="nil"/>
              <w:left w:val="nil"/>
              <w:bottom w:val="single" w:sz="8" w:space="0" w:color="auto"/>
              <w:right w:val="nil"/>
            </w:tcBorders>
            <w:shd w:val="clear" w:color="auto" w:fill="auto"/>
            <w:noWrap/>
            <w:hideMark/>
          </w:tcPr>
          <w:p w14:paraId="56B83929" w14:textId="57A444B5" w:rsidR="00B24827" w:rsidRPr="00E24FD2" w:rsidRDefault="00DD07AB" w:rsidP="00B24827">
            <w:pPr>
              <w:spacing w:after="0" w:line="240" w:lineRule="auto"/>
              <w:rPr>
                <w:rFonts w:ascii="Times New Roman" w:eastAsia="Times New Roman" w:hAnsi="Times New Roman" w:cs="Times New Roman"/>
                <w:b/>
                <w:bCs/>
                <w:sz w:val="16"/>
                <w:szCs w:val="16"/>
                <w:lang w:eastAsia="en-IE"/>
              </w:rPr>
            </w:pPr>
            <w:r w:rsidRPr="00E24FD2">
              <w:rPr>
                <w:rFonts w:ascii="Times New Roman" w:eastAsia="Times New Roman" w:hAnsi="Times New Roman" w:cs="Times New Roman"/>
                <w:b/>
                <w:bCs/>
                <w:sz w:val="16"/>
                <w:szCs w:val="16"/>
                <w:lang w:eastAsia="en-IE"/>
              </w:rPr>
              <w:br/>
            </w:r>
          </w:p>
        </w:tc>
      </w:tr>
      <w:tr w:rsidR="00FE2B22" w:rsidRPr="00FE2B22" w14:paraId="00DDB3D3" w14:textId="77777777" w:rsidTr="00CE35BB">
        <w:trPr>
          <w:trHeight w:val="95"/>
        </w:trPr>
        <w:tc>
          <w:tcPr>
            <w:tcW w:w="2029" w:type="dxa"/>
            <w:gridSpan w:val="2"/>
            <w:tcBorders>
              <w:top w:val="nil"/>
              <w:left w:val="nil"/>
              <w:bottom w:val="nil"/>
              <w:right w:val="nil"/>
            </w:tcBorders>
            <w:shd w:val="clear" w:color="auto" w:fill="auto"/>
            <w:noWrap/>
            <w:hideMark/>
          </w:tcPr>
          <w:p w14:paraId="62C201DD"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Indicator</w:t>
            </w:r>
          </w:p>
        </w:tc>
        <w:tc>
          <w:tcPr>
            <w:tcW w:w="3546" w:type="dxa"/>
            <w:gridSpan w:val="2"/>
            <w:tcBorders>
              <w:top w:val="nil"/>
              <w:left w:val="nil"/>
              <w:bottom w:val="single" w:sz="8" w:space="0" w:color="auto"/>
              <w:right w:val="nil"/>
            </w:tcBorders>
            <w:shd w:val="clear" w:color="auto" w:fill="auto"/>
            <w:noWrap/>
            <w:hideMark/>
          </w:tcPr>
          <w:p w14:paraId="47CE6502"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2014</w:t>
            </w:r>
          </w:p>
        </w:tc>
        <w:tc>
          <w:tcPr>
            <w:tcW w:w="3548" w:type="dxa"/>
            <w:gridSpan w:val="2"/>
            <w:tcBorders>
              <w:top w:val="nil"/>
              <w:left w:val="nil"/>
              <w:bottom w:val="single" w:sz="8" w:space="0" w:color="auto"/>
              <w:right w:val="nil"/>
            </w:tcBorders>
            <w:shd w:val="clear" w:color="auto" w:fill="auto"/>
            <w:noWrap/>
            <w:hideMark/>
          </w:tcPr>
          <w:p w14:paraId="5405E2E1"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2018</w:t>
            </w:r>
          </w:p>
        </w:tc>
      </w:tr>
      <w:tr w:rsidR="00FE2B22" w:rsidRPr="00FE2B22" w14:paraId="0C41017E" w14:textId="77777777" w:rsidTr="00CE35BB">
        <w:trPr>
          <w:trHeight w:val="168"/>
        </w:trPr>
        <w:tc>
          <w:tcPr>
            <w:tcW w:w="313" w:type="dxa"/>
            <w:tcBorders>
              <w:top w:val="nil"/>
              <w:left w:val="nil"/>
              <w:bottom w:val="single" w:sz="8" w:space="0" w:color="auto"/>
              <w:right w:val="nil"/>
            </w:tcBorders>
            <w:shd w:val="clear" w:color="auto" w:fill="auto"/>
            <w:noWrap/>
            <w:hideMark/>
          </w:tcPr>
          <w:p w14:paraId="54485036"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 </w:t>
            </w:r>
          </w:p>
        </w:tc>
        <w:tc>
          <w:tcPr>
            <w:tcW w:w="1716" w:type="dxa"/>
            <w:tcBorders>
              <w:top w:val="nil"/>
              <w:left w:val="nil"/>
              <w:bottom w:val="single" w:sz="8" w:space="0" w:color="auto"/>
              <w:right w:val="nil"/>
            </w:tcBorders>
            <w:shd w:val="clear" w:color="auto" w:fill="auto"/>
            <w:noWrap/>
            <w:hideMark/>
          </w:tcPr>
          <w:p w14:paraId="753A080C"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 </w:t>
            </w:r>
          </w:p>
        </w:tc>
        <w:tc>
          <w:tcPr>
            <w:tcW w:w="1772" w:type="dxa"/>
            <w:tcBorders>
              <w:top w:val="nil"/>
              <w:left w:val="nil"/>
              <w:bottom w:val="single" w:sz="8" w:space="0" w:color="auto"/>
              <w:right w:val="nil"/>
            </w:tcBorders>
            <w:shd w:val="clear" w:color="auto" w:fill="auto"/>
            <w:noWrap/>
            <w:hideMark/>
          </w:tcPr>
          <w:p w14:paraId="4E53B742"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Male</w:t>
            </w:r>
          </w:p>
        </w:tc>
        <w:tc>
          <w:tcPr>
            <w:tcW w:w="1774" w:type="dxa"/>
            <w:tcBorders>
              <w:top w:val="nil"/>
              <w:left w:val="nil"/>
              <w:bottom w:val="single" w:sz="8" w:space="0" w:color="auto"/>
              <w:right w:val="nil"/>
            </w:tcBorders>
            <w:shd w:val="clear" w:color="auto" w:fill="auto"/>
            <w:noWrap/>
            <w:hideMark/>
          </w:tcPr>
          <w:p w14:paraId="7CAA4566"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Female</w:t>
            </w:r>
          </w:p>
        </w:tc>
        <w:tc>
          <w:tcPr>
            <w:tcW w:w="1773" w:type="dxa"/>
            <w:tcBorders>
              <w:top w:val="nil"/>
              <w:left w:val="nil"/>
              <w:bottom w:val="single" w:sz="8" w:space="0" w:color="auto"/>
              <w:right w:val="nil"/>
            </w:tcBorders>
            <w:shd w:val="clear" w:color="auto" w:fill="auto"/>
            <w:noWrap/>
            <w:hideMark/>
          </w:tcPr>
          <w:p w14:paraId="2B3565DF"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Male</w:t>
            </w:r>
          </w:p>
        </w:tc>
        <w:tc>
          <w:tcPr>
            <w:tcW w:w="1775" w:type="dxa"/>
            <w:tcBorders>
              <w:top w:val="nil"/>
              <w:left w:val="nil"/>
              <w:bottom w:val="single" w:sz="8" w:space="0" w:color="auto"/>
              <w:right w:val="nil"/>
            </w:tcBorders>
            <w:shd w:val="clear" w:color="auto" w:fill="auto"/>
            <w:noWrap/>
            <w:hideMark/>
          </w:tcPr>
          <w:p w14:paraId="3A91F3C1" w14:textId="77777777" w:rsidR="00B24827" w:rsidRPr="00EB0706" w:rsidRDefault="00B24827" w:rsidP="00B24827">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Female</w:t>
            </w:r>
          </w:p>
        </w:tc>
      </w:tr>
      <w:tr w:rsidR="00FE2B22" w:rsidRPr="00FE2B22" w14:paraId="016E932F" w14:textId="77777777" w:rsidTr="001D29AF">
        <w:trPr>
          <w:trHeight w:val="168"/>
        </w:trPr>
        <w:tc>
          <w:tcPr>
            <w:tcW w:w="9123" w:type="dxa"/>
            <w:gridSpan w:val="6"/>
            <w:tcBorders>
              <w:top w:val="nil"/>
              <w:left w:val="nil"/>
              <w:bottom w:val="nil"/>
              <w:right w:val="nil"/>
            </w:tcBorders>
            <w:shd w:val="clear" w:color="auto" w:fill="auto"/>
            <w:noWrap/>
            <w:hideMark/>
          </w:tcPr>
          <w:p w14:paraId="34E2F21A"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Having used birth control pill at last intercourse</w:t>
            </w:r>
          </w:p>
        </w:tc>
      </w:tr>
      <w:tr w:rsidR="00FE2B22" w:rsidRPr="00FE2B22" w14:paraId="2FC89E52" w14:textId="77777777" w:rsidTr="00CE35BB">
        <w:trPr>
          <w:trHeight w:val="168"/>
        </w:trPr>
        <w:tc>
          <w:tcPr>
            <w:tcW w:w="313" w:type="dxa"/>
            <w:tcBorders>
              <w:top w:val="nil"/>
              <w:left w:val="nil"/>
              <w:bottom w:val="nil"/>
              <w:right w:val="nil"/>
            </w:tcBorders>
            <w:shd w:val="clear" w:color="auto" w:fill="auto"/>
            <w:noWrap/>
            <w:hideMark/>
          </w:tcPr>
          <w:p w14:paraId="0A112D59"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p>
        </w:tc>
        <w:tc>
          <w:tcPr>
            <w:tcW w:w="1716" w:type="dxa"/>
            <w:tcBorders>
              <w:top w:val="nil"/>
              <w:left w:val="nil"/>
              <w:bottom w:val="nil"/>
              <w:right w:val="nil"/>
            </w:tcBorders>
            <w:shd w:val="clear" w:color="auto" w:fill="auto"/>
            <w:noWrap/>
            <w:hideMark/>
          </w:tcPr>
          <w:p w14:paraId="50055672"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SC1-2</w:t>
            </w:r>
          </w:p>
        </w:tc>
        <w:tc>
          <w:tcPr>
            <w:tcW w:w="1772" w:type="dxa"/>
            <w:tcBorders>
              <w:top w:val="nil"/>
              <w:left w:val="nil"/>
              <w:bottom w:val="nil"/>
              <w:right w:val="nil"/>
            </w:tcBorders>
            <w:shd w:val="clear" w:color="auto" w:fill="auto"/>
            <w:noWrap/>
            <w:hideMark/>
          </w:tcPr>
          <w:p w14:paraId="77D231B5"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28%</w:t>
            </w:r>
          </w:p>
        </w:tc>
        <w:tc>
          <w:tcPr>
            <w:tcW w:w="1774" w:type="dxa"/>
            <w:tcBorders>
              <w:top w:val="nil"/>
              <w:left w:val="nil"/>
              <w:bottom w:val="nil"/>
              <w:right w:val="nil"/>
            </w:tcBorders>
            <w:shd w:val="clear" w:color="auto" w:fill="auto"/>
            <w:noWrap/>
            <w:hideMark/>
          </w:tcPr>
          <w:p w14:paraId="55C9F0A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35%</w:t>
            </w:r>
          </w:p>
        </w:tc>
        <w:tc>
          <w:tcPr>
            <w:tcW w:w="1773" w:type="dxa"/>
            <w:tcBorders>
              <w:top w:val="nil"/>
              <w:left w:val="nil"/>
              <w:bottom w:val="nil"/>
              <w:right w:val="nil"/>
            </w:tcBorders>
            <w:shd w:val="clear" w:color="auto" w:fill="auto"/>
            <w:noWrap/>
            <w:hideMark/>
          </w:tcPr>
          <w:p w14:paraId="3F211E57"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23%</w:t>
            </w:r>
          </w:p>
        </w:tc>
        <w:tc>
          <w:tcPr>
            <w:tcW w:w="1775" w:type="dxa"/>
            <w:tcBorders>
              <w:top w:val="nil"/>
              <w:left w:val="nil"/>
              <w:bottom w:val="nil"/>
              <w:right w:val="nil"/>
            </w:tcBorders>
            <w:shd w:val="clear" w:color="auto" w:fill="auto"/>
            <w:noWrap/>
            <w:hideMark/>
          </w:tcPr>
          <w:p w14:paraId="7495BEE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36%</w:t>
            </w:r>
          </w:p>
        </w:tc>
      </w:tr>
      <w:tr w:rsidR="00FE2B22" w:rsidRPr="00FE2B22" w14:paraId="654FA7B6" w14:textId="77777777" w:rsidTr="00CE35BB">
        <w:trPr>
          <w:trHeight w:val="168"/>
        </w:trPr>
        <w:tc>
          <w:tcPr>
            <w:tcW w:w="313" w:type="dxa"/>
            <w:tcBorders>
              <w:top w:val="nil"/>
              <w:left w:val="nil"/>
              <w:bottom w:val="nil"/>
              <w:right w:val="nil"/>
            </w:tcBorders>
            <w:shd w:val="clear" w:color="auto" w:fill="auto"/>
            <w:noWrap/>
            <w:hideMark/>
          </w:tcPr>
          <w:p w14:paraId="3E6E8EE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p>
        </w:tc>
        <w:tc>
          <w:tcPr>
            <w:tcW w:w="1716" w:type="dxa"/>
            <w:tcBorders>
              <w:top w:val="nil"/>
              <w:left w:val="nil"/>
              <w:bottom w:val="nil"/>
              <w:right w:val="nil"/>
            </w:tcBorders>
            <w:shd w:val="clear" w:color="auto" w:fill="auto"/>
            <w:noWrap/>
            <w:hideMark/>
          </w:tcPr>
          <w:p w14:paraId="326BEE1C"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SC3-4</w:t>
            </w:r>
          </w:p>
        </w:tc>
        <w:tc>
          <w:tcPr>
            <w:tcW w:w="1772" w:type="dxa"/>
            <w:tcBorders>
              <w:top w:val="nil"/>
              <w:left w:val="nil"/>
              <w:bottom w:val="nil"/>
              <w:right w:val="nil"/>
            </w:tcBorders>
            <w:shd w:val="clear" w:color="auto" w:fill="auto"/>
            <w:noWrap/>
            <w:hideMark/>
          </w:tcPr>
          <w:p w14:paraId="719A6DA1"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32%</w:t>
            </w:r>
          </w:p>
        </w:tc>
        <w:tc>
          <w:tcPr>
            <w:tcW w:w="1774" w:type="dxa"/>
            <w:tcBorders>
              <w:top w:val="nil"/>
              <w:left w:val="nil"/>
              <w:bottom w:val="nil"/>
              <w:right w:val="nil"/>
            </w:tcBorders>
            <w:shd w:val="clear" w:color="auto" w:fill="auto"/>
            <w:noWrap/>
            <w:hideMark/>
          </w:tcPr>
          <w:p w14:paraId="4C6CA1F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34%</w:t>
            </w:r>
          </w:p>
        </w:tc>
        <w:tc>
          <w:tcPr>
            <w:tcW w:w="1773" w:type="dxa"/>
            <w:tcBorders>
              <w:top w:val="nil"/>
              <w:left w:val="nil"/>
              <w:bottom w:val="nil"/>
              <w:right w:val="nil"/>
            </w:tcBorders>
            <w:shd w:val="clear" w:color="auto" w:fill="auto"/>
            <w:noWrap/>
            <w:hideMark/>
          </w:tcPr>
          <w:p w14:paraId="7E8D561E"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22%</w:t>
            </w:r>
          </w:p>
        </w:tc>
        <w:tc>
          <w:tcPr>
            <w:tcW w:w="1775" w:type="dxa"/>
            <w:tcBorders>
              <w:top w:val="nil"/>
              <w:left w:val="nil"/>
              <w:bottom w:val="nil"/>
              <w:right w:val="nil"/>
            </w:tcBorders>
            <w:shd w:val="clear" w:color="auto" w:fill="auto"/>
            <w:noWrap/>
            <w:hideMark/>
          </w:tcPr>
          <w:p w14:paraId="0F2DA64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30%</w:t>
            </w:r>
          </w:p>
        </w:tc>
      </w:tr>
      <w:tr w:rsidR="00FE2B22" w:rsidRPr="00FE2B22" w14:paraId="04DDF308" w14:textId="77777777" w:rsidTr="00CE35BB">
        <w:trPr>
          <w:trHeight w:val="160"/>
        </w:trPr>
        <w:tc>
          <w:tcPr>
            <w:tcW w:w="313" w:type="dxa"/>
            <w:tcBorders>
              <w:top w:val="nil"/>
              <w:left w:val="nil"/>
              <w:bottom w:val="nil"/>
              <w:right w:val="nil"/>
            </w:tcBorders>
            <w:shd w:val="clear" w:color="auto" w:fill="auto"/>
            <w:noWrap/>
            <w:hideMark/>
          </w:tcPr>
          <w:p w14:paraId="3BE1CF61"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p>
        </w:tc>
        <w:tc>
          <w:tcPr>
            <w:tcW w:w="1716" w:type="dxa"/>
            <w:tcBorders>
              <w:top w:val="nil"/>
              <w:left w:val="nil"/>
              <w:bottom w:val="nil"/>
              <w:right w:val="nil"/>
            </w:tcBorders>
            <w:shd w:val="clear" w:color="auto" w:fill="auto"/>
            <w:noWrap/>
            <w:hideMark/>
          </w:tcPr>
          <w:p w14:paraId="60DD830B"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SC5-6</w:t>
            </w:r>
          </w:p>
        </w:tc>
        <w:tc>
          <w:tcPr>
            <w:tcW w:w="1772" w:type="dxa"/>
            <w:tcBorders>
              <w:top w:val="nil"/>
              <w:left w:val="nil"/>
              <w:bottom w:val="nil"/>
              <w:right w:val="nil"/>
            </w:tcBorders>
            <w:shd w:val="clear" w:color="auto" w:fill="auto"/>
            <w:noWrap/>
            <w:hideMark/>
          </w:tcPr>
          <w:p w14:paraId="2CF92FCA"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25%</w:t>
            </w:r>
          </w:p>
        </w:tc>
        <w:tc>
          <w:tcPr>
            <w:tcW w:w="1774" w:type="dxa"/>
            <w:tcBorders>
              <w:top w:val="nil"/>
              <w:left w:val="nil"/>
              <w:bottom w:val="nil"/>
              <w:right w:val="nil"/>
            </w:tcBorders>
            <w:shd w:val="clear" w:color="auto" w:fill="auto"/>
            <w:noWrap/>
            <w:hideMark/>
          </w:tcPr>
          <w:p w14:paraId="6EAB1659"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48%</w:t>
            </w:r>
          </w:p>
        </w:tc>
        <w:tc>
          <w:tcPr>
            <w:tcW w:w="1773" w:type="dxa"/>
            <w:tcBorders>
              <w:top w:val="nil"/>
              <w:left w:val="nil"/>
              <w:bottom w:val="nil"/>
              <w:right w:val="nil"/>
            </w:tcBorders>
            <w:shd w:val="clear" w:color="auto" w:fill="auto"/>
            <w:noWrap/>
            <w:hideMark/>
          </w:tcPr>
          <w:p w14:paraId="3485367D"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24%</w:t>
            </w:r>
          </w:p>
        </w:tc>
        <w:tc>
          <w:tcPr>
            <w:tcW w:w="1775" w:type="dxa"/>
            <w:tcBorders>
              <w:top w:val="nil"/>
              <w:left w:val="nil"/>
              <w:bottom w:val="nil"/>
              <w:right w:val="nil"/>
            </w:tcBorders>
            <w:shd w:val="clear" w:color="auto" w:fill="auto"/>
            <w:noWrap/>
            <w:hideMark/>
          </w:tcPr>
          <w:p w14:paraId="75883173"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47%</w:t>
            </w:r>
          </w:p>
        </w:tc>
      </w:tr>
      <w:tr w:rsidR="00FE2B22" w:rsidRPr="00FE2B22" w14:paraId="05F1451E" w14:textId="77777777" w:rsidTr="00CE35BB">
        <w:trPr>
          <w:trHeight w:val="31"/>
        </w:trPr>
        <w:tc>
          <w:tcPr>
            <w:tcW w:w="313" w:type="dxa"/>
            <w:tcBorders>
              <w:top w:val="nil"/>
              <w:left w:val="nil"/>
              <w:bottom w:val="nil"/>
              <w:right w:val="nil"/>
            </w:tcBorders>
            <w:shd w:val="clear" w:color="auto" w:fill="auto"/>
            <w:noWrap/>
            <w:hideMark/>
          </w:tcPr>
          <w:p w14:paraId="51C11CE6"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p>
        </w:tc>
        <w:tc>
          <w:tcPr>
            <w:tcW w:w="1716" w:type="dxa"/>
            <w:tcBorders>
              <w:top w:val="nil"/>
              <w:left w:val="nil"/>
              <w:bottom w:val="nil"/>
              <w:right w:val="nil"/>
            </w:tcBorders>
            <w:shd w:val="clear" w:color="auto" w:fill="auto"/>
            <w:noWrap/>
            <w:hideMark/>
          </w:tcPr>
          <w:p w14:paraId="787E76B9" w14:textId="77777777" w:rsidR="00B24827" w:rsidRPr="00EB0706" w:rsidRDefault="00B24827" w:rsidP="00B24827">
            <w:pPr>
              <w:spacing w:after="0" w:line="240" w:lineRule="auto"/>
              <w:rPr>
                <w:rFonts w:ascii="Times New Roman" w:eastAsia="Times New Roman" w:hAnsi="Times New Roman" w:cs="Times New Roman"/>
                <w:sz w:val="18"/>
                <w:szCs w:val="20"/>
                <w:lang w:eastAsia="en-IE"/>
              </w:rPr>
            </w:pPr>
          </w:p>
        </w:tc>
        <w:tc>
          <w:tcPr>
            <w:tcW w:w="1772" w:type="dxa"/>
            <w:tcBorders>
              <w:top w:val="nil"/>
              <w:left w:val="nil"/>
              <w:bottom w:val="nil"/>
              <w:right w:val="nil"/>
            </w:tcBorders>
            <w:shd w:val="clear" w:color="auto" w:fill="auto"/>
            <w:noWrap/>
            <w:hideMark/>
          </w:tcPr>
          <w:p w14:paraId="269D88E0" w14:textId="77777777" w:rsidR="00B24827" w:rsidRPr="00EB0706" w:rsidRDefault="00B24827" w:rsidP="00B24827">
            <w:pPr>
              <w:spacing w:after="0" w:line="240" w:lineRule="auto"/>
              <w:rPr>
                <w:rFonts w:ascii="Times New Roman" w:eastAsia="Times New Roman" w:hAnsi="Times New Roman" w:cs="Times New Roman"/>
                <w:sz w:val="18"/>
                <w:szCs w:val="20"/>
                <w:lang w:eastAsia="en-IE"/>
              </w:rPr>
            </w:pPr>
          </w:p>
        </w:tc>
        <w:tc>
          <w:tcPr>
            <w:tcW w:w="1774" w:type="dxa"/>
            <w:tcBorders>
              <w:top w:val="nil"/>
              <w:left w:val="nil"/>
              <w:bottom w:val="nil"/>
              <w:right w:val="nil"/>
            </w:tcBorders>
            <w:shd w:val="clear" w:color="auto" w:fill="auto"/>
            <w:noWrap/>
            <w:hideMark/>
          </w:tcPr>
          <w:p w14:paraId="0498C1FC" w14:textId="77777777" w:rsidR="00B24827" w:rsidRPr="00EB0706" w:rsidRDefault="00B24827" w:rsidP="00B24827">
            <w:pPr>
              <w:spacing w:after="0" w:line="240" w:lineRule="auto"/>
              <w:rPr>
                <w:rFonts w:ascii="Times New Roman" w:eastAsia="Times New Roman" w:hAnsi="Times New Roman" w:cs="Times New Roman"/>
                <w:sz w:val="18"/>
                <w:szCs w:val="20"/>
                <w:lang w:eastAsia="en-IE"/>
              </w:rPr>
            </w:pPr>
          </w:p>
        </w:tc>
        <w:tc>
          <w:tcPr>
            <w:tcW w:w="1773" w:type="dxa"/>
            <w:tcBorders>
              <w:top w:val="nil"/>
              <w:left w:val="nil"/>
              <w:bottom w:val="nil"/>
              <w:right w:val="nil"/>
            </w:tcBorders>
            <w:shd w:val="clear" w:color="auto" w:fill="auto"/>
            <w:noWrap/>
            <w:hideMark/>
          </w:tcPr>
          <w:p w14:paraId="73569465" w14:textId="77777777" w:rsidR="00B24827" w:rsidRPr="00EB0706" w:rsidRDefault="00B24827" w:rsidP="00B24827">
            <w:pPr>
              <w:spacing w:after="0" w:line="240" w:lineRule="auto"/>
              <w:rPr>
                <w:rFonts w:ascii="Times New Roman" w:eastAsia="Times New Roman" w:hAnsi="Times New Roman" w:cs="Times New Roman"/>
                <w:sz w:val="18"/>
                <w:szCs w:val="20"/>
                <w:lang w:eastAsia="en-IE"/>
              </w:rPr>
            </w:pPr>
          </w:p>
        </w:tc>
        <w:tc>
          <w:tcPr>
            <w:tcW w:w="1775" w:type="dxa"/>
            <w:tcBorders>
              <w:top w:val="nil"/>
              <w:left w:val="nil"/>
              <w:bottom w:val="nil"/>
              <w:right w:val="nil"/>
            </w:tcBorders>
            <w:shd w:val="clear" w:color="auto" w:fill="auto"/>
            <w:noWrap/>
            <w:hideMark/>
          </w:tcPr>
          <w:p w14:paraId="5B87DB34" w14:textId="77777777" w:rsidR="00B24827" w:rsidRPr="00EB0706" w:rsidRDefault="00B24827" w:rsidP="00B24827">
            <w:pPr>
              <w:spacing w:after="0" w:line="240" w:lineRule="auto"/>
              <w:rPr>
                <w:rFonts w:ascii="Times New Roman" w:eastAsia="Times New Roman" w:hAnsi="Times New Roman" w:cs="Times New Roman"/>
                <w:sz w:val="18"/>
                <w:szCs w:val="20"/>
                <w:lang w:eastAsia="en-IE"/>
              </w:rPr>
            </w:pPr>
          </w:p>
        </w:tc>
      </w:tr>
      <w:tr w:rsidR="00FE2B22" w:rsidRPr="00FE2B22" w14:paraId="42BC3055" w14:textId="77777777" w:rsidTr="001D29AF">
        <w:trPr>
          <w:trHeight w:val="168"/>
        </w:trPr>
        <w:tc>
          <w:tcPr>
            <w:tcW w:w="9123" w:type="dxa"/>
            <w:gridSpan w:val="6"/>
            <w:tcBorders>
              <w:top w:val="nil"/>
              <w:left w:val="nil"/>
              <w:bottom w:val="nil"/>
              <w:right w:val="nil"/>
            </w:tcBorders>
            <w:shd w:val="clear" w:color="auto" w:fill="auto"/>
            <w:noWrap/>
            <w:hideMark/>
          </w:tcPr>
          <w:p w14:paraId="13F5409B"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Having used a condom at last intercourse</w:t>
            </w:r>
          </w:p>
        </w:tc>
      </w:tr>
      <w:tr w:rsidR="00FE2B22" w:rsidRPr="00FE2B22" w14:paraId="7315ED47" w14:textId="77777777" w:rsidTr="00CE35BB">
        <w:trPr>
          <w:trHeight w:val="160"/>
        </w:trPr>
        <w:tc>
          <w:tcPr>
            <w:tcW w:w="313" w:type="dxa"/>
            <w:tcBorders>
              <w:top w:val="nil"/>
              <w:left w:val="nil"/>
              <w:bottom w:val="nil"/>
              <w:right w:val="nil"/>
            </w:tcBorders>
            <w:shd w:val="clear" w:color="auto" w:fill="auto"/>
            <w:noWrap/>
            <w:hideMark/>
          </w:tcPr>
          <w:p w14:paraId="4897054B" w14:textId="77777777" w:rsidR="00B24827" w:rsidRPr="00EB0706" w:rsidRDefault="00B24827" w:rsidP="00B24827">
            <w:pPr>
              <w:spacing w:after="0" w:line="240" w:lineRule="auto"/>
              <w:rPr>
                <w:rFonts w:ascii="Times New Roman" w:eastAsia="Times New Roman" w:hAnsi="Times New Roman" w:cs="Times New Roman"/>
                <w:b/>
                <w:bCs/>
                <w:sz w:val="18"/>
                <w:szCs w:val="16"/>
                <w:lang w:eastAsia="en-IE"/>
              </w:rPr>
            </w:pPr>
          </w:p>
        </w:tc>
        <w:tc>
          <w:tcPr>
            <w:tcW w:w="1716" w:type="dxa"/>
            <w:tcBorders>
              <w:top w:val="nil"/>
              <w:left w:val="nil"/>
              <w:bottom w:val="nil"/>
              <w:right w:val="nil"/>
            </w:tcBorders>
            <w:shd w:val="clear" w:color="auto" w:fill="auto"/>
            <w:noWrap/>
            <w:hideMark/>
          </w:tcPr>
          <w:p w14:paraId="64B2F4F9"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SC1-2</w:t>
            </w:r>
          </w:p>
        </w:tc>
        <w:tc>
          <w:tcPr>
            <w:tcW w:w="1772" w:type="dxa"/>
            <w:tcBorders>
              <w:top w:val="nil"/>
              <w:left w:val="nil"/>
              <w:bottom w:val="nil"/>
              <w:right w:val="nil"/>
            </w:tcBorders>
            <w:shd w:val="clear" w:color="auto" w:fill="auto"/>
            <w:noWrap/>
            <w:hideMark/>
          </w:tcPr>
          <w:p w14:paraId="406CCF6C"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75%</w:t>
            </w:r>
          </w:p>
        </w:tc>
        <w:tc>
          <w:tcPr>
            <w:tcW w:w="1774" w:type="dxa"/>
            <w:tcBorders>
              <w:top w:val="nil"/>
              <w:left w:val="nil"/>
              <w:bottom w:val="nil"/>
              <w:right w:val="nil"/>
            </w:tcBorders>
            <w:shd w:val="clear" w:color="auto" w:fill="auto"/>
            <w:noWrap/>
            <w:hideMark/>
          </w:tcPr>
          <w:p w14:paraId="295E2958"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65%</w:t>
            </w:r>
          </w:p>
        </w:tc>
        <w:tc>
          <w:tcPr>
            <w:tcW w:w="1773" w:type="dxa"/>
            <w:tcBorders>
              <w:top w:val="nil"/>
              <w:left w:val="nil"/>
              <w:bottom w:val="nil"/>
              <w:right w:val="nil"/>
            </w:tcBorders>
            <w:shd w:val="clear" w:color="auto" w:fill="auto"/>
            <w:noWrap/>
            <w:hideMark/>
          </w:tcPr>
          <w:p w14:paraId="1C64D6E8"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74%</w:t>
            </w:r>
          </w:p>
        </w:tc>
        <w:tc>
          <w:tcPr>
            <w:tcW w:w="1775" w:type="dxa"/>
            <w:tcBorders>
              <w:top w:val="nil"/>
              <w:left w:val="nil"/>
              <w:bottom w:val="nil"/>
              <w:right w:val="nil"/>
            </w:tcBorders>
            <w:shd w:val="clear" w:color="auto" w:fill="auto"/>
            <w:noWrap/>
            <w:hideMark/>
          </w:tcPr>
          <w:p w14:paraId="63955620"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66%</w:t>
            </w:r>
          </w:p>
        </w:tc>
      </w:tr>
      <w:tr w:rsidR="00FE2B22" w:rsidRPr="00FE2B22" w14:paraId="761FB8E3" w14:textId="77777777" w:rsidTr="00CE35BB">
        <w:trPr>
          <w:trHeight w:val="160"/>
        </w:trPr>
        <w:tc>
          <w:tcPr>
            <w:tcW w:w="313" w:type="dxa"/>
            <w:tcBorders>
              <w:top w:val="nil"/>
              <w:left w:val="nil"/>
              <w:bottom w:val="nil"/>
              <w:right w:val="nil"/>
            </w:tcBorders>
            <w:shd w:val="clear" w:color="auto" w:fill="auto"/>
            <w:noWrap/>
            <w:hideMark/>
          </w:tcPr>
          <w:p w14:paraId="2B3CACF6"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p>
        </w:tc>
        <w:tc>
          <w:tcPr>
            <w:tcW w:w="1716" w:type="dxa"/>
            <w:tcBorders>
              <w:top w:val="nil"/>
              <w:left w:val="nil"/>
              <w:bottom w:val="nil"/>
              <w:right w:val="nil"/>
            </w:tcBorders>
            <w:shd w:val="clear" w:color="auto" w:fill="auto"/>
            <w:noWrap/>
            <w:hideMark/>
          </w:tcPr>
          <w:p w14:paraId="51C4300F"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SC3-4</w:t>
            </w:r>
          </w:p>
        </w:tc>
        <w:tc>
          <w:tcPr>
            <w:tcW w:w="1772" w:type="dxa"/>
            <w:tcBorders>
              <w:top w:val="nil"/>
              <w:left w:val="nil"/>
              <w:bottom w:val="nil"/>
              <w:right w:val="nil"/>
            </w:tcBorders>
            <w:shd w:val="clear" w:color="auto" w:fill="auto"/>
            <w:noWrap/>
            <w:hideMark/>
          </w:tcPr>
          <w:p w14:paraId="6E748F5B"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72%</w:t>
            </w:r>
          </w:p>
        </w:tc>
        <w:tc>
          <w:tcPr>
            <w:tcW w:w="1774" w:type="dxa"/>
            <w:tcBorders>
              <w:top w:val="nil"/>
              <w:left w:val="nil"/>
              <w:bottom w:val="nil"/>
              <w:right w:val="nil"/>
            </w:tcBorders>
            <w:shd w:val="clear" w:color="auto" w:fill="auto"/>
            <w:noWrap/>
            <w:hideMark/>
          </w:tcPr>
          <w:p w14:paraId="08AC8315"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60%</w:t>
            </w:r>
          </w:p>
        </w:tc>
        <w:tc>
          <w:tcPr>
            <w:tcW w:w="1773" w:type="dxa"/>
            <w:tcBorders>
              <w:top w:val="nil"/>
              <w:left w:val="nil"/>
              <w:bottom w:val="nil"/>
              <w:right w:val="nil"/>
            </w:tcBorders>
            <w:shd w:val="clear" w:color="auto" w:fill="auto"/>
            <w:noWrap/>
            <w:hideMark/>
          </w:tcPr>
          <w:p w14:paraId="5D2D7B31"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80%</w:t>
            </w:r>
          </w:p>
        </w:tc>
        <w:tc>
          <w:tcPr>
            <w:tcW w:w="1775" w:type="dxa"/>
            <w:tcBorders>
              <w:top w:val="nil"/>
              <w:left w:val="nil"/>
              <w:bottom w:val="nil"/>
              <w:right w:val="nil"/>
            </w:tcBorders>
            <w:shd w:val="clear" w:color="auto" w:fill="auto"/>
            <w:noWrap/>
            <w:hideMark/>
          </w:tcPr>
          <w:p w14:paraId="34DBFA57"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59%</w:t>
            </w:r>
          </w:p>
        </w:tc>
      </w:tr>
      <w:tr w:rsidR="00FE2B22" w:rsidRPr="00FE2B22" w14:paraId="4B595038" w14:textId="77777777" w:rsidTr="00CE35BB">
        <w:trPr>
          <w:trHeight w:val="160"/>
        </w:trPr>
        <w:tc>
          <w:tcPr>
            <w:tcW w:w="313" w:type="dxa"/>
            <w:tcBorders>
              <w:top w:val="nil"/>
              <w:left w:val="nil"/>
              <w:bottom w:val="nil"/>
              <w:right w:val="nil"/>
            </w:tcBorders>
            <w:shd w:val="clear" w:color="auto" w:fill="auto"/>
            <w:noWrap/>
            <w:hideMark/>
          </w:tcPr>
          <w:p w14:paraId="3A04E223"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p>
        </w:tc>
        <w:tc>
          <w:tcPr>
            <w:tcW w:w="1716" w:type="dxa"/>
            <w:tcBorders>
              <w:top w:val="nil"/>
              <w:left w:val="nil"/>
              <w:bottom w:val="nil"/>
              <w:right w:val="nil"/>
            </w:tcBorders>
            <w:shd w:val="clear" w:color="auto" w:fill="auto"/>
            <w:noWrap/>
            <w:hideMark/>
          </w:tcPr>
          <w:p w14:paraId="6864345A" w14:textId="77777777" w:rsidR="00B24827" w:rsidRPr="00EB0706" w:rsidRDefault="00B24827" w:rsidP="00B24827">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SC5-6</w:t>
            </w:r>
          </w:p>
        </w:tc>
        <w:tc>
          <w:tcPr>
            <w:tcW w:w="1772" w:type="dxa"/>
            <w:tcBorders>
              <w:top w:val="nil"/>
              <w:left w:val="nil"/>
              <w:bottom w:val="nil"/>
              <w:right w:val="nil"/>
            </w:tcBorders>
            <w:shd w:val="clear" w:color="auto" w:fill="auto"/>
            <w:noWrap/>
            <w:hideMark/>
          </w:tcPr>
          <w:p w14:paraId="67394027"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90%</w:t>
            </w:r>
          </w:p>
        </w:tc>
        <w:tc>
          <w:tcPr>
            <w:tcW w:w="1774" w:type="dxa"/>
            <w:tcBorders>
              <w:top w:val="nil"/>
              <w:left w:val="nil"/>
              <w:bottom w:val="nil"/>
              <w:right w:val="nil"/>
            </w:tcBorders>
            <w:shd w:val="clear" w:color="auto" w:fill="auto"/>
            <w:noWrap/>
            <w:hideMark/>
          </w:tcPr>
          <w:p w14:paraId="1A5F01BF"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71%</w:t>
            </w:r>
          </w:p>
        </w:tc>
        <w:tc>
          <w:tcPr>
            <w:tcW w:w="1773" w:type="dxa"/>
            <w:tcBorders>
              <w:top w:val="nil"/>
              <w:left w:val="nil"/>
              <w:bottom w:val="nil"/>
              <w:right w:val="nil"/>
            </w:tcBorders>
            <w:shd w:val="clear" w:color="auto" w:fill="auto"/>
            <w:noWrap/>
            <w:hideMark/>
          </w:tcPr>
          <w:p w14:paraId="49D2AD3D"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65%</w:t>
            </w:r>
          </w:p>
        </w:tc>
        <w:tc>
          <w:tcPr>
            <w:tcW w:w="1775" w:type="dxa"/>
            <w:tcBorders>
              <w:top w:val="nil"/>
              <w:left w:val="nil"/>
              <w:bottom w:val="nil"/>
              <w:right w:val="nil"/>
            </w:tcBorders>
            <w:shd w:val="clear" w:color="auto" w:fill="auto"/>
            <w:noWrap/>
            <w:hideMark/>
          </w:tcPr>
          <w:p w14:paraId="324CE77C" w14:textId="77777777" w:rsidR="00B24827" w:rsidRPr="00EB0706" w:rsidRDefault="00B24827" w:rsidP="00B24827">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69%</w:t>
            </w:r>
          </w:p>
        </w:tc>
      </w:tr>
      <w:tr w:rsidR="00FE2B22" w:rsidRPr="00FE2B22" w14:paraId="149B76F3" w14:textId="77777777" w:rsidTr="00CE35BB">
        <w:trPr>
          <w:trHeight w:val="73"/>
        </w:trPr>
        <w:tc>
          <w:tcPr>
            <w:tcW w:w="313" w:type="dxa"/>
            <w:tcBorders>
              <w:top w:val="nil"/>
              <w:left w:val="nil"/>
              <w:bottom w:val="single" w:sz="8" w:space="0" w:color="auto"/>
              <w:right w:val="nil"/>
            </w:tcBorders>
            <w:shd w:val="clear" w:color="auto" w:fill="auto"/>
            <w:noWrap/>
            <w:hideMark/>
          </w:tcPr>
          <w:p w14:paraId="3C675BD2" w14:textId="2E254BB5" w:rsidR="00B24827" w:rsidRPr="00E24FD2" w:rsidRDefault="00B24827" w:rsidP="00B24827">
            <w:pPr>
              <w:spacing w:after="0" w:line="240" w:lineRule="auto"/>
              <w:rPr>
                <w:rFonts w:ascii="Times New Roman" w:eastAsia="Times New Roman" w:hAnsi="Times New Roman" w:cs="Times New Roman"/>
                <w:sz w:val="16"/>
                <w:szCs w:val="16"/>
                <w:lang w:eastAsia="en-IE"/>
              </w:rPr>
            </w:pPr>
          </w:p>
        </w:tc>
        <w:tc>
          <w:tcPr>
            <w:tcW w:w="1716" w:type="dxa"/>
            <w:tcBorders>
              <w:top w:val="nil"/>
              <w:left w:val="nil"/>
              <w:bottom w:val="single" w:sz="8" w:space="0" w:color="auto"/>
              <w:right w:val="nil"/>
            </w:tcBorders>
            <w:shd w:val="clear" w:color="auto" w:fill="auto"/>
            <w:noWrap/>
            <w:hideMark/>
          </w:tcPr>
          <w:p w14:paraId="643A5B35" w14:textId="67D61899" w:rsidR="00B24827" w:rsidRPr="00E24FD2" w:rsidRDefault="00B24827" w:rsidP="00B24827">
            <w:pPr>
              <w:spacing w:after="0" w:line="240" w:lineRule="auto"/>
              <w:rPr>
                <w:rFonts w:ascii="Times New Roman" w:eastAsia="Times New Roman" w:hAnsi="Times New Roman" w:cs="Times New Roman"/>
                <w:sz w:val="16"/>
                <w:szCs w:val="16"/>
                <w:lang w:eastAsia="en-IE"/>
              </w:rPr>
            </w:pPr>
          </w:p>
        </w:tc>
        <w:tc>
          <w:tcPr>
            <w:tcW w:w="1772" w:type="dxa"/>
            <w:tcBorders>
              <w:top w:val="nil"/>
              <w:left w:val="nil"/>
              <w:bottom w:val="single" w:sz="8" w:space="0" w:color="auto"/>
              <w:right w:val="nil"/>
            </w:tcBorders>
            <w:shd w:val="clear" w:color="auto" w:fill="auto"/>
            <w:noWrap/>
            <w:hideMark/>
          </w:tcPr>
          <w:p w14:paraId="2DC9EAE1" w14:textId="1B7A881E" w:rsidR="00B24827" w:rsidRPr="00E24FD2" w:rsidRDefault="00B24827" w:rsidP="00B24827">
            <w:pPr>
              <w:spacing w:after="0" w:line="240" w:lineRule="auto"/>
              <w:rPr>
                <w:rFonts w:ascii="Times New Roman" w:eastAsia="Times New Roman" w:hAnsi="Times New Roman" w:cs="Times New Roman"/>
                <w:sz w:val="16"/>
                <w:szCs w:val="16"/>
                <w:lang w:eastAsia="en-IE"/>
              </w:rPr>
            </w:pPr>
          </w:p>
        </w:tc>
        <w:tc>
          <w:tcPr>
            <w:tcW w:w="1774" w:type="dxa"/>
            <w:tcBorders>
              <w:top w:val="nil"/>
              <w:left w:val="nil"/>
              <w:bottom w:val="single" w:sz="8" w:space="0" w:color="auto"/>
              <w:right w:val="nil"/>
            </w:tcBorders>
            <w:shd w:val="clear" w:color="auto" w:fill="auto"/>
            <w:noWrap/>
            <w:hideMark/>
          </w:tcPr>
          <w:p w14:paraId="36447F6C" w14:textId="46C494E8" w:rsidR="00B24827" w:rsidRPr="00E24FD2" w:rsidRDefault="00B24827" w:rsidP="00B24827">
            <w:pPr>
              <w:spacing w:after="0" w:line="240" w:lineRule="auto"/>
              <w:rPr>
                <w:rFonts w:ascii="Times New Roman" w:eastAsia="Times New Roman" w:hAnsi="Times New Roman" w:cs="Times New Roman"/>
                <w:sz w:val="16"/>
                <w:szCs w:val="16"/>
                <w:lang w:eastAsia="en-IE"/>
              </w:rPr>
            </w:pPr>
          </w:p>
        </w:tc>
        <w:tc>
          <w:tcPr>
            <w:tcW w:w="1773" w:type="dxa"/>
            <w:tcBorders>
              <w:top w:val="nil"/>
              <w:left w:val="nil"/>
              <w:bottom w:val="single" w:sz="8" w:space="0" w:color="auto"/>
              <w:right w:val="nil"/>
            </w:tcBorders>
            <w:shd w:val="clear" w:color="auto" w:fill="auto"/>
            <w:noWrap/>
            <w:hideMark/>
          </w:tcPr>
          <w:p w14:paraId="7CD92939" w14:textId="7E914FFC" w:rsidR="00B24827" w:rsidRPr="00E24FD2" w:rsidRDefault="00B24827" w:rsidP="00B24827">
            <w:pPr>
              <w:spacing w:after="0" w:line="240" w:lineRule="auto"/>
              <w:rPr>
                <w:rFonts w:ascii="Times New Roman" w:eastAsia="Times New Roman" w:hAnsi="Times New Roman" w:cs="Times New Roman"/>
                <w:sz w:val="16"/>
                <w:szCs w:val="16"/>
                <w:lang w:eastAsia="en-IE"/>
              </w:rPr>
            </w:pPr>
          </w:p>
        </w:tc>
        <w:tc>
          <w:tcPr>
            <w:tcW w:w="1775" w:type="dxa"/>
            <w:tcBorders>
              <w:top w:val="nil"/>
              <w:left w:val="nil"/>
              <w:bottom w:val="single" w:sz="8" w:space="0" w:color="auto"/>
              <w:right w:val="nil"/>
            </w:tcBorders>
            <w:shd w:val="clear" w:color="auto" w:fill="auto"/>
            <w:noWrap/>
            <w:hideMark/>
          </w:tcPr>
          <w:p w14:paraId="320F6B7D" w14:textId="27B6703B" w:rsidR="00B24827" w:rsidRPr="00E24FD2" w:rsidRDefault="00B24827" w:rsidP="00B24827">
            <w:pPr>
              <w:spacing w:after="0" w:line="240" w:lineRule="auto"/>
              <w:rPr>
                <w:rFonts w:ascii="Times New Roman" w:eastAsia="Times New Roman" w:hAnsi="Times New Roman" w:cs="Times New Roman"/>
                <w:sz w:val="16"/>
                <w:szCs w:val="16"/>
                <w:lang w:eastAsia="en-IE"/>
              </w:rPr>
            </w:pPr>
          </w:p>
        </w:tc>
      </w:tr>
      <w:tr w:rsidR="00FE2B22" w:rsidRPr="00FE2B22" w14:paraId="465CF730" w14:textId="77777777" w:rsidTr="005812FB">
        <w:trPr>
          <w:trHeight w:val="262"/>
        </w:trPr>
        <w:tc>
          <w:tcPr>
            <w:tcW w:w="9123" w:type="dxa"/>
            <w:gridSpan w:val="6"/>
            <w:tcBorders>
              <w:top w:val="single" w:sz="8" w:space="0" w:color="auto"/>
              <w:left w:val="nil"/>
              <w:bottom w:val="nil"/>
              <w:right w:val="nil"/>
            </w:tcBorders>
            <w:shd w:val="clear" w:color="auto" w:fill="auto"/>
            <w:noWrap/>
            <w:vAlign w:val="bottom"/>
            <w:hideMark/>
          </w:tcPr>
          <w:p w14:paraId="2B2F0845" w14:textId="77777777" w:rsidR="00B24827" w:rsidRPr="00E24FD2" w:rsidRDefault="00634338" w:rsidP="005812FB">
            <w:pPr>
              <w:spacing w:after="0" w:line="240" w:lineRule="auto"/>
              <w:jc w:val="right"/>
              <w:rPr>
                <w:rFonts w:ascii="Times New Roman" w:eastAsia="Times New Roman" w:hAnsi="Times New Roman" w:cs="Times New Roman"/>
                <w:bCs/>
                <w:i/>
                <w:iCs/>
                <w:sz w:val="16"/>
                <w:szCs w:val="16"/>
                <w:lang w:eastAsia="en-IE"/>
              </w:rPr>
            </w:pPr>
            <w:r w:rsidRPr="00E24FD2">
              <w:rPr>
                <w:rFonts w:ascii="Times New Roman" w:eastAsia="Times New Roman" w:hAnsi="Times New Roman" w:cs="Times New Roman"/>
                <w:bCs/>
                <w:i/>
                <w:iCs/>
                <w:sz w:val="16"/>
                <w:szCs w:val="16"/>
                <w:lang w:eastAsia="en-IE"/>
              </w:rPr>
              <w:t xml:space="preserve">Source: </w:t>
            </w:r>
            <w:r w:rsidR="00B24827" w:rsidRPr="00E24FD2">
              <w:rPr>
                <w:rFonts w:ascii="Times New Roman" w:eastAsia="Times New Roman" w:hAnsi="Times New Roman" w:cs="Times New Roman"/>
                <w:bCs/>
                <w:i/>
                <w:iCs/>
                <w:sz w:val="16"/>
                <w:szCs w:val="16"/>
                <w:lang w:eastAsia="en-IE"/>
              </w:rPr>
              <w:t>Health Behaviour in School-Aged Children, 2018</w:t>
            </w:r>
          </w:p>
        </w:tc>
      </w:tr>
      <w:tr w:rsidR="00FE2B22" w:rsidRPr="00FE2B22" w14:paraId="15A2403C" w14:textId="77777777" w:rsidTr="005812FB">
        <w:trPr>
          <w:trHeight w:val="287"/>
        </w:trPr>
        <w:tc>
          <w:tcPr>
            <w:tcW w:w="9123" w:type="dxa"/>
            <w:gridSpan w:val="6"/>
            <w:tcBorders>
              <w:top w:val="nil"/>
              <w:left w:val="nil"/>
              <w:bottom w:val="nil"/>
              <w:right w:val="nil"/>
            </w:tcBorders>
            <w:shd w:val="clear" w:color="auto" w:fill="auto"/>
            <w:noWrap/>
            <w:vAlign w:val="bottom"/>
            <w:hideMark/>
          </w:tcPr>
          <w:p w14:paraId="7783C826" w14:textId="7FBDE699" w:rsidR="00B24827" w:rsidRPr="00E86A21" w:rsidRDefault="00B24827" w:rsidP="00E86A21">
            <w:pPr>
              <w:spacing w:after="0" w:line="240" w:lineRule="auto"/>
              <w:jc w:val="right"/>
              <w:rPr>
                <w:rFonts w:ascii="Times New Roman" w:eastAsia="Times New Roman" w:hAnsi="Times New Roman" w:cs="Times New Roman"/>
                <w:i/>
                <w:sz w:val="16"/>
                <w:szCs w:val="16"/>
                <w:lang w:eastAsia="en-IE"/>
              </w:rPr>
            </w:pPr>
            <w:r w:rsidRPr="00E86A21">
              <w:rPr>
                <w:rFonts w:ascii="Times New Roman" w:eastAsia="Times New Roman" w:hAnsi="Times New Roman" w:cs="Times New Roman"/>
                <w:i/>
                <w:sz w:val="16"/>
                <w:szCs w:val="16"/>
                <w:lang w:eastAsia="en-IE"/>
              </w:rPr>
              <w:t>SC1-2: Professional workers; Managerial and technical</w:t>
            </w:r>
            <w:r w:rsidR="001D29AF" w:rsidRPr="00E86A21">
              <w:rPr>
                <w:rFonts w:ascii="Times New Roman" w:eastAsia="Times New Roman" w:hAnsi="Times New Roman" w:cs="Times New Roman"/>
                <w:i/>
                <w:sz w:val="16"/>
                <w:szCs w:val="16"/>
                <w:lang w:eastAsia="en-IE"/>
              </w:rPr>
              <w:t>; SC2-4: Non-manual; Skilled manual; SC5-6: Semi-skilled; Unskilled.</w:t>
            </w:r>
          </w:p>
        </w:tc>
      </w:tr>
    </w:tbl>
    <w:p w14:paraId="0B55B06A" w14:textId="2D69F3DD" w:rsidR="00B51C71" w:rsidRDefault="00B51C71" w:rsidP="00B51C71">
      <w:pPr>
        <w:jc w:val="both"/>
        <w:rPr>
          <w:rFonts w:ascii="Times New Roman" w:hAnsi="Times New Roman" w:cs="Times New Roman"/>
        </w:rPr>
      </w:pPr>
    </w:p>
    <w:p w14:paraId="2B0C902E" w14:textId="14A2FC16" w:rsidR="00B51C71" w:rsidRPr="00F57C67" w:rsidRDefault="00B51C71" w:rsidP="00C7052A">
      <w:pPr>
        <w:pStyle w:val="ListParagraph"/>
        <w:numPr>
          <w:ilvl w:val="0"/>
          <w:numId w:val="13"/>
        </w:numPr>
        <w:spacing w:line="276" w:lineRule="auto"/>
        <w:ind w:left="426"/>
        <w:jc w:val="both"/>
        <w:rPr>
          <w:rFonts w:ascii="Times New Roman" w:hAnsi="Times New Roman" w:cs="Times New Roman"/>
          <w:i/>
        </w:rPr>
      </w:pPr>
      <w:r w:rsidRPr="00FE2B22">
        <w:rPr>
          <w:rFonts w:ascii="Times New Roman" w:hAnsi="Times New Roman" w:cs="Times New Roman"/>
        </w:rPr>
        <w:t>Overall, 23% of boys and 35% of girls aged 15 to 17 years old report</w:t>
      </w:r>
      <w:r w:rsidR="0057296C" w:rsidRPr="00FE2B22">
        <w:rPr>
          <w:rFonts w:ascii="Times New Roman" w:hAnsi="Times New Roman" w:cs="Times New Roman"/>
        </w:rPr>
        <w:t xml:space="preserve"> in 2018</w:t>
      </w:r>
      <w:r w:rsidRPr="00FE2B22">
        <w:rPr>
          <w:rFonts w:ascii="Times New Roman" w:hAnsi="Times New Roman" w:cs="Times New Roman"/>
        </w:rPr>
        <w:t xml:space="preserve"> that they used the birth control pill as a form of contraception at last intercourse. </w:t>
      </w:r>
      <w:r w:rsidR="0057296C" w:rsidRPr="00FE2B22">
        <w:rPr>
          <w:rFonts w:ascii="Times New Roman" w:hAnsi="Times New Roman" w:cs="Times New Roman"/>
        </w:rPr>
        <w:t xml:space="preserve">“There is a statistically significant gender difference but </w:t>
      </w:r>
      <w:r w:rsidRPr="00FE2B22">
        <w:rPr>
          <w:rFonts w:ascii="Times New Roman" w:hAnsi="Times New Roman" w:cs="Times New Roman"/>
        </w:rPr>
        <w:t>no statistically significant differences across social class groups.”</w:t>
      </w:r>
      <w:r w:rsidR="00C22435">
        <w:rPr>
          <w:rStyle w:val="FootnoteReference"/>
          <w:rFonts w:ascii="Times New Roman" w:hAnsi="Times New Roman" w:cs="Times New Roman"/>
        </w:rPr>
        <w:footnoteReference w:id="3"/>
      </w:r>
      <w:r w:rsidR="00F57C67">
        <w:rPr>
          <w:rFonts w:ascii="Times New Roman" w:hAnsi="Times New Roman" w:cs="Times New Roman"/>
        </w:rPr>
        <w:t xml:space="preserve"> </w:t>
      </w:r>
    </w:p>
    <w:p w14:paraId="3F6838F9" w14:textId="403D7775" w:rsidR="00F57C67" w:rsidRPr="00F57C67" w:rsidRDefault="00E111CD" w:rsidP="00C7052A">
      <w:pPr>
        <w:pStyle w:val="ListParagraph"/>
        <w:numPr>
          <w:ilvl w:val="0"/>
          <w:numId w:val="13"/>
        </w:numPr>
        <w:spacing w:line="276" w:lineRule="auto"/>
        <w:ind w:left="426"/>
        <w:jc w:val="both"/>
        <w:rPr>
          <w:rFonts w:ascii="Times New Roman" w:hAnsi="Times New Roman" w:cs="Times New Roman"/>
          <w:i/>
        </w:rPr>
      </w:pPr>
      <w:r w:rsidRPr="00FE2B22">
        <w:rPr>
          <w:rFonts w:ascii="Times New Roman" w:hAnsi="Times New Roman" w:cs="Times New Roman"/>
        </w:rPr>
        <w:t>Overall, 64% of 15 to 17 year old boys and girls report that they used a condom at last intercourse.</w:t>
      </w:r>
      <w:r w:rsidR="0057296C" w:rsidRPr="00FE2B22">
        <w:rPr>
          <w:rFonts w:ascii="Times New Roman" w:hAnsi="Times New Roman" w:cs="Times New Roman"/>
        </w:rPr>
        <w:t xml:space="preserve"> </w:t>
      </w:r>
      <w:r w:rsidR="00F57C67">
        <w:rPr>
          <w:rFonts w:ascii="Times New Roman" w:hAnsi="Times New Roman" w:cs="Times New Roman"/>
        </w:rPr>
        <w:t>“</w:t>
      </w:r>
      <w:r w:rsidR="0057296C" w:rsidRPr="00FE2B22">
        <w:rPr>
          <w:rFonts w:ascii="Times New Roman" w:hAnsi="Times New Roman" w:cs="Times New Roman"/>
        </w:rPr>
        <w:t>There are no statistically significant differences by gender and social class.</w:t>
      </w:r>
      <w:r w:rsidR="00F57C67">
        <w:rPr>
          <w:rFonts w:ascii="Times New Roman" w:hAnsi="Times New Roman" w:cs="Times New Roman"/>
        </w:rPr>
        <w:t>”</w:t>
      </w:r>
      <w:r w:rsidR="00C22435">
        <w:rPr>
          <w:rStyle w:val="FootnoteReference"/>
          <w:rFonts w:ascii="Times New Roman" w:hAnsi="Times New Roman" w:cs="Times New Roman"/>
        </w:rPr>
        <w:footnoteReference w:id="4"/>
      </w:r>
    </w:p>
    <w:p w14:paraId="1C03F23B" w14:textId="26585975" w:rsidR="00B51C71" w:rsidRPr="00FE2B22" w:rsidRDefault="00B51C71" w:rsidP="00F57C67">
      <w:pPr>
        <w:pStyle w:val="ListParagraph"/>
        <w:ind w:left="426"/>
        <w:jc w:val="both"/>
        <w:rPr>
          <w:rFonts w:ascii="Times New Roman" w:hAnsi="Times New Roman" w:cs="Times New Roman"/>
        </w:rPr>
      </w:pPr>
    </w:p>
    <w:p w14:paraId="3514B9B0" w14:textId="1F8B018E" w:rsidR="00CE35BB" w:rsidRDefault="00CE35BB" w:rsidP="00CE35BB">
      <w:pPr>
        <w:pStyle w:val="Caption"/>
      </w:pPr>
      <w:bookmarkStart w:id="29" w:name="_Toc95479285"/>
      <w:r>
        <w:t xml:space="preserve">Table </w:t>
      </w:r>
      <w:r w:rsidR="001B456B">
        <w:fldChar w:fldCharType="begin"/>
      </w:r>
      <w:r w:rsidR="001B456B">
        <w:instrText xml:space="preserve"> SEQ Table \* ARABIC </w:instrText>
      </w:r>
      <w:r w:rsidR="001B456B">
        <w:fldChar w:fldCharType="separate"/>
      </w:r>
      <w:r w:rsidR="00B21859">
        <w:rPr>
          <w:noProof/>
        </w:rPr>
        <w:t>21</w:t>
      </w:r>
      <w:r w:rsidR="001B456B">
        <w:rPr>
          <w:noProof/>
        </w:rPr>
        <w:fldChar w:fldCharType="end"/>
      </w:r>
      <w:r w:rsidR="00EB0706">
        <w:t xml:space="preserve">: </w:t>
      </w:r>
      <w:r w:rsidR="00EB0706" w:rsidRPr="00EB0706">
        <w:t>Percentage of adolescents who received Relationship and Sex Education (RSE), 2018</w:t>
      </w:r>
      <w:bookmarkEnd w:id="29"/>
    </w:p>
    <w:tbl>
      <w:tblPr>
        <w:tblW w:w="6533" w:type="dxa"/>
        <w:tblInd w:w="612" w:type="dxa"/>
        <w:tblLook w:val="04A0" w:firstRow="1" w:lastRow="0" w:firstColumn="1" w:lastColumn="0" w:noHBand="0" w:noVBand="1"/>
      </w:tblPr>
      <w:tblGrid>
        <w:gridCol w:w="4115"/>
        <w:gridCol w:w="1206"/>
        <w:gridCol w:w="1212"/>
      </w:tblGrid>
      <w:tr w:rsidR="00FE2B22" w:rsidRPr="00FE2B22" w14:paraId="41068D38" w14:textId="77777777" w:rsidTr="00B20F4A">
        <w:trPr>
          <w:trHeight w:val="230"/>
        </w:trPr>
        <w:tc>
          <w:tcPr>
            <w:tcW w:w="6533" w:type="dxa"/>
            <w:gridSpan w:val="3"/>
            <w:tcBorders>
              <w:top w:val="nil"/>
              <w:left w:val="nil"/>
              <w:bottom w:val="single" w:sz="8" w:space="0" w:color="auto"/>
              <w:right w:val="nil"/>
            </w:tcBorders>
            <w:shd w:val="clear" w:color="auto" w:fill="auto"/>
            <w:noWrap/>
            <w:hideMark/>
          </w:tcPr>
          <w:p w14:paraId="41003BE5" w14:textId="0D653661" w:rsidR="00C04658" w:rsidRPr="00E24FD2" w:rsidRDefault="00C04658" w:rsidP="00C04658">
            <w:pPr>
              <w:spacing w:after="0" w:line="240" w:lineRule="auto"/>
              <w:rPr>
                <w:rFonts w:ascii="Times New Roman" w:eastAsia="Times New Roman" w:hAnsi="Times New Roman" w:cs="Times New Roman"/>
                <w:b/>
                <w:bCs/>
                <w:sz w:val="16"/>
                <w:szCs w:val="16"/>
                <w:lang w:eastAsia="en-IE"/>
              </w:rPr>
            </w:pPr>
          </w:p>
        </w:tc>
      </w:tr>
      <w:tr w:rsidR="00FE2B22" w:rsidRPr="00FE2B22" w14:paraId="6442EB15" w14:textId="77777777" w:rsidTr="00B20F4A">
        <w:trPr>
          <w:trHeight w:val="230"/>
        </w:trPr>
        <w:tc>
          <w:tcPr>
            <w:tcW w:w="4115" w:type="dxa"/>
            <w:vMerge w:val="restart"/>
            <w:tcBorders>
              <w:top w:val="nil"/>
              <w:left w:val="nil"/>
              <w:bottom w:val="single" w:sz="8" w:space="0" w:color="000000"/>
              <w:right w:val="nil"/>
            </w:tcBorders>
            <w:shd w:val="clear" w:color="auto" w:fill="auto"/>
            <w:noWrap/>
            <w:hideMark/>
          </w:tcPr>
          <w:p w14:paraId="33646CB2" w14:textId="77777777" w:rsidR="00C04658" w:rsidRPr="00EB0706" w:rsidRDefault="00C04658" w:rsidP="00C04658">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Source of RSE</w:t>
            </w:r>
          </w:p>
        </w:tc>
        <w:tc>
          <w:tcPr>
            <w:tcW w:w="2418" w:type="dxa"/>
            <w:gridSpan w:val="2"/>
            <w:tcBorders>
              <w:top w:val="nil"/>
              <w:left w:val="nil"/>
              <w:bottom w:val="single" w:sz="8" w:space="0" w:color="auto"/>
              <w:right w:val="nil"/>
            </w:tcBorders>
            <w:shd w:val="clear" w:color="auto" w:fill="auto"/>
            <w:noWrap/>
            <w:hideMark/>
          </w:tcPr>
          <w:p w14:paraId="2EAAA9DA" w14:textId="77777777" w:rsidR="00C04658" w:rsidRPr="00EB0706" w:rsidRDefault="00C04658" w:rsidP="00C04658">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Percentage of adolescents</w:t>
            </w:r>
          </w:p>
        </w:tc>
      </w:tr>
      <w:tr w:rsidR="00FE2B22" w:rsidRPr="00FE2B22" w14:paraId="618DA615" w14:textId="77777777" w:rsidTr="00B20F4A">
        <w:trPr>
          <w:trHeight w:val="230"/>
        </w:trPr>
        <w:tc>
          <w:tcPr>
            <w:tcW w:w="4115" w:type="dxa"/>
            <w:vMerge/>
            <w:tcBorders>
              <w:top w:val="nil"/>
              <w:left w:val="nil"/>
              <w:bottom w:val="single" w:sz="8" w:space="0" w:color="000000"/>
              <w:right w:val="nil"/>
            </w:tcBorders>
            <w:vAlign w:val="center"/>
            <w:hideMark/>
          </w:tcPr>
          <w:p w14:paraId="76416B21" w14:textId="77777777" w:rsidR="00C04658" w:rsidRPr="00EB0706" w:rsidRDefault="00C04658" w:rsidP="00C04658">
            <w:pPr>
              <w:spacing w:after="0" w:line="240" w:lineRule="auto"/>
              <w:rPr>
                <w:rFonts w:ascii="Times New Roman" w:eastAsia="Times New Roman" w:hAnsi="Times New Roman" w:cs="Times New Roman"/>
                <w:b/>
                <w:bCs/>
                <w:sz w:val="18"/>
                <w:szCs w:val="16"/>
                <w:lang w:eastAsia="en-IE"/>
              </w:rPr>
            </w:pPr>
          </w:p>
        </w:tc>
        <w:tc>
          <w:tcPr>
            <w:tcW w:w="1206" w:type="dxa"/>
            <w:tcBorders>
              <w:top w:val="nil"/>
              <w:left w:val="nil"/>
              <w:bottom w:val="single" w:sz="8" w:space="0" w:color="auto"/>
              <w:right w:val="nil"/>
            </w:tcBorders>
            <w:shd w:val="clear" w:color="auto" w:fill="auto"/>
            <w:noWrap/>
            <w:hideMark/>
          </w:tcPr>
          <w:p w14:paraId="46B7BD69" w14:textId="77777777" w:rsidR="00C04658" w:rsidRPr="00EB0706" w:rsidRDefault="00C04658" w:rsidP="00C04658">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Age 13</w:t>
            </w:r>
          </w:p>
        </w:tc>
        <w:tc>
          <w:tcPr>
            <w:tcW w:w="1212" w:type="dxa"/>
            <w:tcBorders>
              <w:top w:val="nil"/>
              <w:left w:val="nil"/>
              <w:bottom w:val="single" w:sz="8" w:space="0" w:color="auto"/>
              <w:right w:val="nil"/>
            </w:tcBorders>
            <w:shd w:val="clear" w:color="auto" w:fill="auto"/>
            <w:noWrap/>
            <w:hideMark/>
          </w:tcPr>
          <w:p w14:paraId="11EA38B1" w14:textId="77777777" w:rsidR="00C04658" w:rsidRPr="00EB0706" w:rsidRDefault="00C04658" w:rsidP="00C04658">
            <w:pPr>
              <w:spacing w:after="0" w:line="240" w:lineRule="auto"/>
              <w:jc w:val="center"/>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Age 17</w:t>
            </w:r>
          </w:p>
        </w:tc>
      </w:tr>
      <w:tr w:rsidR="00FE2B22" w:rsidRPr="00FE2B22" w14:paraId="0333602A" w14:textId="77777777" w:rsidTr="00B20F4A">
        <w:trPr>
          <w:trHeight w:val="230"/>
        </w:trPr>
        <w:tc>
          <w:tcPr>
            <w:tcW w:w="4115" w:type="dxa"/>
            <w:tcBorders>
              <w:top w:val="nil"/>
              <w:left w:val="nil"/>
              <w:bottom w:val="nil"/>
              <w:right w:val="nil"/>
            </w:tcBorders>
            <w:shd w:val="clear" w:color="auto" w:fill="auto"/>
            <w:noWrap/>
            <w:hideMark/>
          </w:tcPr>
          <w:p w14:paraId="12294DEC" w14:textId="77777777" w:rsidR="00C04658" w:rsidRPr="00EB0706" w:rsidRDefault="00C04658" w:rsidP="00C04658">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Parents/family</w:t>
            </w:r>
          </w:p>
        </w:tc>
        <w:tc>
          <w:tcPr>
            <w:tcW w:w="1206" w:type="dxa"/>
            <w:tcBorders>
              <w:top w:val="nil"/>
              <w:left w:val="nil"/>
              <w:bottom w:val="nil"/>
              <w:right w:val="nil"/>
            </w:tcBorders>
            <w:shd w:val="clear" w:color="auto" w:fill="auto"/>
            <w:noWrap/>
            <w:hideMark/>
          </w:tcPr>
          <w:p w14:paraId="559F057D"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45.5%</w:t>
            </w:r>
          </w:p>
        </w:tc>
        <w:tc>
          <w:tcPr>
            <w:tcW w:w="1212" w:type="dxa"/>
            <w:tcBorders>
              <w:top w:val="nil"/>
              <w:left w:val="nil"/>
              <w:bottom w:val="nil"/>
              <w:right w:val="nil"/>
            </w:tcBorders>
            <w:shd w:val="clear" w:color="auto" w:fill="auto"/>
            <w:noWrap/>
            <w:hideMark/>
          </w:tcPr>
          <w:p w14:paraId="50A27370"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17.7%</w:t>
            </w:r>
          </w:p>
        </w:tc>
      </w:tr>
      <w:tr w:rsidR="00FE2B22" w:rsidRPr="00FE2B22" w14:paraId="500C1616" w14:textId="77777777" w:rsidTr="00B20F4A">
        <w:trPr>
          <w:trHeight w:val="230"/>
        </w:trPr>
        <w:tc>
          <w:tcPr>
            <w:tcW w:w="4115" w:type="dxa"/>
            <w:tcBorders>
              <w:top w:val="nil"/>
              <w:left w:val="nil"/>
              <w:bottom w:val="nil"/>
              <w:right w:val="nil"/>
            </w:tcBorders>
            <w:shd w:val="clear" w:color="auto" w:fill="auto"/>
            <w:noWrap/>
            <w:hideMark/>
          </w:tcPr>
          <w:p w14:paraId="64FCE1E1" w14:textId="77777777" w:rsidR="00C04658" w:rsidRPr="00EB0706" w:rsidRDefault="00C04658" w:rsidP="00C04658">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Friends</w:t>
            </w:r>
          </w:p>
        </w:tc>
        <w:tc>
          <w:tcPr>
            <w:tcW w:w="1206" w:type="dxa"/>
            <w:tcBorders>
              <w:top w:val="nil"/>
              <w:left w:val="nil"/>
              <w:bottom w:val="nil"/>
              <w:right w:val="nil"/>
            </w:tcBorders>
            <w:shd w:val="clear" w:color="auto" w:fill="auto"/>
            <w:noWrap/>
            <w:hideMark/>
          </w:tcPr>
          <w:p w14:paraId="54725E8A"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23.1%</w:t>
            </w:r>
          </w:p>
        </w:tc>
        <w:tc>
          <w:tcPr>
            <w:tcW w:w="1212" w:type="dxa"/>
            <w:tcBorders>
              <w:top w:val="nil"/>
              <w:left w:val="nil"/>
              <w:bottom w:val="nil"/>
              <w:right w:val="nil"/>
            </w:tcBorders>
            <w:shd w:val="clear" w:color="auto" w:fill="auto"/>
            <w:noWrap/>
            <w:hideMark/>
          </w:tcPr>
          <w:p w14:paraId="42A1B0E5"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46.3%</w:t>
            </w:r>
          </w:p>
        </w:tc>
      </w:tr>
      <w:tr w:rsidR="00FE2B22" w:rsidRPr="00FE2B22" w14:paraId="48A1F1BF" w14:textId="77777777" w:rsidTr="00B20F4A">
        <w:trPr>
          <w:trHeight w:val="230"/>
        </w:trPr>
        <w:tc>
          <w:tcPr>
            <w:tcW w:w="4115" w:type="dxa"/>
            <w:tcBorders>
              <w:top w:val="nil"/>
              <w:left w:val="nil"/>
              <w:bottom w:val="nil"/>
              <w:right w:val="nil"/>
            </w:tcBorders>
            <w:shd w:val="clear" w:color="auto" w:fill="auto"/>
            <w:noWrap/>
            <w:hideMark/>
          </w:tcPr>
          <w:p w14:paraId="7AB81C1C" w14:textId="77777777" w:rsidR="00C04658" w:rsidRPr="00EB0706" w:rsidRDefault="00C04658" w:rsidP="00C04658">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Teacher</w:t>
            </w:r>
          </w:p>
        </w:tc>
        <w:tc>
          <w:tcPr>
            <w:tcW w:w="1206" w:type="dxa"/>
            <w:tcBorders>
              <w:top w:val="nil"/>
              <w:left w:val="nil"/>
              <w:bottom w:val="nil"/>
              <w:right w:val="nil"/>
            </w:tcBorders>
            <w:shd w:val="clear" w:color="auto" w:fill="auto"/>
            <w:noWrap/>
            <w:hideMark/>
          </w:tcPr>
          <w:p w14:paraId="041B6160"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10.8%</w:t>
            </w:r>
          </w:p>
        </w:tc>
        <w:tc>
          <w:tcPr>
            <w:tcW w:w="1212" w:type="dxa"/>
            <w:tcBorders>
              <w:top w:val="nil"/>
              <w:left w:val="nil"/>
              <w:bottom w:val="nil"/>
              <w:right w:val="nil"/>
            </w:tcBorders>
            <w:shd w:val="clear" w:color="auto" w:fill="auto"/>
            <w:noWrap/>
            <w:hideMark/>
          </w:tcPr>
          <w:p w14:paraId="29735573"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9.3%</w:t>
            </w:r>
          </w:p>
        </w:tc>
      </w:tr>
      <w:tr w:rsidR="00FE2B22" w:rsidRPr="00FE2B22" w14:paraId="5AB188B4" w14:textId="77777777" w:rsidTr="00B20F4A">
        <w:trPr>
          <w:trHeight w:val="230"/>
        </w:trPr>
        <w:tc>
          <w:tcPr>
            <w:tcW w:w="4115" w:type="dxa"/>
            <w:tcBorders>
              <w:top w:val="nil"/>
              <w:left w:val="nil"/>
              <w:bottom w:val="nil"/>
              <w:right w:val="nil"/>
            </w:tcBorders>
            <w:shd w:val="clear" w:color="auto" w:fill="auto"/>
            <w:noWrap/>
            <w:hideMark/>
          </w:tcPr>
          <w:p w14:paraId="07C4057B" w14:textId="77777777" w:rsidR="00C04658" w:rsidRPr="00EB0706" w:rsidRDefault="00C04658" w:rsidP="00C04658">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Internet/books/TV</w:t>
            </w:r>
          </w:p>
        </w:tc>
        <w:tc>
          <w:tcPr>
            <w:tcW w:w="1206" w:type="dxa"/>
            <w:tcBorders>
              <w:top w:val="nil"/>
              <w:left w:val="nil"/>
              <w:bottom w:val="nil"/>
              <w:right w:val="nil"/>
            </w:tcBorders>
            <w:shd w:val="clear" w:color="auto" w:fill="auto"/>
            <w:noWrap/>
            <w:hideMark/>
          </w:tcPr>
          <w:p w14:paraId="0612F20A"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4.3%</w:t>
            </w:r>
          </w:p>
        </w:tc>
        <w:tc>
          <w:tcPr>
            <w:tcW w:w="1212" w:type="dxa"/>
            <w:tcBorders>
              <w:top w:val="nil"/>
              <w:left w:val="nil"/>
              <w:bottom w:val="nil"/>
              <w:right w:val="nil"/>
            </w:tcBorders>
            <w:shd w:val="clear" w:color="auto" w:fill="auto"/>
            <w:noWrap/>
            <w:hideMark/>
          </w:tcPr>
          <w:p w14:paraId="1FDC1F82"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19.5%</w:t>
            </w:r>
          </w:p>
        </w:tc>
      </w:tr>
      <w:tr w:rsidR="00FE2B22" w:rsidRPr="00FE2B22" w14:paraId="7353D4EE" w14:textId="77777777" w:rsidTr="00B20F4A">
        <w:trPr>
          <w:trHeight w:val="230"/>
        </w:trPr>
        <w:tc>
          <w:tcPr>
            <w:tcW w:w="4115" w:type="dxa"/>
            <w:tcBorders>
              <w:top w:val="nil"/>
              <w:left w:val="nil"/>
              <w:bottom w:val="single" w:sz="8" w:space="0" w:color="auto"/>
              <w:right w:val="nil"/>
            </w:tcBorders>
            <w:shd w:val="clear" w:color="auto" w:fill="auto"/>
            <w:noWrap/>
            <w:hideMark/>
          </w:tcPr>
          <w:p w14:paraId="67D6505B" w14:textId="77777777" w:rsidR="00C04658" w:rsidRPr="00EB0706" w:rsidRDefault="00C04658" w:rsidP="00C04658">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Did not receive any RSE</w:t>
            </w:r>
          </w:p>
        </w:tc>
        <w:tc>
          <w:tcPr>
            <w:tcW w:w="1206" w:type="dxa"/>
            <w:tcBorders>
              <w:top w:val="nil"/>
              <w:left w:val="nil"/>
              <w:bottom w:val="single" w:sz="8" w:space="0" w:color="auto"/>
              <w:right w:val="nil"/>
            </w:tcBorders>
            <w:shd w:val="clear" w:color="auto" w:fill="auto"/>
            <w:noWrap/>
            <w:hideMark/>
          </w:tcPr>
          <w:p w14:paraId="23D5B3A3"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13.8%</w:t>
            </w:r>
          </w:p>
        </w:tc>
        <w:tc>
          <w:tcPr>
            <w:tcW w:w="1212" w:type="dxa"/>
            <w:tcBorders>
              <w:top w:val="nil"/>
              <w:left w:val="nil"/>
              <w:bottom w:val="single" w:sz="8" w:space="0" w:color="auto"/>
              <w:right w:val="nil"/>
            </w:tcBorders>
            <w:shd w:val="clear" w:color="auto" w:fill="auto"/>
            <w:noWrap/>
            <w:hideMark/>
          </w:tcPr>
          <w:p w14:paraId="5859425D" w14:textId="77777777" w:rsidR="00C04658" w:rsidRPr="00EB0706" w:rsidRDefault="00C04658" w:rsidP="00C04658">
            <w:pPr>
              <w:spacing w:after="0" w:line="240" w:lineRule="auto"/>
              <w:jc w:val="center"/>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4.6%</w:t>
            </w:r>
          </w:p>
        </w:tc>
      </w:tr>
      <w:tr w:rsidR="00FE2B22" w:rsidRPr="00FE2B22" w14:paraId="4FEFD251" w14:textId="77777777" w:rsidTr="00B20F4A">
        <w:trPr>
          <w:trHeight w:val="230"/>
        </w:trPr>
        <w:tc>
          <w:tcPr>
            <w:tcW w:w="6533" w:type="dxa"/>
            <w:gridSpan w:val="3"/>
            <w:tcBorders>
              <w:top w:val="single" w:sz="8" w:space="0" w:color="auto"/>
              <w:left w:val="nil"/>
              <w:bottom w:val="nil"/>
              <w:right w:val="nil"/>
            </w:tcBorders>
            <w:shd w:val="clear" w:color="auto" w:fill="auto"/>
            <w:noWrap/>
            <w:hideMark/>
          </w:tcPr>
          <w:p w14:paraId="721CA4EB" w14:textId="77777777" w:rsidR="00C04658" w:rsidRPr="00E24FD2" w:rsidRDefault="00C04658" w:rsidP="00C04658">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Growing up in Ireland, '98 cohort, wave 2 (aged 13) and wave 3 (aged 17)</w:t>
            </w:r>
          </w:p>
        </w:tc>
      </w:tr>
    </w:tbl>
    <w:p w14:paraId="3E644C83" w14:textId="77777777" w:rsidR="00C04658" w:rsidRPr="00FE2B22" w:rsidRDefault="00C04658" w:rsidP="00810BBB">
      <w:pPr>
        <w:jc w:val="both"/>
        <w:rPr>
          <w:rFonts w:ascii="Times New Roman" w:hAnsi="Times New Roman" w:cs="Times New Roman"/>
        </w:rPr>
      </w:pPr>
    </w:p>
    <w:p w14:paraId="770E8B79" w14:textId="6D03DBCC" w:rsidR="00CE35BB" w:rsidRDefault="00CE35BB" w:rsidP="00EB0706">
      <w:pPr>
        <w:pStyle w:val="Caption"/>
      </w:pPr>
      <w:bookmarkStart w:id="30" w:name="_Toc95479286"/>
      <w:r>
        <w:t xml:space="preserve">Table </w:t>
      </w:r>
      <w:r w:rsidR="001B456B">
        <w:fldChar w:fldCharType="begin"/>
      </w:r>
      <w:r w:rsidR="001B456B">
        <w:instrText xml:space="preserve"> SEQ Table \* ARABIC </w:instrText>
      </w:r>
      <w:r w:rsidR="001B456B">
        <w:fldChar w:fldCharType="separate"/>
      </w:r>
      <w:r w:rsidR="00B21859">
        <w:rPr>
          <w:noProof/>
        </w:rPr>
        <w:t>22</w:t>
      </w:r>
      <w:r w:rsidR="001B456B">
        <w:rPr>
          <w:noProof/>
        </w:rPr>
        <w:fldChar w:fldCharType="end"/>
      </w:r>
      <w:r w:rsidR="00EB0706">
        <w:t>: Uptake of HPV vaccine by academic year among first year of second level schools (a</w:t>
      </w:r>
      <w:r w:rsidR="00A1270C">
        <w:t>nd home school equivalent), 2015/2016</w:t>
      </w:r>
      <w:r w:rsidR="00EB0706">
        <w:t>-</w:t>
      </w:r>
      <w:r w:rsidR="00A1270C">
        <w:t>2019/</w:t>
      </w:r>
      <w:r w:rsidR="00EB0706">
        <w:t>2020</w:t>
      </w:r>
      <w:r w:rsidR="00A1270C">
        <w:rPr>
          <w:rStyle w:val="FootnoteReference"/>
        </w:rPr>
        <w:footnoteReference w:id="5"/>
      </w:r>
      <w:bookmarkEnd w:id="30"/>
    </w:p>
    <w:tbl>
      <w:tblPr>
        <w:tblW w:w="8510" w:type="dxa"/>
        <w:tblInd w:w="612" w:type="dxa"/>
        <w:tblLook w:val="04A0" w:firstRow="1" w:lastRow="0" w:firstColumn="1" w:lastColumn="0" w:noHBand="0" w:noVBand="1"/>
      </w:tblPr>
      <w:tblGrid>
        <w:gridCol w:w="1839"/>
        <w:gridCol w:w="261"/>
        <w:gridCol w:w="1283"/>
        <w:gridCol w:w="1283"/>
        <w:gridCol w:w="1283"/>
        <w:gridCol w:w="1283"/>
        <w:gridCol w:w="1278"/>
      </w:tblGrid>
      <w:tr w:rsidR="00FE2B22" w:rsidRPr="00EB0706" w14:paraId="2359BD0C" w14:textId="77777777" w:rsidTr="00B20F4A">
        <w:trPr>
          <w:trHeight w:val="275"/>
        </w:trPr>
        <w:tc>
          <w:tcPr>
            <w:tcW w:w="8510" w:type="dxa"/>
            <w:gridSpan w:val="7"/>
            <w:tcBorders>
              <w:top w:val="nil"/>
              <w:left w:val="nil"/>
              <w:bottom w:val="single" w:sz="8" w:space="0" w:color="auto"/>
              <w:right w:val="nil"/>
            </w:tcBorders>
            <w:shd w:val="clear" w:color="auto" w:fill="auto"/>
            <w:hideMark/>
          </w:tcPr>
          <w:p w14:paraId="39B9AE1F" w14:textId="22A467B1" w:rsidR="00B20F4A" w:rsidRPr="00EB0706" w:rsidRDefault="00B20F4A" w:rsidP="008151E1">
            <w:pPr>
              <w:spacing w:after="0" w:line="240" w:lineRule="auto"/>
              <w:rPr>
                <w:rFonts w:ascii="Times New Roman" w:eastAsia="Times New Roman" w:hAnsi="Times New Roman" w:cs="Times New Roman"/>
                <w:b/>
                <w:bCs/>
                <w:sz w:val="18"/>
                <w:szCs w:val="16"/>
                <w:lang w:eastAsia="en-IE"/>
              </w:rPr>
            </w:pPr>
          </w:p>
        </w:tc>
      </w:tr>
      <w:tr w:rsidR="00FE2B22" w:rsidRPr="00EB0706" w14:paraId="10911FBE" w14:textId="77777777" w:rsidTr="00B20F4A">
        <w:trPr>
          <w:trHeight w:val="201"/>
        </w:trPr>
        <w:tc>
          <w:tcPr>
            <w:tcW w:w="1839" w:type="dxa"/>
            <w:tcBorders>
              <w:top w:val="nil"/>
              <w:left w:val="nil"/>
              <w:bottom w:val="single" w:sz="8" w:space="0" w:color="auto"/>
              <w:right w:val="nil"/>
            </w:tcBorders>
            <w:shd w:val="clear" w:color="auto" w:fill="auto"/>
            <w:noWrap/>
            <w:hideMark/>
          </w:tcPr>
          <w:p w14:paraId="44B64169" w14:textId="77777777" w:rsidR="00724E8E" w:rsidRPr="00EB0706" w:rsidRDefault="00724E8E" w:rsidP="00C12706">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Stage</w:t>
            </w:r>
          </w:p>
        </w:tc>
        <w:tc>
          <w:tcPr>
            <w:tcW w:w="256" w:type="dxa"/>
            <w:tcBorders>
              <w:top w:val="nil"/>
              <w:left w:val="nil"/>
              <w:bottom w:val="single" w:sz="8" w:space="0" w:color="auto"/>
              <w:right w:val="nil"/>
            </w:tcBorders>
            <w:shd w:val="clear" w:color="auto" w:fill="auto"/>
            <w:noWrap/>
            <w:hideMark/>
          </w:tcPr>
          <w:p w14:paraId="1EF840FF" w14:textId="77777777" w:rsidR="00724E8E" w:rsidRPr="00EB0706" w:rsidRDefault="00724E8E" w:rsidP="00C12706">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 </w:t>
            </w:r>
          </w:p>
        </w:tc>
        <w:tc>
          <w:tcPr>
            <w:tcW w:w="1283" w:type="dxa"/>
            <w:tcBorders>
              <w:top w:val="nil"/>
              <w:left w:val="nil"/>
              <w:bottom w:val="single" w:sz="8" w:space="0" w:color="auto"/>
              <w:right w:val="nil"/>
            </w:tcBorders>
            <w:shd w:val="clear" w:color="auto" w:fill="auto"/>
            <w:noWrap/>
            <w:hideMark/>
          </w:tcPr>
          <w:p w14:paraId="34E24709" w14:textId="77777777" w:rsidR="00724E8E" w:rsidRPr="00EB0706" w:rsidRDefault="00724E8E"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2015/2016</w:t>
            </w:r>
          </w:p>
        </w:tc>
        <w:tc>
          <w:tcPr>
            <w:tcW w:w="1283" w:type="dxa"/>
            <w:tcBorders>
              <w:top w:val="nil"/>
              <w:left w:val="nil"/>
              <w:bottom w:val="single" w:sz="8" w:space="0" w:color="auto"/>
              <w:right w:val="nil"/>
            </w:tcBorders>
            <w:shd w:val="clear" w:color="auto" w:fill="auto"/>
            <w:noWrap/>
            <w:hideMark/>
          </w:tcPr>
          <w:p w14:paraId="67CBFA49" w14:textId="77777777" w:rsidR="00724E8E" w:rsidRPr="00EB0706" w:rsidRDefault="00724E8E"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2016/2017</w:t>
            </w:r>
          </w:p>
        </w:tc>
        <w:tc>
          <w:tcPr>
            <w:tcW w:w="1283" w:type="dxa"/>
            <w:tcBorders>
              <w:top w:val="nil"/>
              <w:left w:val="nil"/>
              <w:bottom w:val="single" w:sz="8" w:space="0" w:color="auto"/>
              <w:right w:val="nil"/>
            </w:tcBorders>
            <w:shd w:val="clear" w:color="auto" w:fill="auto"/>
            <w:noWrap/>
            <w:hideMark/>
          </w:tcPr>
          <w:p w14:paraId="174DB071" w14:textId="77777777" w:rsidR="00724E8E" w:rsidRPr="00EB0706" w:rsidRDefault="00724E8E"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2017/2018</w:t>
            </w:r>
          </w:p>
        </w:tc>
        <w:tc>
          <w:tcPr>
            <w:tcW w:w="1283" w:type="dxa"/>
            <w:tcBorders>
              <w:top w:val="nil"/>
              <w:left w:val="nil"/>
              <w:bottom w:val="single" w:sz="8" w:space="0" w:color="auto"/>
              <w:right w:val="nil"/>
            </w:tcBorders>
          </w:tcPr>
          <w:p w14:paraId="1A76A470" w14:textId="77777777" w:rsidR="00724E8E" w:rsidRPr="00EB0706" w:rsidRDefault="00724E8E"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2018/2019</w:t>
            </w:r>
          </w:p>
        </w:tc>
        <w:tc>
          <w:tcPr>
            <w:tcW w:w="1283" w:type="dxa"/>
            <w:tcBorders>
              <w:top w:val="nil"/>
              <w:left w:val="nil"/>
              <w:bottom w:val="single" w:sz="8" w:space="0" w:color="auto"/>
              <w:right w:val="nil"/>
            </w:tcBorders>
          </w:tcPr>
          <w:p w14:paraId="548F17CE" w14:textId="77777777" w:rsidR="00724E8E" w:rsidRPr="00EB0706" w:rsidRDefault="00724E8E"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2019/2020</w:t>
            </w:r>
          </w:p>
        </w:tc>
      </w:tr>
      <w:tr w:rsidR="00FE2B22" w:rsidRPr="00EB0706" w14:paraId="5E73A1AD" w14:textId="77777777" w:rsidTr="00B20F4A">
        <w:trPr>
          <w:trHeight w:val="275"/>
        </w:trPr>
        <w:tc>
          <w:tcPr>
            <w:tcW w:w="1839" w:type="dxa"/>
            <w:tcBorders>
              <w:top w:val="nil"/>
              <w:left w:val="nil"/>
              <w:bottom w:val="nil"/>
              <w:right w:val="nil"/>
            </w:tcBorders>
            <w:shd w:val="clear" w:color="auto" w:fill="auto"/>
            <w:noWrap/>
            <w:hideMark/>
          </w:tcPr>
          <w:p w14:paraId="2A7B70B3" w14:textId="77777777" w:rsidR="00724E8E" w:rsidRPr="00EB0706" w:rsidRDefault="00724E8E"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At least stage 1</w:t>
            </w:r>
          </w:p>
        </w:tc>
        <w:tc>
          <w:tcPr>
            <w:tcW w:w="256" w:type="dxa"/>
            <w:tcBorders>
              <w:top w:val="nil"/>
              <w:left w:val="nil"/>
              <w:bottom w:val="nil"/>
              <w:right w:val="nil"/>
            </w:tcBorders>
            <w:shd w:val="clear" w:color="auto" w:fill="auto"/>
            <w:noWrap/>
            <w:hideMark/>
          </w:tcPr>
          <w:p w14:paraId="5C9F511A" w14:textId="77777777" w:rsidR="00724E8E" w:rsidRPr="00EB0706" w:rsidRDefault="00724E8E" w:rsidP="00C12706">
            <w:pPr>
              <w:spacing w:after="0" w:line="240" w:lineRule="auto"/>
              <w:rPr>
                <w:rFonts w:ascii="Times New Roman" w:eastAsia="Times New Roman" w:hAnsi="Times New Roman" w:cs="Times New Roman"/>
                <w:sz w:val="18"/>
                <w:szCs w:val="16"/>
                <w:lang w:eastAsia="en-IE"/>
              </w:rPr>
            </w:pPr>
          </w:p>
        </w:tc>
        <w:tc>
          <w:tcPr>
            <w:tcW w:w="1283" w:type="dxa"/>
            <w:tcBorders>
              <w:top w:val="nil"/>
              <w:left w:val="nil"/>
              <w:bottom w:val="nil"/>
              <w:right w:val="nil"/>
            </w:tcBorders>
            <w:shd w:val="clear" w:color="auto" w:fill="auto"/>
            <w:noWrap/>
            <w:hideMark/>
          </w:tcPr>
          <w:p w14:paraId="66F7369F"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82.4%</w:t>
            </w:r>
          </w:p>
        </w:tc>
        <w:tc>
          <w:tcPr>
            <w:tcW w:w="1283" w:type="dxa"/>
            <w:tcBorders>
              <w:top w:val="nil"/>
              <w:left w:val="nil"/>
              <w:bottom w:val="nil"/>
              <w:right w:val="nil"/>
            </w:tcBorders>
            <w:shd w:val="clear" w:color="auto" w:fill="auto"/>
            <w:noWrap/>
            <w:hideMark/>
          </w:tcPr>
          <w:p w14:paraId="34F76C58"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55.8%</w:t>
            </w:r>
          </w:p>
        </w:tc>
        <w:tc>
          <w:tcPr>
            <w:tcW w:w="1283" w:type="dxa"/>
            <w:tcBorders>
              <w:top w:val="nil"/>
              <w:left w:val="nil"/>
              <w:bottom w:val="nil"/>
              <w:right w:val="nil"/>
            </w:tcBorders>
            <w:shd w:val="clear" w:color="auto" w:fill="auto"/>
            <w:noWrap/>
            <w:hideMark/>
          </w:tcPr>
          <w:p w14:paraId="13044C1B"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66.6%</w:t>
            </w:r>
          </w:p>
        </w:tc>
        <w:tc>
          <w:tcPr>
            <w:tcW w:w="1283" w:type="dxa"/>
            <w:tcBorders>
              <w:top w:val="nil"/>
              <w:left w:val="nil"/>
              <w:bottom w:val="nil"/>
              <w:right w:val="nil"/>
            </w:tcBorders>
          </w:tcPr>
          <w:p w14:paraId="26E85D02" w14:textId="189A179C" w:rsidR="00724E8E" w:rsidRPr="00EB0706" w:rsidRDefault="00B20F4A"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74.9%</w:t>
            </w:r>
          </w:p>
        </w:tc>
        <w:tc>
          <w:tcPr>
            <w:tcW w:w="1283" w:type="dxa"/>
            <w:tcBorders>
              <w:top w:val="nil"/>
              <w:left w:val="nil"/>
              <w:bottom w:val="nil"/>
              <w:right w:val="nil"/>
            </w:tcBorders>
          </w:tcPr>
          <w:p w14:paraId="3B44EE38"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81.6%</w:t>
            </w:r>
          </w:p>
        </w:tc>
      </w:tr>
      <w:tr w:rsidR="00FE2B22" w:rsidRPr="00EB0706" w14:paraId="488C05EB" w14:textId="77777777" w:rsidTr="00B20F4A">
        <w:trPr>
          <w:trHeight w:val="275"/>
        </w:trPr>
        <w:tc>
          <w:tcPr>
            <w:tcW w:w="1839" w:type="dxa"/>
            <w:tcBorders>
              <w:top w:val="nil"/>
              <w:left w:val="nil"/>
              <w:bottom w:val="single" w:sz="8" w:space="0" w:color="auto"/>
              <w:right w:val="nil"/>
            </w:tcBorders>
            <w:shd w:val="clear" w:color="auto" w:fill="auto"/>
            <w:noWrap/>
            <w:hideMark/>
          </w:tcPr>
          <w:p w14:paraId="150E40B1" w14:textId="77777777" w:rsidR="00724E8E" w:rsidRPr="00EB0706" w:rsidRDefault="00724E8E"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At least stage 2</w:t>
            </w:r>
          </w:p>
        </w:tc>
        <w:tc>
          <w:tcPr>
            <w:tcW w:w="256" w:type="dxa"/>
            <w:tcBorders>
              <w:top w:val="nil"/>
              <w:left w:val="nil"/>
              <w:bottom w:val="single" w:sz="8" w:space="0" w:color="auto"/>
              <w:right w:val="nil"/>
            </w:tcBorders>
            <w:shd w:val="clear" w:color="auto" w:fill="auto"/>
            <w:noWrap/>
            <w:hideMark/>
          </w:tcPr>
          <w:p w14:paraId="5ED48DC8" w14:textId="77777777" w:rsidR="00724E8E" w:rsidRPr="00EB0706" w:rsidRDefault="00724E8E"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 </w:t>
            </w:r>
          </w:p>
        </w:tc>
        <w:tc>
          <w:tcPr>
            <w:tcW w:w="1283" w:type="dxa"/>
            <w:tcBorders>
              <w:top w:val="nil"/>
              <w:left w:val="nil"/>
              <w:bottom w:val="single" w:sz="8" w:space="0" w:color="auto"/>
              <w:right w:val="nil"/>
            </w:tcBorders>
            <w:shd w:val="clear" w:color="auto" w:fill="auto"/>
            <w:noWrap/>
            <w:hideMark/>
          </w:tcPr>
          <w:p w14:paraId="1B501670"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72.3%</w:t>
            </w:r>
          </w:p>
        </w:tc>
        <w:tc>
          <w:tcPr>
            <w:tcW w:w="1283" w:type="dxa"/>
            <w:tcBorders>
              <w:top w:val="nil"/>
              <w:left w:val="nil"/>
              <w:bottom w:val="single" w:sz="8" w:space="0" w:color="auto"/>
              <w:right w:val="nil"/>
            </w:tcBorders>
            <w:shd w:val="clear" w:color="auto" w:fill="auto"/>
            <w:noWrap/>
            <w:hideMark/>
          </w:tcPr>
          <w:p w14:paraId="6A7985ED"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51.0%</w:t>
            </w:r>
          </w:p>
        </w:tc>
        <w:tc>
          <w:tcPr>
            <w:tcW w:w="1283" w:type="dxa"/>
            <w:tcBorders>
              <w:top w:val="nil"/>
              <w:left w:val="nil"/>
              <w:bottom w:val="single" w:sz="8" w:space="0" w:color="auto"/>
              <w:right w:val="nil"/>
            </w:tcBorders>
            <w:shd w:val="clear" w:color="auto" w:fill="auto"/>
            <w:noWrap/>
            <w:hideMark/>
          </w:tcPr>
          <w:p w14:paraId="5313BAA0"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64.1%</w:t>
            </w:r>
          </w:p>
        </w:tc>
        <w:tc>
          <w:tcPr>
            <w:tcW w:w="1283" w:type="dxa"/>
            <w:tcBorders>
              <w:top w:val="nil"/>
              <w:left w:val="nil"/>
              <w:bottom w:val="single" w:sz="8" w:space="0" w:color="auto"/>
              <w:right w:val="nil"/>
            </w:tcBorders>
          </w:tcPr>
          <w:p w14:paraId="36EB6AAF" w14:textId="62F1B234" w:rsidR="00724E8E" w:rsidRPr="00EB0706" w:rsidRDefault="00B20F4A"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69.6%</w:t>
            </w:r>
          </w:p>
        </w:tc>
        <w:tc>
          <w:tcPr>
            <w:tcW w:w="1283" w:type="dxa"/>
            <w:tcBorders>
              <w:top w:val="nil"/>
              <w:left w:val="nil"/>
              <w:bottom w:val="single" w:sz="8" w:space="0" w:color="auto"/>
              <w:right w:val="nil"/>
            </w:tcBorders>
          </w:tcPr>
          <w:p w14:paraId="00689E42" w14:textId="77777777" w:rsidR="00724E8E" w:rsidRPr="00EB0706" w:rsidRDefault="00724E8E"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65.5%</w:t>
            </w:r>
          </w:p>
        </w:tc>
      </w:tr>
      <w:tr w:rsidR="00FE2B22" w:rsidRPr="00EB0706" w14:paraId="307DFCFC" w14:textId="77777777" w:rsidTr="00B20F4A">
        <w:trPr>
          <w:trHeight w:val="192"/>
        </w:trPr>
        <w:tc>
          <w:tcPr>
            <w:tcW w:w="8510" w:type="dxa"/>
            <w:gridSpan w:val="7"/>
            <w:tcBorders>
              <w:top w:val="nil"/>
              <w:left w:val="nil"/>
              <w:bottom w:val="nil"/>
              <w:right w:val="nil"/>
            </w:tcBorders>
            <w:shd w:val="clear" w:color="auto" w:fill="auto"/>
            <w:noWrap/>
            <w:hideMark/>
          </w:tcPr>
          <w:p w14:paraId="3ECBEE33" w14:textId="77777777" w:rsidR="00724E8E" w:rsidRPr="00EB0706" w:rsidRDefault="00724E8E" w:rsidP="00C12706">
            <w:pPr>
              <w:spacing w:after="0" w:line="240" w:lineRule="auto"/>
              <w:jc w:val="right"/>
              <w:rPr>
                <w:rFonts w:ascii="Times New Roman" w:eastAsia="Times New Roman" w:hAnsi="Times New Roman" w:cs="Times New Roman"/>
                <w:i/>
                <w:iCs/>
                <w:sz w:val="16"/>
                <w:szCs w:val="16"/>
                <w:lang w:eastAsia="en-IE"/>
              </w:rPr>
            </w:pPr>
            <w:r w:rsidRPr="00EB0706">
              <w:rPr>
                <w:rFonts w:ascii="Times New Roman" w:eastAsia="Times New Roman" w:hAnsi="Times New Roman" w:cs="Times New Roman"/>
                <w:i/>
                <w:iCs/>
                <w:sz w:val="16"/>
                <w:szCs w:val="16"/>
                <w:lang w:eastAsia="en-IE"/>
              </w:rPr>
              <w:t>Source: Health Protection Surveillance Centre</w:t>
            </w:r>
          </w:p>
        </w:tc>
      </w:tr>
    </w:tbl>
    <w:p w14:paraId="502DAF35" w14:textId="77777777" w:rsidR="00B20F4A" w:rsidRPr="00FE2B22" w:rsidRDefault="00B20F4A" w:rsidP="00E24FD2">
      <w:pPr>
        <w:pStyle w:val="ListParagraph"/>
        <w:jc w:val="both"/>
        <w:rPr>
          <w:rFonts w:ascii="Times New Roman" w:hAnsi="Times New Roman" w:cs="Times New Roman"/>
        </w:rPr>
      </w:pPr>
    </w:p>
    <w:p w14:paraId="17E6621C" w14:textId="08CE0514" w:rsidR="00C04658" w:rsidRPr="00FE2B22" w:rsidRDefault="00810BBB" w:rsidP="00C7052A">
      <w:pPr>
        <w:pStyle w:val="ListParagraph"/>
        <w:spacing w:line="276" w:lineRule="auto"/>
        <w:jc w:val="both"/>
        <w:rPr>
          <w:rFonts w:ascii="Times New Roman" w:hAnsi="Times New Roman" w:cs="Times New Roman"/>
        </w:rPr>
      </w:pPr>
      <w:r w:rsidRPr="00FE2B22">
        <w:rPr>
          <w:rFonts w:ascii="Times New Roman" w:hAnsi="Times New Roman" w:cs="Times New Roman"/>
        </w:rPr>
        <w:t>As of September 2019, the HPV vaccine is now available to adolescent boys as well as girls in their first year of secondary school. Data on immunisation uptake of boys in secondary schools is not yet available.</w:t>
      </w:r>
    </w:p>
    <w:p w14:paraId="697B60DF" w14:textId="77777777" w:rsidR="00C04658" w:rsidRPr="00FE2B22" w:rsidRDefault="006058E3" w:rsidP="00C7052A">
      <w:pPr>
        <w:spacing w:before="240"/>
        <w:jc w:val="both"/>
        <w:rPr>
          <w:rFonts w:ascii="Times New Roman" w:hAnsi="Times New Roman" w:cs="Times New Roman"/>
          <w:b/>
        </w:rPr>
      </w:pPr>
      <w:r w:rsidRPr="00FE2B22">
        <w:rPr>
          <w:rFonts w:ascii="Times New Roman" w:hAnsi="Times New Roman" w:cs="Times New Roman"/>
          <w:b/>
        </w:rPr>
        <w:t>(d) Children suffering from drug, alcohol and tobacco abuse</w:t>
      </w:r>
    </w:p>
    <w:p w14:paraId="02543D30" w14:textId="21BFE763" w:rsidR="00CE35BB" w:rsidRDefault="00CE35BB" w:rsidP="00CE35BB">
      <w:pPr>
        <w:pStyle w:val="Caption"/>
      </w:pPr>
      <w:bookmarkStart w:id="31" w:name="_Toc95479287"/>
      <w:r>
        <w:t xml:space="preserve">Table </w:t>
      </w:r>
      <w:r w:rsidR="001B456B">
        <w:fldChar w:fldCharType="begin"/>
      </w:r>
      <w:r w:rsidR="001B456B">
        <w:instrText xml:space="preserve"> SEQ Table \* ARABIC </w:instrText>
      </w:r>
      <w:r w:rsidR="001B456B">
        <w:fldChar w:fldCharType="separate"/>
      </w:r>
      <w:r w:rsidR="00B21859">
        <w:rPr>
          <w:noProof/>
        </w:rPr>
        <w:t>23</w:t>
      </w:r>
      <w:r w:rsidR="001B456B">
        <w:rPr>
          <w:noProof/>
        </w:rPr>
        <w:fldChar w:fldCharType="end"/>
      </w:r>
      <w:r w:rsidR="0097291C">
        <w:t xml:space="preserve">: </w:t>
      </w:r>
      <w:r w:rsidR="0097291C" w:rsidRPr="0097291C">
        <w:t>Children treated for problem alcohol and drug use, 2016-2020</w:t>
      </w:r>
      <w:bookmarkEnd w:id="31"/>
    </w:p>
    <w:tbl>
      <w:tblPr>
        <w:tblW w:w="6517" w:type="dxa"/>
        <w:tblInd w:w="612" w:type="dxa"/>
        <w:tblLook w:val="04A0" w:firstRow="1" w:lastRow="0" w:firstColumn="1" w:lastColumn="0" w:noHBand="0" w:noVBand="1"/>
      </w:tblPr>
      <w:tblGrid>
        <w:gridCol w:w="2857"/>
        <w:gridCol w:w="732"/>
        <w:gridCol w:w="732"/>
        <w:gridCol w:w="732"/>
        <w:gridCol w:w="732"/>
        <w:gridCol w:w="732"/>
      </w:tblGrid>
      <w:tr w:rsidR="00EB0706" w:rsidRPr="00EB0706" w14:paraId="0445BD0F" w14:textId="3A301EA5" w:rsidTr="00EB0706">
        <w:trPr>
          <w:trHeight w:val="220"/>
        </w:trPr>
        <w:tc>
          <w:tcPr>
            <w:tcW w:w="6517" w:type="dxa"/>
            <w:gridSpan w:val="6"/>
            <w:tcBorders>
              <w:top w:val="nil"/>
              <w:left w:val="nil"/>
              <w:bottom w:val="single" w:sz="8" w:space="0" w:color="auto"/>
              <w:right w:val="nil"/>
            </w:tcBorders>
            <w:shd w:val="clear" w:color="auto" w:fill="auto"/>
            <w:noWrap/>
            <w:vAlign w:val="bottom"/>
            <w:hideMark/>
          </w:tcPr>
          <w:p w14:paraId="4384A8AA" w14:textId="77777777" w:rsidR="00EB0706" w:rsidRPr="00EB0706" w:rsidRDefault="00EB0706" w:rsidP="00F57C67">
            <w:pPr>
              <w:spacing w:after="0" w:line="240" w:lineRule="auto"/>
              <w:rPr>
                <w:rFonts w:ascii="Times New Roman" w:eastAsia="Times New Roman" w:hAnsi="Times New Roman" w:cs="Times New Roman"/>
                <w:b/>
                <w:bCs/>
                <w:sz w:val="18"/>
                <w:szCs w:val="16"/>
                <w:lang w:eastAsia="en-IE"/>
              </w:rPr>
            </w:pPr>
          </w:p>
          <w:p w14:paraId="053A93DD" w14:textId="612780CA" w:rsidR="00EB0706" w:rsidRPr="00EB0706" w:rsidRDefault="00EB0706" w:rsidP="00F57C67">
            <w:pPr>
              <w:spacing w:after="0" w:line="240" w:lineRule="auto"/>
              <w:rPr>
                <w:rFonts w:ascii="Times New Roman" w:eastAsia="Times New Roman" w:hAnsi="Times New Roman" w:cs="Times New Roman"/>
                <w:b/>
                <w:bCs/>
                <w:sz w:val="18"/>
                <w:szCs w:val="16"/>
                <w:lang w:eastAsia="en-IE"/>
              </w:rPr>
            </w:pPr>
          </w:p>
        </w:tc>
      </w:tr>
      <w:tr w:rsidR="00EB0706" w:rsidRPr="00EB0706" w14:paraId="3A1302C9" w14:textId="77777777" w:rsidTr="00EB0706">
        <w:trPr>
          <w:trHeight w:val="220"/>
        </w:trPr>
        <w:tc>
          <w:tcPr>
            <w:tcW w:w="2857" w:type="dxa"/>
            <w:tcBorders>
              <w:top w:val="nil"/>
              <w:left w:val="nil"/>
              <w:bottom w:val="single" w:sz="8" w:space="0" w:color="auto"/>
              <w:right w:val="nil"/>
            </w:tcBorders>
            <w:shd w:val="clear" w:color="auto" w:fill="auto"/>
            <w:noWrap/>
            <w:vAlign w:val="bottom"/>
            <w:hideMark/>
          </w:tcPr>
          <w:p w14:paraId="02729EB4" w14:textId="77777777" w:rsidR="00EB0706" w:rsidRPr="00EB0706" w:rsidRDefault="00EB0706" w:rsidP="00C12706">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Cases</w:t>
            </w:r>
          </w:p>
        </w:tc>
        <w:tc>
          <w:tcPr>
            <w:tcW w:w="732" w:type="dxa"/>
            <w:tcBorders>
              <w:top w:val="nil"/>
              <w:left w:val="nil"/>
              <w:bottom w:val="single" w:sz="8" w:space="0" w:color="auto"/>
              <w:right w:val="nil"/>
            </w:tcBorders>
            <w:shd w:val="clear" w:color="auto" w:fill="auto"/>
            <w:noWrap/>
            <w:vAlign w:val="bottom"/>
            <w:hideMark/>
          </w:tcPr>
          <w:p w14:paraId="45EF40EA" w14:textId="77777777" w:rsidR="00EB0706" w:rsidRPr="00EB0706" w:rsidRDefault="00EB0706"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2016</w:t>
            </w:r>
          </w:p>
        </w:tc>
        <w:tc>
          <w:tcPr>
            <w:tcW w:w="732" w:type="dxa"/>
            <w:tcBorders>
              <w:top w:val="nil"/>
              <w:left w:val="nil"/>
              <w:bottom w:val="single" w:sz="8" w:space="0" w:color="auto"/>
              <w:right w:val="nil"/>
            </w:tcBorders>
            <w:shd w:val="clear" w:color="auto" w:fill="auto"/>
            <w:noWrap/>
            <w:vAlign w:val="bottom"/>
            <w:hideMark/>
          </w:tcPr>
          <w:p w14:paraId="069A1DBC" w14:textId="77777777" w:rsidR="00EB0706" w:rsidRPr="00EB0706" w:rsidRDefault="00EB0706"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2017</w:t>
            </w:r>
          </w:p>
        </w:tc>
        <w:tc>
          <w:tcPr>
            <w:tcW w:w="732" w:type="dxa"/>
            <w:tcBorders>
              <w:top w:val="nil"/>
              <w:left w:val="nil"/>
              <w:bottom w:val="single" w:sz="8" w:space="0" w:color="auto"/>
              <w:right w:val="nil"/>
            </w:tcBorders>
            <w:shd w:val="clear" w:color="auto" w:fill="auto"/>
            <w:noWrap/>
            <w:vAlign w:val="bottom"/>
            <w:hideMark/>
          </w:tcPr>
          <w:p w14:paraId="61736121" w14:textId="77777777" w:rsidR="00EB0706" w:rsidRPr="00EB0706" w:rsidRDefault="00EB0706"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2018</w:t>
            </w:r>
          </w:p>
        </w:tc>
        <w:tc>
          <w:tcPr>
            <w:tcW w:w="732" w:type="dxa"/>
            <w:tcBorders>
              <w:top w:val="nil"/>
              <w:left w:val="nil"/>
              <w:bottom w:val="single" w:sz="8" w:space="0" w:color="auto"/>
              <w:right w:val="nil"/>
            </w:tcBorders>
            <w:shd w:val="clear" w:color="auto" w:fill="auto"/>
            <w:noWrap/>
            <w:vAlign w:val="bottom"/>
            <w:hideMark/>
          </w:tcPr>
          <w:p w14:paraId="226212CB" w14:textId="77777777" w:rsidR="00EB0706" w:rsidRPr="00EB0706" w:rsidRDefault="00EB0706" w:rsidP="00C12706">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2019</w:t>
            </w:r>
          </w:p>
        </w:tc>
        <w:tc>
          <w:tcPr>
            <w:tcW w:w="732" w:type="dxa"/>
            <w:tcBorders>
              <w:top w:val="nil"/>
              <w:left w:val="nil"/>
              <w:bottom w:val="single" w:sz="8" w:space="0" w:color="auto"/>
              <w:right w:val="nil"/>
            </w:tcBorders>
            <w:vAlign w:val="bottom"/>
          </w:tcPr>
          <w:p w14:paraId="2777CD7D" w14:textId="77777777" w:rsidR="00EB0706" w:rsidRPr="00EB0706" w:rsidRDefault="00EB0706" w:rsidP="00724E8E">
            <w:pPr>
              <w:spacing w:after="0" w:line="240" w:lineRule="auto"/>
              <w:jc w:val="right"/>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2020</w:t>
            </w:r>
          </w:p>
        </w:tc>
      </w:tr>
      <w:tr w:rsidR="00EB0706" w:rsidRPr="00EB0706" w14:paraId="21D293D4" w14:textId="77777777" w:rsidTr="00EB0706">
        <w:trPr>
          <w:trHeight w:val="210"/>
        </w:trPr>
        <w:tc>
          <w:tcPr>
            <w:tcW w:w="2857" w:type="dxa"/>
            <w:tcBorders>
              <w:top w:val="nil"/>
              <w:left w:val="nil"/>
              <w:bottom w:val="nil"/>
              <w:right w:val="nil"/>
            </w:tcBorders>
            <w:shd w:val="clear" w:color="auto" w:fill="auto"/>
            <w:noWrap/>
            <w:vAlign w:val="bottom"/>
            <w:hideMark/>
          </w:tcPr>
          <w:p w14:paraId="065EB2B6" w14:textId="77777777" w:rsidR="00EB0706" w:rsidRPr="00EB0706" w:rsidRDefault="00EB0706" w:rsidP="00C12706">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Alcohol use</w:t>
            </w:r>
          </w:p>
        </w:tc>
        <w:tc>
          <w:tcPr>
            <w:tcW w:w="3660" w:type="dxa"/>
            <w:gridSpan w:val="5"/>
            <w:tcBorders>
              <w:top w:val="nil"/>
              <w:left w:val="nil"/>
              <w:bottom w:val="nil"/>
              <w:right w:val="nil"/>
            </w:tcBorders>
            <w:shd w:val="clear" w:color="auto" w:fill="auto"/>
            <w:vAlign w:val="bottom"/>
          </w:tcPr>
          <w:p w14:paraId="79FAB3D9" w14:textId="25421DB9" w:rsidR="00EB0706" w:rsidRPr="00EB0706" w:rsidRDefault="00EB0706" w:rsidP="00C12706">
            <w:pPr>
              <w:spacing w:after="0" w:line="240" w:lineRule="auto"/>
              <w:jc w:val="right"/>
              <w:rPr>
                <w:rFonts w:ascii="Times New Roman" w:eastAsia="Times New Roman" w:hAnsi="Times New Roman" w:cs="Times New Roman"/>
                <w:i/>
                <w:iCs/>
                <w:sz w:val="18"/>
                <w:szCs w:val="16"/>
                <w:lang w:eastAsia="en-IE"/>
              </w:rPr>
            </w:pPr>
            <w:r w:rsidRPr="00EB0706">
              <w:rPr>
                <w:rFonts w:ascii="Times New Roman" w:eastAsia="Times New Roman" w:hAnsi="Times New Roman" w:cs="Times New Roman"/>
                <w:i/>
                <w:iCs/>
                <w:sz w:val="18"/>
                <w:szCs w:val="16"/>
                <w:lang w:eastAsia="en-IE"/>
              </w:rPr>
              <w:t>No. of cases</w:t>
            </w:r>
          </w:p>
        </w:tc>
      </w:tr>
      <w:tr w:rsidR="00EB0706" w:rsidRPr="00EB0706" w14:paraId="508A75FB" w14:textId="77777777" w:rsidTr="00EB0706">
        <w:trPr>
          <w:trHeight w:val="210"/>
        </w:trPr>
        <w:tc>
          <w:tcPr>
            <w:tcW w:w="2857" w:type="dxa"/>
            <w:tcBorders>
              <w:top w:val="nil"/>
              <w:left w:val="nil"/>
              <w:bottom w:val="nil"/>
              <w:right w:val="nil"/>
            </w:tcBorders>
            <w:shd w:val="clear" w:color="auto" w:fill="auto"/>
            <w:noWrap/>
            <w:vAlign w:val="bottom"/>
            <w:hideMark/>
          </w:tcPr>
          <w:p w14:paraId="267DF991" w14:textId="77777777" w:rsidR="00EB0706" w:rsidRPr="00EB0706" w:rsidRDefault="00EB0706"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All cases</w:t>
            </w:r>
          </w:p>
        </w:tc>
        <w:tc>
          <w:tcPr>
            <w:tcW w:w="732" w:type="dxa"/>
            <w:tcBorders>
              <w:top w:val="nil"/>
              <w:left w:val="nil"/>
              <w:bottom w:val="nil"/>
              <w:right w:val="nil"/>
            </w:tcBorders>
            <w:shd w:val="clear" w:color="auto" w:fill="auto"/>
            <w:noWrap/>
            <w:vAlign w:val="bottom"/>
            <w:hideMark/>
          </w:tcPr>
          <w:p w14:paraId="1962FEC2"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124</w:t>
            </w:r>
          </w:p>
        </w:tc>
        <w:tc>
          <w:tcPr>
            <w:tcW w:w="732" w:type="dxa"/>
            <w:tcBorders>
              <w:top w:val="nil"/>
              <w:left w:val="nil"/>
              <w:bottom w:val="nil"/>
              <w:right w:val="nil"/>
            </w:tcBorders>
            <w:shd w:val="clear" w:color="auto" w:fill="auto"/>
            <w:noWrap/>
            <w:vAlign w:val="bottom"/>
            <w:hideMark/>
          </w:tcPr>
          <w:p w14:paraId="05D40FA1"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112</w:t>
            </w:r>
          </w:p>
        </w:tc>
        <w:tc>
          <w:tcPr>
            <w:tcW w:w="732" w:type="dxa"/>
            <w:tcBorders>
              <w:top w:val="nil"/>
              <w:left w:val="nil"/>
              <w:bottom w:val="nil"/>
              <w:right w:val="nil"/>
            </w:tcBorders>
            <w:shd w:val="clear" w:color="auto" w:fill="auto"/>
            <w:noWrap/>
            <w:vAlign w:val="bottom"/>
            <w:hideMark/>
          </w:tcPr>
          <w:p w14:paraId="33683AFA"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114</w:t>
            </w:r>
          </w:p>
        </w:tc>
        <w:tc>
          <w:tcPr>
            <w:tcW w:w="732" w:type="dxa"/>
            <w:tcBorders>
              <w:top w:val="nil"/>
              <w:left w:val="nil"/>
              <w:bottom w:val="nil"/>
              <w:right w:val="nil"/>
            </w:tcBorders>
            <w:shd w:val="clear" w:color="auto" w:fill="auto"/>
            <w:noWrap/>
            <w:vAlign w:val="bottom"/>
            <w:hideMark/>
          </w:tcPr>
          <w:p w14:paraId="40AB5818"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107</w:t>
            </w:r>
          </w:p>
        </w:tc>
        <w:tc>
          <w:tcPr>
            <w:tcW w:w="732" w:type="dxa"/>
            <w:tcBorders>
              <w:top w:val="nil"/>
              <w:left w:val="nil"/>
              <w:bottom w:val="nil"/>
              <w:right w:val="nil"/>
            </w:tcBorders>
            <w:vAlign w:val="bottom"/>
          </w:tcPr>
          <w:p w14:paraId="085F714E" w14:textId="77777777" w:rsidR="00EB0706" w:rsidRPr="00EB0706" w:rsidRDefault="00EB0706" w:rsidP="00724E8E">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99</w:t>
            </w:r>
          </w:p>
        </w:tc>
      </w:tr>
      <w:tr w:rsidR="00EB0706" w:rsidRPr="00EB0706" w14:paraId="6E71AD19" w14:textId="77777777" w:rsidTr="00EB0706">
        <w:trPr>
          <w:trHeight w:val="210"/>
        </w:trPr>
        <w:tc>
          <w:tcPr>
            <w:tcW w:w="2857" w:type="dxa"/>
            <w:tcBorders>
              <w:top w:val="nil"/>
              <w:left w:val="nil"/>
              <w:bottom w:val="nil"/>
              <w:right w:val="nil"/>
            </w:tcBorders>
            <w:shd w:val="clear" w:color="auto" w:fill="auto"/>
            <w:noWrap/>
            <w:vAlign w:val="bottom"/>
            <w:hideMark/>
          </w:tcPr>
          <w:p w14:paraId="6ADD044F" w14:textId="77777777" w:rsidR="00EB0706" w:rsidRPr="00EB0706" w:rsidRDefault="00EB0706"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New cases</w:t>
            </w:r>
          </w:p>
        </w:tc>
        <w:tc>
          <w:tcPr>
            <w:tcW w:w="732" w:type="dxa"/>
            <w:tcBorders>
              <w:top w:val="nil"/>
              <w:left w:val="nil"/>
              <w:bottom w:val="nil"/>
              <w:right w:val="nil"/>
            </w:tcBorders>
            <w:shd w:val="clear" w:color="auto" w:fill="auto"/>
            <w:noWrap/>
            <w:vAlign w:val="bottom"/>
            <w:hideMark/>
          </w:tcPr>
          <w:p w14:paraId="30058DCE"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87</w:t>
            </w:r>
          </w:p>
        </w:tc>
        <w:tc>
          <w:tcPr>
            <w:tcW w:w="732" w:type="dxa"/>
            <w:tcBorders>
              <w:top w:val="nil"/>
              <w:left w:val="nil"/>
              <w:bottom w:val="nil"/>
              <w:right w:val="nil"/>
            </w:tcBorders>
            <w:shd w:val="clear" w:color="auto" w:fill="auto"/>
            <w:noWrap/>
            <w:vAlign w:val="bottom"/>
            <w:hideMark/>
          </w:tcPr>
          <w:p w14:paraId="601DE4B6"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90</w:t>
            </w:r>
          </w:p>
        </w:tc>
        <w:tc>
          <w:tcPr>
            <w:tcW w:w="732" w:type="dxa"/>
            <w:tcBorders>
              <w:top w:val="nil"/>
              <w:left w:val="nil"/>
              <w:bottom w:val="nil"/>
              <w:right w:val="nil"/>
            </w:tcBorders>
            <w:shd w:val="clear" w:color="auto" w:fill="auto"/>
            <w:noWrap/>
            <w:vAlign w:val="bottom"/>
            <w:hideMark/>
          </w:tcPr>
          <w:p w14:paraId="75DC01E4"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87</w:t>
            </w:r>
          </w:p>
        </w:tc>
        <w:tc>
          <w:tcPr>
            <w:tcW w:w="732" w:type="dxa"/>
            <w:tcBorders>
              <w:top w:val="nil"/>
              <w:left w:val="nil"/>
              <w:bottom w:val="nil"/>
              <w:right w:val="nil"/>
            </w:tcBorders>
            <w:shd w:val="clear" w:color="auto" w:fill="auto"/>
            <w:noWrap/>
            <w:vAlign w:val="bottom"/>
            <w:hideMark/>
          </w:tcPr>
          <w:p w14:paraId="144177A0"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83</w:t>
            </w:r>
          </w:p>
        </w:tc>
        <w:tc>
          <w:tcPr>
            <w:tcW w:w="732" w:type="dxa"/>
            <w:tcBorders>
              <w:top w:val="nil"/>
              <w:left w:val="nil"/>
              <w:bottom w:val="nil"/>
              <w:right w:val="nil"/>
            </w:tcBorders>
            <w:vAlign w:val="bottom"/>
          </w:tcPr>
          <w:p w14:paraId="2E96E8E7" w14:textId="77777777" w:rsidR="00EB0706" w:rsidRPr="00EB0706" w:rsidRDefault="00EB0706" w:rsidP="00724E8E">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82</w:t>
            </w:r>
          </w:p>
        </w:tc>
      </w:tr>
      <w:tr w:rsidR="00EB0706" w:rsidRPr="00EB0706" w14:paraId="4E8B49ED" w14:textId="77777777" w:rsidTr="00EB0706">
        <w:trPr>
          <w:trHeight w:val="210"/>
        </w:trPr>
        <w:tc>
          <w:tcPr>
            <w:tcW w:w="2857" w:type="dxa"/>
            <w:tcBorders>
              <w:top w:val="nil"/>
              <w:left w:val="nil"/>
              <w:bottom w:val="nil"/>
              <w:right w:val="nil"/>
            </w:tcBorders>
            <w:shd w:val="clear" w:color="auto" w:fill="auto"/>
            <w:noWrap/>
            <w:vAlign w:val="bottom"/>
            <w:hideMark/>
          </w:tcPr>
          <w:p w14:paraId="1A0A875A" w14:textId="77777777" w:rsidR="00EB0706" w:rsidRPr="00EB0706" w:rsidRDefault="00EB0706"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Previously treated</w:t>
            </w:r>
          </w:p>
        </w:tc>
        <w:tc>
          <w:tcPr>
            <w:tcW w:w="732" w:type="dxa"/>
            <w:tcBorders>
              <w:top w:val="nil"/>
              <w:left w:val="nil"/>
              <w:bottom w:val="nil"/>
              <w:right w:val="nil"/>
            </w:tcBorders>
            <w:shd w:val="clear" w:color="auto" w:fill="auto"/>
            <w:noWrap/>
            <w:vAlign w:val="bottom"/>
            <w:hideMark/>
          </w:tcPr>
          <w:p w14:paraId="4BE467C5"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20</w:t>
            </w:r>
          </w:p>
        </w:tc>
        <w:tc>
          <w:tcPr>
            <w:tcW w:w="732" w:type="dxa"/>
            <w:tcBorders>
              <w:top w:val="nil"/>
              <w:left w:val="nil"/>
              <w:bottom w:val="nil"/>
              <w:right w:val="nil"/>
            </w:tcBorders>
            <w:shd w:val="clear" w:color="auto" w:fill="auto"/>
            <w:noWrap/>
            <w:vAlign w:val="bottom"/>
            <w:hideMark/>
          </w:tcPr>
          <w:p w14:paraId="146DD918"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17</w:t>
            </w:r>
          </w:p>
        </w:tc>
        <w:tc>
          <w:tcPr>
            <w:tcW w:w="732" w:type="dxa"/>
            <w:tcBorders>
              <w:top w:val="nil"/>
              <w:left w:val="nil"/>
              <w:bottom w:val="nil"/>
              <w:right w:val="nil"/>
            </w:tcBorders>
            <w:shd w:val="clear" w:color="auto" w:fill="auto"/>
            <w:noWrap/>
            <w:vAlign w:val="bottom"/>
            <w:hideMark/>
          </w:tcPr>
          <w:p w14:paraId="552E301B"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20</w:t>
            </w:r>
          </w:p>
        </w:tc>
        <w:tc>
          <w:tcPr>
            <w:tcW w:w="732" w:type="dxa"/>
            <w:tcBorders>
              <w:top w:val="nil"/>
              <w:left w:val="nil"/>
              <w:bottom w:val="nil"/>
              <w:right w:val="nil"/>
            </w:tcBorders>
            <w:shd w:val="clear" w:color="auto" w:fill="auto"/>
            <w:noWrap/>
            <w:vAlign w:val="bottom"/>
            <w:hideMark/>
          </w:tcPr>
          <w:p w14:paraId="67F85319"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15</w:t>
            </w:r>
          </w:p>
        </w:tc>
        <w:tc>
          <w:tcPr>
            <w:tcW w:w="732" w:type="dxa"/>
            <w:tcBorders>
              <w:top w:val="nil"/>
              <w:left w:val="nil"/>
              <w:bottom w:val="nil"/>
              <w:right w:val="nil"/>
            </w:tcBorders>
            <w:vAlign w:val="bottom"/>
          </w:tcPr>
          <w:p w14:paraId="3C98D760" w14:textId="77777777" w:rsidR="00EB0706" w:rsidRPr="00EB0706" w:rsidRDefault="00EB0706" w:rsidP="00724E8E">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13</w:t>
            </w:r>
          </w:p>
        </w:tc>
      </w:tr>
      <w:tr w:rsidR="00EB0706" w:rsidRPr="00EB0706" w14:paraId="0A8C0BAA" w14:textId="77777777" w:rsidTr="00EB0706">
        <w:trPr>
          <w:trHeight w:val="95"/>
        </w:trPr>
        <w:tc>
          <w:tcPr>
            <w:tcW w:w="2857" w:type="dxa"/>
            <w:tcBorders>
              <w:top w:val="nil"/>
              <w:left w:val="nil"/>
              <w:bottom w:val="nil"/>
              <w:right w:val="nil"/>
            </w:tcBorders>
            <w:shd w:val="clear" w:color="auto" w:fill="auto"/>
            <w:noWrap/>
            <w:vAlign w:val="bottom"/>
            <w:hideMark/>
          </w:tcPr>
          <w:p w14:paraId="509FF0F3" w14:textId="77777777" w:rsidR="00EB0706" w:rsidRPr="00EB0706" w:rsidRDefault="00EB0706" w:rsidP="00E24FD2">
            <w:pPr>
              <w:spacing w:after="0" w:line="240" w:lineRule="auto"/>
              <w:rPr>
                <w:rFonts w:ascii="Times New Roman" w:eastAsia="Times New Roman" w:hAnsi="Times New Roman" w:cs="Times New Roman"/>
                <w:sz w:val="18"/>
                <w:szCs w:val="16"/>
                <w:lang w:eastAsia="en-IE"/>
              </w:rPr>
            </w:pPr>
          </w:p>
        </w:tc>
        <w:tc>
          <w:tcPr>
            <w:tcW w:w="732" w:type="dxa"/>
            <w:tcBorders>
              <w:top w:val="nil"/>
              <w:left w:val="nil"/>
              <w:bottom w:val="nil"/>
              <w:right w:val="nil"/>
            </w:tcBorders>
            <w:shd w:val="clear" w:color="auto" w:fill="auto"/>
            <w:noWrap/>
            <w:vAlign w:val="bottom"/>
            <w:hideMark/>
          </w:tcPr>
          <w:p w14:paraId="3C6844DE" w14:textId="77777777" w:rsidR="00EB0706" w:rsidRPr="00EB0706" w:rsidRDefault="00EB0706" w:rsidP="00C12706">
            <w:pPr>
              <w:spacing w:after="0" w:line="240" w:lineRule="auto"/>
              <w:rPr>
                <w:rFonts w:ascii="Times New Roman" w:eastAsia="Times New Roman" w:hAnsi="Times New Roman" w:cs="Times New Roman"/>
                <w:sz w:val="18"/>
                <w:szCs w:val="20"/>
                <w:lang w:eastAsia="en-IE"/>
              </w:rPr>
            </w:pPr>
          </w:p>
        </w:tc>
        <w:tc>
          <w:tcPr>
            <w:tcW w:w="732" w:type="dxa"/>
            <w:tcBorders>
              <w:top w:val="nil"/>
              <w:left w:val="nil"/>
              <w:bottom w:val="nil"/>
              <w:right w:val="nil"/>
            </w:tcBorders>
            <w:shd w:val="clear" w:color="auto" w:fill="auto"/>
            <w:noWrap/>
            <w:vAlign w:val="bottom"/>
            <w:hideMark/>
          </w:tcPr>
          <w:p w14:paraId="0726C035" w14:textId="77777777" w:rsidR="00EB0706" w:rsidRPr="00EB0706" w:rsidRDefault="00EB0706" w:rsidP="00C12706">
            <w:pPr>
              <w:spacing w:after="0" w:line="240" w:lineRule="auto"/>
              <w:rPr>
                <w:rFonts w:ascii="Times New Roman" w:eastAsia="Times New Roman" w:hAnsi="Times New Roman" w:cs="Times New Roman"/>
                <w:sz w:val="18"/>
                <w:szCs w:val="20"/>
                <w:lang w:eastAsia="en-IE"/>
              </w:rPr>
            </w:pPr>
          </w:p>
        </w:tc>
        <w:tc>
          <w:tcPr>
            <w:tcW w:w="732" w:type="dxa"/>
            <w:tcBorders>
              <w:top w:val="nil"/>
              <w:left w:val="nil"/>
              <w:bottom w:val="nil"/>
              <w:right w:val="nil"/>
            </w:tcBorders>
            <w:shd w:val="clear" w:color="auto" w:fill="auto"/>
            <w:noWrap/>
            <w:vAlign w:val="bottom"/>
            <w:hideMark/>
          </w:tcPr>
          <w:p w14:paraId="74A876A2" w14:textId="77777777" w:rsidR="00EB0706" w:rsidRPr="00EB0706" w:rsidRDefault="00EB0706" w:rsidP="00C12706">
            <w:pPr>
              <w:spacing w:after="0" w:line="240" w:lineRule="auto"/>
              <w:rPr>
                <w:rFonts w:ascii="Times New Roman" w:eastAsia="Times New Roman" w:hAnsi="Times New Roman" w:cs="Times New Roman"/>
                <w:sz w:val="18"/>
                <w:szCs w:val="20"/>
                <w:lang w:eastAsia="en-IE"/>
              </w:rPr>
            </w:pPr>
          </w:p>
        </w:tc>
        <w:tc>
          <w:tcPr>
            <w:tcW w:w="732" w:type="dxa"/>
            <w:tcBorders>
              <w:top w:val="nil"/>
              <w:left w:val="nil"/>
              <w:bottom w:val="nil"/>
              <w:right w:val="nil"/>
            </w:tcBorders>
            <w:shd w:val="clear" w:color="auto" w:fill="auto"/>
            <w:noWrap/>
            <w:vAlign w:val="bottom"/>
            <w:hideMark/>
          </w:tcPr>
          <w:p w14:paraId="7DDC2CB1" w14:textId="77777777" w:rsidR="00EB0706" w:rsidRPr="00EB0706" w:rsidRDefault="00EB0706" w:rsidP="00C12706">
            <w:pPr>
              <w:spacing w:after="0" w:line="240" w:lineRule="auto"/>
              <w:rPr>
                <w:rFonts w:ascii="Times New Roman" w:eastAsia="Times New Roman" w:hAnsi="Times New Roman" w:cs="Times New Roman"/>
                <w:sz w:val="18"/>
                <w:szCs w:val="20"/>
                <w:lang w:eastAsia="en-IE"/>
              </w:rPr>
            </w:pPr>
          </w:p>
        </w:tc>
        <w:tc>
          <w:tcPr>
            <w:tcW w:w="732" w:type="dxa"/>
            <w:tcBorders>
              <w:top w:val="nil"/>
              <w:left w:val="nil"/>
              <w:bottom w:val="nil"/>
              <w:right w:val="nil"/>
            </w:tcBorders>
          </w:tcPr>
          <w:p w14:paraId="02AB8EA5" w14:textId="77777777" w:rsidR="00EB0706" w:rsidRPr="00EB0706" w:rsidRDefault="00EB0706" w:rsidP="00C12706">
            <w:pPr>
              <w:spacing w:after="0" w:line="240" w:lineRule="auto"/>
              <w:rPr>
                <w:rFonts w:ascii="Times New Roman" w:eastAsia="Times New Roman" w:hAnsi="Times New Roman" w:cs="Times New Roman"/>
                <w:sz w:val="18"/>
                <w:szCs w:val="20"/>
                <w:lang w:eastAsia="en-IE"/>
              </w:rPr>
            </w:pPr>
          </w:p>
        </w:tc>
      </w:tr>
      <w:tr w:rsidR="00EB0706" w:rsidRPr="00EB0706" w14:paraId="31027748" w14:textId="77777777" w:rsidTr="00EB0706">
        <w:trPr>
          <w:trHeight w:val="210"/>
        </w:trPr>
        <w:tc>
          <w:tcPr>
            <w:tcW w:w="2857" w:type="dxa"/>
            <w:tcBorders>
              <w:top w:val="nil"/>
              <w:left w:val="nil"/>
              <w:bottom w:val="nil"/>
              <w:right w:val="nil"/>
            </w:tcBorders>
            <w:shd w:val="clear" w:color="auto" w:fill="auto"/>
            <w:noWrap/>
            <w:vAlign w:val="bottom"/>
            <w:hideMark/>
          </w:tcPr>
          <w:p w14:paraId="39A82352" w14:textId="77777777" w:rsidR="00EB0706" w:rsidRPr="00EB0706" w:rsidRDefault="00EB0706" w:rsidP="00C12706">
            <w:pPr>
              <w:spacing w:after="0" w:line="240" w:lineRule="auto"/>
              <w:rPr>
                <w:rFonts w:ascii="Times New Roman" w:eastAsia="Times New Roman" w:hAnsi="Times New Roman" w:cs="Times New Roman"/>
                <w:b/>
                <w:bCs/>
                <w:sz w:val="18"/>
                <w:szCs w:val="16"/>
                <w:lang w:eastAsia="en-IE"/>
              </w:rPr>
            </w:pPr>
            <w:r w:rsidRPr="00EB0706">
              <w:rPr>
                <w:rFonts w:ascii="Times New Roman" w:eastAsia="Times New Roman" w:hAnsi="Times New Roman" w:cs="Times New Roman"/>
                <w:b/>
                <w:bCs/>
                <w:sz w:val="18"/>
                <w:szCs w:val="16"/>
                <w:lang w:eastAsia="en-IE"/>
              </w:rPr>
              <w:t>Drug use</w:t>
            </w:r>
          </w:p>
        </w:tc>
        <w:tc>
          <w:tcPr>
            <w:tcW w:w="3660" w:type="dxa"/>
            <w:gridSpan w:val="5"/>
            <w:tcBorders>
              <w:top w:val="nil"/>
              <w:left w:val="nil"/>
              <w:bottom w:val="nil"/>
              <w:right w:val="nil"/>
            </w:tcBorders>
            <w:shd w:val="clear" w:color="auto" w:fill="auto"/>
            <w:vAlign w:val="bottom"/>
          </w:tcPr>
          <w:p w14:paraId="025FD1DB" w14:textId="67F57E24" w:rsidR="00EB0706" w:rsidRPr="00EB0706" w:rsidRDefault="00EB0706" w:rsidP="00C12706">
            <w:pPr>
              <w:spacing w:after="0" w:line="240" w:lineRule="auto"/>
              <w:jc w:val="right"/>
              <w:rPr>
                <w:rFonts w:ascii="Times New Roman" w:eastAsia="Times New Roman" w:hAnsi="Times New Roman" w:cs="Times New Roman"/>
                <w:i/>
                <w:iCs/>
                <w:sz w:val="18"/>
                <w:szCs w:val="16"/>
                <w:lang w:eastAsia="en-IE"/>
              </w:rPr>
            </w:pPr>
            <w:r w:rsidRPr="00EB0706">
              <w:rPr>
                <w:rFonts w:ascii="Times New Roman" w:eastAsia="Times New Roman" w:hAnsi="Times New Roman" w:cs="Times New Roman"/>
                <w:i/>
                <w:iCs/>
                <w:sz w:val="18"/>
                <w:szCs w:val="16"/>
                <w:lang w:eastAsia="en-IE"/>
              </w:rPr>
              <w:t>No. of cases</w:t>
            </w:r>
          </w:p>
        </w:tc>
      </w:tr>
      <w:tr w:rsidR="00EB0706" w:rsidRPr="00EB0706" w14:paraId="5036596D" w14:textId="77777777" w:rsidTr="00EB0706">
        <w:trPr>
          <w:trHeight w:val="210"/>
        </w:trPr>
        <w:tc>
          <w:tcPr>
            <w:tcW w:w="2857" w:type="dxa"/>
            <w:tcBorders>
              <w:top w:val="nil"/>
              <w:left w:val="nil"/>
              <w:bottom w:val="nil"/>
              <w:right w:val="nil"/>
            </w:tcBorders>
            <w:shd w:val="clear" w:color="auto" w:fill="auto"/>
            <w:noWrap/>
            <w:vAlign w:val="bottom"/>
            <w:hideMark/>
          </w:tcPr>
          <w:p w14:paraId="46A6CBE4" w14:textId="77777777" w:rsidR="00EB0706" w:rsidRPr="00EB0706" w:rsidRDefault="00EB0706"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All cases</w:t>
            </w:r>
          </w:p>
        </w:tc>
        <w:tc>
          <w:tcPr>
            <w:tcW w:w="732" w:type="dxa"/>
            <w:tcBorders>
              <w:top w:val="nil"/>
              <w:left w:val="nil"/>
              <w:bottom w:val="nil"/>
              <w:right w:val="nil"/>
            </w:tcBorders>
            <w:shd w:val="clear" w:color="auto" w:fill="auto"/>
            <w:noWrap/>
            <w:vAlign w:val="bottom"/>
            <w:hideMark/>
          </w:tcPr>
          <w:p w14:paraId="080BE445"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629</w:t>
            </w:r>
          </w:p>
        </w:tc>
        <w:tc>
          <w:tcPr>
            <w:tcW w:w="732" w:type="dxa"/>
            <w:tcBorders>
              <w:top w:val="nil"/>
              <w:left w:val="nil"/>
              <w:bottom w:val="nil"/>
              <w:right w:val="nil"/>
            </w:tcBorders>
            <w:shd w:val="clear" w:color="auto" w:fill="auto"/>
            <w:noWrap/>
            <w:vAlign w:val="bottom"/>
            <w:hideMark/>
          </w:tcPr>
          <w:p w14:paraId="4B40E74F"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591</w:t>
            </w:r>
          </w:p>
        </w:tc>
        <w:tc>
          <w:tcPr>
            <w:tcW w:w="732" w:type="dxa"/>
            <w:tcBorders>
              <w:top w:val="nil"/>
              <w:left w:val="nil"/>
              <w:bottom w:val="nil"/>
              <w:right w:val="nil"/>
            </w:tcBorders>
            <w:shd w:val="clear" w:color="auto" w:fill="auto"/>
            <w:noWrap/>
            <w:vAlign w:val="bottom"/>
            <w:hideMark/>
          </w:tcPr>
          <w:p w14:paraId="13F69D0A"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732</w:t>
            </w:r>
          </w:p>
        </w:tc>
        <w:tc>
          <w:tcPr>
            <w:tcW w:w="732" w:type="dxa"/>
            <w:tcBorders>
              <w:top w:val="nil"/>
              <w:left w:val="nil"/>
              <w:bottom w:val="nil"/>
              <w:right w:val="nil"/>
            </w:tcBorders>
            <w:shd w:val="clear" w:color="auto" w:fill="auto"/>
            <w:noWrap/>
            <w:vAlign w:val="bottom"/>
            <w:hideMark/>
          </w:tcPr>
          <w:p w14:paraId="76F34C37"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822</w:t>
            </w:r>
          </w:p>
        </w:tc>
        <w:tc>
          <w:tcPr>
            <w:tcW w:w="732" w:type="dxa"/>
            <w:tcBorders>
              <w:top w:val="nil"/>
              <w:left w:val="nil"/>
              <w:bottom w:val="nil"/>
              <w:right w:val="nil"/>
            </w:tcBorders>
            <w:vAlign w:val="bottom"/>
          </w:tcPr>
          <w:p w14:paraId="6EBFD409" w14:textId="77777777" w:rsidR="00EB0706" w:rsidRPr="00EB0706" w:rsidRDefault="00EB0706" w:rsidP="00724E8E">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674</w:t>
            </w:r>
          </w:p>
        </w:tc>
      </w:tr>
      <w:tr w:rsidR="00EB0706" w:rsidRPr="00EB0706" w14:paraId="0CA1D971" w14:textId="77777777" w:rsidTr="00EB0706">
        <w:trPr>
          <w:trHeight w:val="210"/>
        </w:trPr>
        <w:tc>
          <w:tcPr>
            <w:tcW w:w="2857" w:type="dxa"/>
            <w:tcBorders>
              <w:top w:val="nil"/>
              <w:left w:val="nil"/>
              <w:bottom w:val="nil"/>
              <w:right w:val="nil"/>
            </w:tcBorders>
            <w:shd w:val="clear" w:color="auto" w:fill="auto"/>
            <w:noWrap/>
            <w:vAlign w:val="bottom"/>
            <w:hideMark/>
          </w:tcPr>
          <w:p w14:paraId="501183B0" w14:textId="77777777" w:rsidR="00EB0706" w:rsidRPr="00EB0706" w:rsidRDefault="00EB0706" w:rsidP="00C12706">
            <w:pPr>
              <w:spacing w:after="0" w:line="240" w:lineRule="auto"/>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New cases</w:t>
            </w:r>
          </w:p>
        </w:tc>
        <w:tc>
          <w:tcPr>
            <w:tcW w:w="732" w:type="dxa"/>
            <w:tcBorders>
              <w:top w:val="nil"/>
              <w:left w:val="nil"/>
              <w:bottom w:val="nil"/>
              <w:right w:val="nil"/>
            </w:tcBorders>
            <w:shd w:val="clear" w:color="auto" w:fill="auto"/>
            <w:noWrap/>
            <w:vAlign w:val="bottom"/>
            <w:hideMark/>
          </w:tcPr>
          <w:p w14:paraId="532C15E7"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469</w:t>
            </w:r>
          </w:p>
        </w:tc>
        <w:tc>
          <w:tcPr>
            <w:tcW w:w="732" w:type="dxa"/>
            <w:tcBorders>
              <w:top w:val="nil"/>
              <w:left w:val="nil"/>
              <w:bottom w:val="nil"/>
              <w:right w:val="nil"/>
            </w:tcBorders>
            <w:shd w:val="clear" w:color="auto" w:fill="auto"/>
            <w:noWrap/>
            <w:vAlign w:val="bottom"/>
            <w:hideMark/>
          </w:tcPr>
          <w:p w14:paraId="5D512FC2"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413</w:t>
            </w:r>
          </w:p>
        </w:tc>
        <w:tc>
          <w:tcPr>
            <w:tcW w:w="732" w:type="dxa"/>
            <w:tcBorders>
              <w:top w:val="nil"/>
              <w:left w:val="nil"/>
              <w:bottom w:val="nil"/>
              <w:right w:val="nil"/>
            </w:tcBorders>
            <w:shd w:val="clear" w:color="auto" w:fill="auto"/>
            <w:noWrap/>
            <w:vAlign w:val="bottom"/>
            <w:hideMark/>
          </w:tcPr>
          <w:p w14:paraId="0EA21473"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537</w:t>
            </w:r>
          </w:p>
        </w:tc>
        <w:tc>
          <w:tcPr>
            <w:tcW w:w="732" w:type="dxa"/>
            <w:tcBorders>
              <w:top w:val="nil"/>
              <w:left w:val="nil"/>
              <w:bottom w:val="nil"/>
              <w:right w:val="nil"/>
            </w:tcBorders>
            <w:shd w:val="clear" w:color="auto" w:fill="auto"/>
            <w:noWrap/>
            <w:vAlign w:val="bottom"/>
            <w:hideMark/>
          </w:tcPr>
          <w:p w14:paraId="7AF733A0" w14:textId="77777777" w:rsidR="00EB0706" w:rsidRPr="00EB0706" w:rsidRDefault="00EB0706" w:rsidP="00C12706">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618</w:t>
            </w:r>
          </w:p>
        </w:tc>
        <w:tc>
          <w:tcPr>
            <w:tcW w:w="732" w:type="dxa"/>
            <w:tcBorders>
              <w:top w:val="nil"/>
              <w:left w:val="nil"/>
              <w:bottom w:val="nil"/>
              <w:right w:val="nil"/>
            </w:tcBorders>
            <w:vAlign w:val="bottom"/>
          </w:tcPr>
          <w:p w14:paraId="788475A3" w14:textId="77777777" w:rsidR="00EB0706" w:rsidRPr="00EB0706" w:rsidRDefault="00EB0706" w:rsidP="00724E8E">
            <w:pPr>
              <w:spacing w:after="0" w:line="240" w:lineRule="auto"/>
              <w:jc w:val="right"/>
              <w:rPr>
                <w:rFonts w:ascii="Times New Roman" w:eastAsia="Times New Roman" w:hAnsi="Times New Roman" w:cs="Times New Roman"/>
                <w:sz w:val="18"/>
                <w:szCs w:val="16"/>
                <w:lang w:eastAsia="en-IE"/>
              </w:rPr>
            </w:pPr>
            <w:r w:rsidRPr="00EB0706">
              <w:rPr>
                <w:rFonts w:ascii="Times New Roman" w:eastAsia="Times New Roman" w:hAnsi="Times New Roman" w:cs="Times New Roman"/>
                <w:sz w:val="18"/>
                <w:szCs w:val="16"/>
                <w:lang w:eastAsia="en-IE"/>
              </w:rPr>
              <w:t>546</w:t>
            </w:r>
          </w:p>
        </w:tc>
      </w:tr>
      <w:tr w:rsidR="00EB0706" w:rsidRPr="00EB0706" w14:paraId="7EB3533F" w14:textId="77777777" w:rsidTr="00EB0706">
        <w:trPr>
          <w:trHeight w:val="220"/>
        </w:trPr>
        <w:tc>
          <w:tcPr>
            <w:tcW w:w="2857" w:type="dxa"/>
            <w:tcBorders>
              <w:top w:val="nil"/>
              <w:left w:val="nil"/>
              <w:bottom w:val="single" w:sz="8" w:space="0" w:color="auto"/>
              <w:right w:val="nil"/>
            </w:tcBorders>
            <w:shd w:val="clear" w:color="auto" w:fill="auto"/>
            <w:noWrap/>
            <w:vAlign w:val="bottom"/>
            <w:hideMark/>
          </w:tcPr>
          <w:p w14:paraId="381F74D4" w14:textId="77777777" w:rsidR="00EB0706" w:rsidRPr="00EB0706" w:rsidRDefault="00EB0706" w:rsidP="00C12706">
            <w:pPr>
              <w:spacing w:after="0" w:line="240" w:lineRule="auto"/>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Previously treated</w:t>
            </w:r>
          </w:p>
        </w:tc>
        <w:tc>
          <w:tcPr>
            <w:tcW w:w="732" w:type="dxa"/>
            <w:tcBorders>
              <w:top w:val="nil"/>
              <w:left w:val="nil"/>
              <w:bottom w:val="single" w:sz="8" w:space="0" w:color="auto"/>
              <w:right w:val="nil"/>
            </w:tcBorders>
            <w:shd w:val="clear" w:color="auto" w:fill="auto"/>
            <w:noWrap/>
            <w:vAlign w:val="bottom"/>
            <w:hideMark/>
          </w:tcPr>
          <w:p w14:paraId="709A2CCE" w14:textId="77777777" w:rsidR="00EB0706" w:rsidRPr="00EB0706" w:rsidRDefault="00EB0706" w:rsidP="00C12706">
            <w:pPr>
              <w:spacing w:after="0" w:line="240" w:lineRule="auto"/>
              <w:jc w:val="right"/>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141</w:t>
            </w:r>
          </w:p>
        </w:tc>
        <w:tc>
          <w:tcPr>
            <w:tcW w:w="732" w:type="dxa"/>
            <w:tcBorders>
              <w:top w:val="nil"/>
              <w:left w:val="nil"/>
              <w:bottom w:val="single" w:sz="8" w:space="0" w:color="auto"/>
              <w:right w:val="nil"/>
            </w:tcBorders>
            <w:shd w:val="clear" w:color="auto" w:fill="auto"/>
            <w:noWrap/>
            <w:vAlign w:val="bottom"/>
            <w:hideMark/>
          </w:tcPr>
          <w:p w14:paraId="65B5C1EF" w14:textId="77777777" w:rsidR="00EB0706" w:rsidRPr="00EB0706" w:rsidRDefault="00EB0706" w:rsidP="00C12706">
            <w:pPr>
              <w:spacing w:after="0" w:line="240" w:lineRule="auto"/>
              <w:jc w:val="right"/>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154</w:t>
            </w:r>
          </w:p>
        </w:tc>
        <w:tc>
          <w:tcPr>
            <w:tcW w:w="732" w:type="dxa"/>
            <w:tcBorders>
              <w:top w:val="nil"/>
              <w:left w:val="nil"/>
              <w:bottom w:val="single" w:sz="8" w:space="0" w:color="auto"/>
              <w:right w:val="nil"/>
            </w:tcBorders>
            <w:shd w:val="clear" w:color="auto" w:fill="auto"/>
            <w:noWrap/>
            <w:vAlign w:val="bottom"/>
            <w:hideMark/>
          </w:tcPr>
          <w:p w14:paraId="08DDEBA2" w14:textId="77777777" w:rsidR="00EB0706" w:rsidRPr="00EB0706" w:rsidRDefault="00EB0706" w:rsidP="00C12706">
            <w:pPr>
              <w:spacing w:after="0" w:line="240" w:lineRule="auto"/>
              <w:jc w:val="right"/>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170</w:t>
            </w:r>
          </w:p>
        </w:tc>
        <w:tc>
          <w:tcPr>
            <w:tcW w:w="732" w:type="dxa"/>
            <w:tcBorders>
              <w:top w:val="nil"/>
              <w:left w:val="nil"/>
              <w:bottom w:val="single" w:sz="8" w:space="0" w:color="auto"/>
              <w:right w:val="nil"/>
            </w:tcBorders>
            <w:shd w:val="clear" w:color="auto" w:fill="auto"/>
            <w:noWrap/>
            <w:vAlign w:val="bottom"/>
            <w:hideMark/>
          </w:tcPr>
          <w:p w14:paraId="44A5585A" w14:textId="77777777" w:rsidR="00EB0706" w:rsidRPr="00EB0706" w:rsidRDefault="00EB0706" w:rsidP="00C12706">
            <w:pPr>
              <w:spacing w:after="0" w:line="240" w:lineRule="auto"/>
              <w:jc w:val="right"/>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155</w:t>
            </w:r>
          </w:p>
        </w:tc>
        <w:tc>
          <w:tcPr>
            <w:tcW w:w="732" w:type="dxa"/>
            <w:tcBorders>
              <w:top w:val="nil"/>
              <w:left w:val="nil"/>
              <w:bottom w:val="single" w:sz="8" w:space="0" w:color="auto"/>
              <w:right w:val="nil"/>
            </w:tcBorders>
            <w:vAlign w:val="bottom"/>
          </w:tcPr>
          <w:p w14:paraId="163B5EDF" w14:textId="77777777" w:rsidR="00EB0706" w:rsidRPr="00EB0706" w:rsidRDefault="00EB0706" w:rsidP="00724E8E">
            <w:pPr>
              <w:spacing w:after="0" w:line="240" w:lineRule="auto"/>
              <w:jc w:val="right"/>
              <w:rPr>
                <w:rFonts w:ascii="Times New Roman" w:eastAsia="Times New Roman" w:hAnsi="Times New Roman" w:cs="Times New Roman"/>
                <w:bCs/>
                <w:sz w:val="18"/>
                <w:szCs w:val="16"/>
                <w:lang w:eastAsia="en-IE"/>
              </w:rPr>
            </w:pPr>
            <w:r w:rsidRPr="00EB0706">
              <w:rPr>
                <w:rFonts w:ascii="Times New Roman" w:eastAsia="Times New Roman" w:hAnsi="Times New Roman" w:cs="Times New Roman"/>
                <w:bCs/>
                <w:sz w:val="18"/>
                <w:szCs w:val="16"/>
                <w:lang w:eastAsia="en-IE"/>
              </w:rPr>
              <w:t>111</w:t>
            </w:r>
          </w:p>
        </w:tc>
      </w:tr>
      <w:tr w:rsidR="00EB0706" w:rsidRPr="00EB0706" w14:paraId="1098188F" w14:textId="77777777" w:rsidTr="00EB0706">
        <w:trPr>
          <w:trHeight w:val="210"/>
        </w:trPr>
        <w:tc>
          <w:tcPr>
            <w:tcW w:w="6517" w:type="dxa"/>
            <w:gridSpan w:val="6"/>
            <w:tcBorders>
              <w:top w:val="nil"/>
              <w:left w:val="nil"/>
              <w:bottom w:val="nil"/>
              <w:right w:val="nil"/>
            </w:tcBorders>
            <w:shd w:val="clear" w:color="auto" w:fill="auto"/>
            <w:noWrap/>
            <w:vAlign w:val="bottom"/>
            <w:hideMark/>
          </w:tcPr>
          <w:p w14:paraId="408D879B" w14:textId="2AF0953E" w:rsidR="00EB0706" w:rsidRPr="00EB0706" w:rsidRDefault="00EB0706" w:rsidP="00724E8E">
            <w:pPr>
              <w:spacing w:after="0" w:line="240" w:lineRule="auto"/>
              <w:jc w:val="right"/>
              <w:rPr>
                <w:rFonts w:ascii="Times New Roman" w:eastAsia="Times New Roman" w:hAnsi="Times New Roman" w:cs="Times New Roman"/>
                <w:i/>
                <w:iCs/>
                <w:sz w:val="18"/>
                <w:szCs w:val="16"/>
                <w:lang w:eastAsia="en-IE"/>
              </w:rPr>
            </w:pPr>
            <w:r w:rsidRPr="00EB0706">
              <w:rPr>
                <w:rFonts w:ascii="Times New Roman" w:eastAsia="Times New Roman" w:hAnsi="Times New Roman" w:cs="Times New Roman"/>
                <w:i/>
                <w:iCs/>
                <w:sz w:val="16"/>
                <w:szCs w:val="16"/>
                <w:lang w:eastAsia="en-IE"/>
              </w:rPr>
              <w:t>Source: Health Research Board</w:t>
            </w:r>
          </w:p>
        </w:tc>
      </w:tr>
    </w:tbl>
    <w:p w14:paraId="35F2D1DC" w14:textId="77777777" w:rsidR="006058E3" w:rsidRPr="00FE2B22" w:rsidRDefault="006058E3" w:rsidP="00C04658">
      <w:pPr>
        <w:jc w:val="both"/>
        <w:rPr>
          <w:rFonts w:ascii="Times New Roman" w:hAnsi="Times New Roman" w:cs="Times New Roman"/>
        </w:rPr>
      </w:pPr>
    </w:p>
    <w:p w14:paraId="3F69A955" w14:textId="23D54D3F" w:rsidR="006058E3" w:rsidRPr="00FE2B22" w:rsidRDefault="00F57C67" w:rsidP="00C7052A">
      <w:pPr>
        <w:pStyle w:val="ListParagraph"/>
        <w:numPr>
          <w:ilvl w:val="0"/>
          <w:numId w:val="1"/>
        </w:numPr>
        <w:spacing w:after="0" w:line="276" w:lineRule="auto"/>
        <w:ind w:left="426"/>
        <w:jc w:val="both"/>
        <w:rPr>
          <w:rFonts w:ascii="Times New Roman" w:hAnsi="Times New Roman" w:cs="Times New Roman"/>
          <w:b/>
        </w:rPr>
      </w:pPr>
      <w:r>
        <w:rPr>
          <w:rFonts w:ascii="Times New Roman" w:hAnsi="Times New Roman" w:cs="Times New Roman"/>
        </w:rPr>
        <w:t>The number of children t</w:t>
      </w:r>
      <w:r w:rsidR="006058E3" w:rsidRPr="00FE2B22">
        <w:rPr>
          <w:rFonts w:ascii="Times New Roman" w:hAnsi="Times New Roman" w:cs="Times New Roman"/>
        </w:rPr>
        <w:t>reat</w:t>
      </w:r>
      <w:r>
        <w:rPr>
          <w:rFonts w:ascii="Times New Roman" w:hAnsi="Times New Roman" w:cs="Times New Roman"/>
        </w:rPr>
        <w:t>ed</w:t>
      </w:r>
      <w:r w:rsidR="006058E3" w:rsidRPr="00FE2B22">
        <w:rPr>
          <w:rFonts w:ascii="Times New Roman" w:hAnsi="Times New Roman" w:cs="Times New Roman"/>
        </w:rPr>
        <w:t xml:space="preserve"> for problem alcohol use </w:t>
      </w:r>
      <w:r>
        <w:rPr>
          <w:rFonts w:ascii="Times New Roman" w:hAnsi="Times New Roman" w:cs="Times New Roman"/>
        </w:rPr>
        <w:t>decreased</w:t>
      </w:r>
      <w:r w:rsidR="006058E3" w:rsidRPr="00FE2B22">
        <w:rPr>
          <w:rFonts w:ascii="Times New Roman" w:hAnsi="Times New Roman" w:cs="Times New Roman"/>
        </w:rPr>
        <w:t xml:space="preserve"> </w:t>
      </w:r>
      <w:r>
        <w:rPr>
          <w:rFonts w:ascii="Times New Roman" w:hAnsi="Times New Roman" w:cs="Times New Roman"/>
        </w:rPr>
        <w:t xml:space="preserve">from 124 in 2016 </w:t>
      </w:r>
      <w:r w:rsidR="006058E3" w:rsidRPr="00FE2B22">
        <w:rPr>
          <w:rFonts w:ascii="Times New Roman" w:hAnsi="Times New Roman" w:cs="Times New Roman"/>
        </w:rPr>
        <w:t xml:space="preserve">to </w:t>
      </w:r>
      <w:r w:rsidR="00724E8E" w:rsidRPr="00FE2B22">
        <w:rPr>
          <w:rFonts w:ascii="Times New Roman" w:hAnsi="Times New Roman" w:cs="Times New Roman"/>
        </w:rPr>
        <w:t xml:space="preserve">99 </w:t>
      </w:r>
      <w:r w:rsidR="006058E3" w:rsidRPr="00FE2B22">
        <w:rPr>
          <w:rFonts w:ascii="Times New Roman" w:hAnsi="Times New Roman" w:cs="Times New Roman"/>
        </w:rPr>
        <w:t xml:space="preserve">by </w:t>
      </w:r>
      <w:r w:rsidR="00724E8E" w:rsidRPr="00FE2B22">
        <w:rPr>
          <w:rFonts w:ascii="Times New Roman" w:hAnsi="Times New Roman" w:cs="Times New Roman"/>
        </w:rPr>
        <w:t>2020</w:t>
      </w:r>
      <w:r w:rsidR="006058E3" w:rsidRPr="00FE2B22">
        <w:rPr>
          <w:rFonts w:ascii="Times New Roman" w:hAnsi="Times New Roman" w:cs="Times New Roman"/>
        </w:rPr>
        <w:t xml:space="preserve">. The number of children treated for alcohol abuse who were previously treated was relatively small, ranging between </w:t>
      </w:r>
      <w:r w:rsidR="00724E8E" w:rsidRPr="00FE2B22">
        <w:rPr>
          <w:rFonts w:ascii="Times New Roman" w:hAnsi="Times New Roman" w:cs="Times New Roman"/>
        </w:rPr>
        <w:t xml:space="preserve">13 </w:t>
      </w:r>
      <w:r w:rsidR="006058E3" w:rsidRPr="00FE2B22">
        <w:rPr>
          <w:rFonts w:ascii="Times New Roman" w:hAnsi="Times New Roman" w:cs="Times New Roman"/>
        </w:rPr>
        <w:t>and 20 children per year.</w:t>
      </w:r>
    </w:p>
    <w:p w14:paraId="5391F57F" w14:textId="6C42ABC0" w:rsidR="006058E3" w:rsidRPr="00FE2B22" w:rsidRDefault="006058E3" w:rsidP="00C7052A">
      <w:pPr>
        <w:pStyle w:val="ListParagraph"/>
        <w:numPr>
          <w:ilvl w:val="0"/>
          <w:numId w:val="1"/>
        </w:numPr>
        <w:spacing w:after="0" w:line="276" w:lineRule="auto"/>
        <w:ind w:left="426"/>
        <w:jc w:val="both"/>
        <w:rPr>
          <w:rFonts w:ascii="Times New Roman" w:hAnsi="Times New Roman" w:cs="Times New Roman"/>
          <w:b/>
        </w:rPr>
      </w:pPr>
      <w:r w:rsidRPr="00FE2B22">
        <w:rPr>
          <w:rFonts w:ascii="Times New Roman" w:hAnsi="Times New Roman" w:cs="Times New Roman"/>
        </w:rPr>
        <w:t xml:space="preserve">The number of children treated for problem drug use </w:t>
      </w:r>
      <w:r w:rsidR="00F57C67">
        <w:rPr>
          <w:rFonts w:ascii="Times New Roman" w:hAnsi="Times New Roman" w:cs="Times New Roman"/>
        </w:rPr>
        <w:t>increased</w:t>
      </w:r>
      <w:r w:rsidR="00FF481D">
        <w:rPr>
          <w:rFonts w:ascii="Times New Roman" w:hAnsi="Times New Roman" w:cs="Times New Roman"/>
        </w:rPr>
        <w:t xml:space="preserve"> between 2016</w:t>
      </w:r>
      <w:r w:rsidRPr="00FE2B22">
        <w:rPr>
          <w:rFonts w:ascii="Times New Roman" w:hAnsi="Times New Roman" w:cs="Times New Roman"/>
        </w:rPr>
        <w:t xml:space="preserve"> (</w:t>
      </w:r>
      <w:r w:rsidR="00FF481D">
        <w:rPr>
          <w:rFonts w:ascii="Times New Roman" w:hAnsi="Times New Roman" w:cs="Times New Roman"/>
        </w:rPr>
        <w:t>629</w:t>
      </w:r>
      <w:r w:rsidRPr="00FE2B22">
        <w:rPr>
          <w:rFonts w:ascii="Times New Roman" w:hAnsi="Times New Roman" w:cs="Times New Roman"/>
        </w:rPr>
        <w:t>) and 20</w:t>
      </w:r>
      <w:r w:rsidR="00FF481D">
        <w:rPr>
          <w:rFonts w:ascii="Times New Roman" w:hAnsi="Times New Roman" w:cs="Times New Roman"/>
        </w:rPr>
        <w:t>20</w:t>
      </w:r>
      <w:r w:rsidRPr="00FE2B22">
        <w:rPr>
          <w:rFonts w:ascii="Times New Roman" w:hAnsi="Times New Roman" w:cs="Times New Roman"/>
        </w:rPr>
        <w:t xml:space="preserve"> (</w:t>
      </w:r>
      <w:r w:rsidR="00FF481D">
        <w:rPr>
          <w:rFonts w:ascii="Times New Roman" w:hAnsi="Times New Roman" w:cs="Times New Roman"/>
        </w:rPr>
        <w:t>674</w:t>
      </w:r>
      <w:r w:rsidRPr="00FE2B22">
        <w:rPr>
          <w:rFonts w:ascii="Times New Roman" w:hAnsi="Times New Roman" w:cs="Times New Roman"/>
        </w:rPr>
        <w:t>)</w:t>
      </w:r>
      <w:r w:rsidR="00FF481D">
        <w:rPr>
          <w:rFonts w:ascii="Times New Roman" w:hAnsi="Times New Roman" w:cs="Times New Roman"/>
        </w:rPr>
        <w:t>.</w:t>
      </w:r>
      <w:r w:rsidR="00724E8E" w:rsidRPr="00FE2B22">
        <w:rPr>
          <w:rFonts w:ascii="Times New Roman" w:hAnsi="Times New Roman" w:cs="Times New Roman"/>
        </w:rPr>
        <w:t xml:space="preserve"> </w:t>
      </w:r>
    </w:p>
    <w:p w14:paraId="2183FE40" w14:textId="52AC27A0" w:rsidR="006058E3" w:rsidRPr="00FE2B22" w:rsidRDefault="006058E3" w:rsidP="00C7052A">
      <w:pPr>
        <w:pStyle w:val="ListParagraph"/>
        <w:numPr>
          <w:ilvl w:val="0"/>
          <w:numId w:val="1"/>
        </w:numPr>
        <w:spacing w:after="0" w:line="276" w:lineRule="auto"/>
        <w:ind w:left="426"/>
        <w:jc w:val="both"/>
        <w:rPr>
          <w:rFonts w:ascii="Times New Roman" w:hAnsi="Times New Roman" w:cs="Times New Roman"/>
          <w:b/>
        </w:rPr>
      </w:pPr>
      <w:r w:rsidRPr="00FE2B22">
        <w:rPr>
          <w:rFonts w:ascii="Times New Roman" w:hAnsi="Times New Roman" w:cs="Times New Roman"/>
        </w:rPr>
        <w:t xml:space="preserve">In </w:t>
      </w:r>
      <w:r w:rsidR="00724E8E" w:rsidRPr="00FE2B22">
        <w:rPr>
          <w:rFonts w:ascii="Times New Roman" w:hAnsi="Times New Roman" w:cs="Times New Roman"/>
        </w:rPr>
        <w:t>2020</w:t>
      </w:r>
      <w:r w:rsidRPr="00FE2B22">
        <w:rPr>
          <w:rFonts w:ascii="Times New Roman" w:hAnsi="Times New Roman" w:cs="Times New Roman"/>
        </w:rPr>
        <w:t xml:space="preserve">, there were </w:t>
      </w:r>
      <w:r w:rsidR="00724E8E" w:rsidRPr="00FE2B22">
        <w:rPr>
          <w:rFonts w:ascii="Times New Roman" w:hAnsi="Times New Roman" w:cs="Times New Roman"/>
        </w:rPr>
        <w:t xml:space="preserve">111 </w:t>
      </w:r>
      <w:r w:rsidRPr="00FE2B22">
        <w:rPr>
          <w:rFonts w:ascii="Times New Roman" w:hAnsi="Times New Roman" w:cs="Times New Roman"/>
        </w:rPr>
        <w:t>children treated for problem drug use who had been treated previously.</w:t>
      </w:r>
    </w:p>
    <w:p w14:paraId="5FBDB36A" w14:textId="77777777" w:rsidR="00265DC1" w:rsidRPr="00FE2B22" w:rsidRDefault="00265DC1" w:rsidP="00C04658">
      <w:pPr>
        <w:jc w:val="both"/>
        <w:rPr>
          <w:rFonts w:ascii="Times New Roman" w:hAnsi="Times New Roman" w:cs="Times New Roman"/>
        </w:rPr>
      </w:pPr>
    </w:p>
    <w:p w14:paraId="0B98E55E" w14:textId="58833C93" w:rsidR="00265DC1" w:rsidRPr="00FE2B22" w:rsidRDefault="00265DC1" w:rsidP="00265DC1">
      <w:pPr>
        <w:spacing w:after="0"/>
        <w:jc w:val="both"/>
        <w:rPr>
          <w:rFonts w:ascii="Times New Roman" w:hAnsi="Times New Roman" w:cs="Times New Roman"/>
          <w:b/>
        </w:rPr>
      </w:pPr>
      <w:r w:rsidRPr="00FE2B22">
        <w:rPr>
          <w:rFonts w:ascii="Times New Roman" w:hAnsi="Times New Roman" w:cs="Times New Roman"/>
          <w:b/>
        </w:rPr>
        <w:t>(e) Children diagnosed with depression</w:t>
      </w:r>
    </w:p>
    <w:p w14:paraId="03A4044B" w14:textId="77777777" w:rsidR="00265DC1" w:rsidRPr="00FE2B22" w:rsidRDefault="00265DC1" w:rsidP="00265DC1">
      <w:pPr>
        <w:spacing w:after="0"/>
        <w:jc w:val="both"/>
        <w:rPr>
          <w:rFonts w:ascii="Times New Roman" w:hAnsi="Times New Roman" w:cs="Times New Roman"/>
          <w:b/>
        </w:rPr>
      </w:pPr>
    </w:p>
    <w:p w14:paraId="46456D1D" w14:textId="77777777" w:rsidR="00265DC1" w:rsidRPr="00FE2B22" w:rsidRDefault="00265DC1" w:rsidP="00C7052A">
      <w:pPr>
        <w:spacing w:after="0" w:line="276" w:lineRule="auto"/>
        <w:jc w:val="both"/>
        <w:rPr>
          <w:rFonts w:ascii="Times New Roman" w:hAnsi="Times New Roman" w:cs="Times New Roman"/>
        </w:rPr>
      </w:pPr>
      <w:r w:rsidRPr="00FE2B22">
        <w:rPr>
          <w:rFonts w:ascii="Times New Roman" w:hAnsi="Times New Roman" w:cs="Times New Roman"/>
        </w:rPr>
        <w:t>According to the CSO’s Irish Health Survey (2019):</w:t>
      </w:r>
    </w:p>
    <w:p w14:paraId="7077D064" w14:textId="77777777" w:rsidR="00265DC1" w:rsidRPr="00FE2B22" w:rsidRDefault="00265DC1" w:rsidP="00C7052A">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84% of 15-24 year-olds experienced none to minimal  depression within the previous two weeks of surveying</w:t>
      </w:r>
    </w:p>
    <w:p w14:paraId="3F828AE2" w14:textId="77777777" w:rsidR="00265DC1" w:rsidRPr="00FE2B22" w:rsidRDefault="00265DC1" w:rsidP="00C7052A">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7% experienced mild depression</w:t>
      </w:r>
    </w:p>
    <w:p w14:paraId="0E16D200" w14:textId="77777777" w:rsidR="00265DC1" w:rsidRPr="00FE2B22" w:rsidRDefault="00265DC1" w:rsidP="00C7052A">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2% experienced moderate depression; and</w:t>
      </w:r>
    </w:p>
    <w:p w14:paraId="1C8311EF" w14:textId="77777777" w:rsidR="00265DC1" w:rsidRPr="00FE2B22" w:rsidRDefault="00265DC1" w:rsidP="00C7052A">
      <w:pPr>
        <w:pStyle w:val="ListParagraph"/>
        <w:numPr>
          <w:ilvl w:val="0"/>
          <w:numId w:val="1"/>
        </w:numPr>
        <w:spacing w:after="0" w:line="276" w:lineRule="auto"/>
        <w:ind w:left="426" w:hanging="426"/>
        <w:jc w:val="both"/>
        <w:rPr>
          <w:rFonts w:ascii="Times New Roman" w:hAnsi="Times New Roman" w:cs="Times New Roman"/>
        </w:rPr>
      </w:pPr>
      <w:r w:rsidRPr="00FE2B22">
        <w:rPr>
          <w:rFonts w:ascii="Times New Roman" w:hAnsi="Times New Roman" w:cs="Times New Roman"/>
        </w:rPr>
        <w:t>2% experienced moderately severe or severe depression.</w:t>
      </w:r>
    </w:p>
    <w:p w14:paraId="1A5BC254" w14:textId="42C8069B" w:rsidR="00976D06" w:rsidRPr="00C7052A" w:rsidRDefault="00976D06" w:rsidP="00C7052A">
      <w:pPr>
        <w:jc w:val="both"/>
        <w:rPr>
          <w:rFonts w:ascii="Times New Roman" w:hAnsi="Times New Roman" w:cs="Times New Roman"/>
        </w:rPr>
      </w:pPr>
    </w:p>
    <w:p w14:paraId="06ED8FD1" w14:textId="77777777" w:rsidR="00265DC1" w:rsidRPr="00FE2B22" w:rsidRDefault="00265DC1" w:rsidP="00C04658">
      <w:pPr>
        <w:jc w:val="both"/>
        <w:rPr>
          <w:rFonts w:ascii="Times New Roman" w:hAnsi="Times New Roman" w:cs="Times New Roman"/>
          <w:b/>
        </w:rPr>
      </w:pPr>
      <w:r w:rsidRPr="00FE2B22">
        <w:rPr>
          <w:rFonts w:ascii="Times New Roman" w:hAnsi="Times New Roman" w:cs="Times New Roman"/>
          <w:b/>
        </w:rPr>
        <w:t>(f) Children living below the poverty line and in extreme poverty</w:t>
      </w:r>
    </w:p>
    <w:p w14:paraId="4E21A89B" w14:textId="5CC4F623" w:rsidR="00CE35BB" w:rsidRDefault="00CE35BB" w:rsidP="00CE35BB">
      <w:pPr>
        <w:pStyle w:val="Caption"/>
      </w:pPr>
      <w:bookmarkStart w:id="32" w:name="_Toc95479288"/>
      <w:r>
        <w:t xml:space="preserve">Table </w:t>
      </w:r>
      <w:r w:rsidR="001B456B">
        <w:fldChar w:fldCharType="begin"/>
      </w:r>
      <w:r w:rsidR="001B456B">
        <w:instrText xml:space="preserve"> SEQ Table \* ARABIC </w:instrText>
      </w:r>
      <w:r w:rsidR="001B456B">
        <w:fldChar w:fldCharType="separate"/>
      </w:r>
      <w:r w:rsidR="00B21859">
        <w:rPr>
          <w:noProof/>
        </w:rPr>
        <w:t>24</w:t>
      </w:r>
      <w:r w:rsidR="001B456B">
        <w:rPr>
          <w:noProof/>
        </w:rPr>
        <w:fldChar w:fldCharType="end"/>
      </w:r>
      <w:r w:rsidR="0097291C">
        <w:t>:</w:t>
      </w:r>
      <w:r w:rsidR="0097291C" w:rsidRPr="0097291C">
        <w:t xml:space="preserve"> Poverty rates of 0-17 year-olds (before social transfers), 2015-20</w:t>
      </w:r>
      <w:r w:rsidR="00B628C2">
        <w:t>20</w:t>
      </w:r>
      <w:bookmarkEnd w:id="32"/>
      <w:r w:rsidR="0097291C">
        <w:t xml:space="preserve"> </w:t>
      </w:r>
    </w:p>
    <w:tbl>
      <w:tblPr>
        <w:tblW w:w="6663" w:type="dxa"/>
        <w:tblInd w:w="612" w:type="dxa"/>
        <w:tblLook w:val="04A0" w:firstRow="1" w:lastRow="0" w:firstColumn="1" w:lastColumn="0" w:noHBand="0" w:noVBand="1"/>
      </w:tblPr>
      <w:tblGrid>
        <w:gridCol w:w="756"/>
        <w:gridCol w:w="3085"/>
        <w:gridCol w:w="2977"/>
      </w:tblGrid>
      <w:tr w:rsidR="00FE2B22" w:rsidRPr="00FE2B22" w14:paraId="7CE0B528" w14:textId="77777777" w:rsidTr="00EB0706">
        <w:trPr>
          <w:trHeight w:val="227"/>
        </w:trPr>
        <w:tc>
          <w:tcPr>
            <w:tcW w:w="6663" w:type="dxa"/>
            <w:gridSpan w:val="3"/>
            <w:tcBorders>
              <w:top w:val="nil"/>
              <w:left w:val="nil"/>
              <w:bottom w:val="single" w:sz="8" w:space="0" w:color="auto"/>
              <w:right w:val="nil"/>
            </w:tcBorders>
            <w:shd w:val="clear" w:color="auto" w:fill="auto"/>
            <w:noWrap/>
            <w:hideMark/>
          </w:tcPr>
          <w:p w14:paraId="12AC73BC" w14:textId="77777777" w:rsidR="004B159D" w:rsidRPr="0097291C" w:rsidRDefault="004B159D" w:rsidP="003A27BD">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w:t>
            </w:r>
          </w:p>
        </w:tc>
      </w:tr>
      <w:tr w:rsidR="00FE2B22" w:rsidRPr="00FE2B22" w14:paraId="17C47AFA" w14:textId="77777777" w:rsidTr="00EB0706">
        <w:trPr>
          <w:trHeight w:val="199"/>
        </w:trPr>
        <w:tc>
          <w:tcPr>
            <w:tcW w:w="601" w:type="dxa"/>
            <w:tcBorders>
              <w:top w:val="nil"/>
              <w:left w:val="nil"/>
              <w:bottom w:val="single" w:sz="8" w:space="0" w:color="auto"/>
              <w:right w:val="nil"/>
            </w:tcBorders>
            <w:shd w:val="clear" w:color="auto" w:fill="auto"/>
            <w:noWrap/>
            <w:hideMark/>
          </w:tcPr>
          <w:p w14:paraId="5392B2C5" w14:textId="77777777" w:rsidR="004B159D" w:rsidRPr="0097291C" w:rsidRDefault="004B159D" w:rsidP="003A27BD">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Year</w:t>
            </w:r>
          </w:p>
        </w:tc>
        <w:tc>
          <w:tcPr>
            <w:tcW w:w="3085" w:type="dxa"/>
            <w:tcBorders>
              <w:top w:val="nil"/>
              <w:left w:val="nil"/>
              <w:bottom w:val="single" w:sz="8" w:space="0" w:color="auto"/>
              <w:right w:val="nil"/>
            </w:tcBorders>
            <w:shd w:val="clear" w:color="auto" w:fill="auto"/>
            <w:hideMark/>
          </w:tcPr>
          <w:p w14:paraId="3DE1177E" w14:textId="2C357C7B" w:rsidR="004B159D" w:rsidRPr="0097291C" w:rsidRDefault="004B159D" w:rsidP="003A27BD">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60% of median equivalised</w:t>
            </w:r>
            <w:r w:rsidR="005D625B">
              <w:rPr>
                <w:rFonts w:ascii="Times New Roman" w:eastAsia="Times New Roman" w:hAnsi="Times New Roman" w:cs="Times New Roman"/>
                <w:b/>
                <w:bCs/>
                <w:sz w:val="18"/>
                <w:szCs w:val="16"/>
                <w:lang w:eastAsia="en-IE"/>
              </w:rPr>
              <w:t>*</w:t>
            </w:r>
            <w:r w:rsidRPr="0097291C">
              <w:rPr>
                <w:rFonts w:ascii="Times New Roman" w:eastAsia="Times New Roman" w:hAnsi="Times New Roman" w:cs="Times New Roman"/>
                <w:b/>
                <w:bCs/>
                <w:sz w:val="18"/>
                <w:szCs w:val="16"/>
                <w:lang w:eastAsia="en-IE"/>
              </w:rPr>
              <w:t xml:space="preserve"> income</w:t>
            </w:r>
          </w:p>
        </w:tc>
        <w:tc>
          <w:tcPr>
            <w:tcW w:w="2977" w:type="dxa"/>
            <w:tcBorders>
              <w:top w:val="nil"/>
              <w:left w:val="nil"/>
              <w:bottom w:val="single" w:sz="8" w:space="0" w:color="auto"/>
              <w:right w:val="nil"/>
            </w:tcBorders>
            <w:shd w:val="clear" w:color="auto" w:fill="auto"/>
            <w:hideMark/>
          </w:tcPr>
          <w:p w14:paraId="7F4F1423" w14:textId="5DFFD3FE" w:rsidR="004B159D" w:rsidRPr="0097291C" w:rsidRDefault="004B159D" w:rsidP="003A27BD">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50% of median equivalised</w:t>
            </w:r>
            <w:r w:rsidR="005D625B">
              <w:rPr>
                <w:rFonts w:ascii="Times New Roman" w:eastAsia="Times New Roman" w:hAnsi="Times New Roman" w:cs="Times New Roman"/>
                <w:b/>
                <w:bCs/>
                <w:sz w:val="18"/>
                <w:szCs w:val="16"/>
                <w:lang w:eastAsia="en-IE"/>
              </w:rPr>
              <w:t>*</w:t>
            </w:r>
            <w:r w:rsidRPr="0097291C">
              <w:rPr>
                <w:rFonts w:ascii="Times New Roman" w:eastAsia="Times New Roman" w:hAnsi="Times New Roman" w:cs="Times New Roman"/>
                <w:b/>
                <w:bCs/>
                <w:sz w:val="18"/>
                <w:szCs w:val="16"/>
                <w:lang w:eastAsia="en-IE"/>
              </w:rPr>
              <w:t xml:space="preserve"> income</w:t>
            </w:r>
          </w:p>
        </w:tc>
      </w:tr>
      <w:tr w:rsidR="00FE2B22" w:rsidRPr="00FE2B22" w14:paraId="3802E0A5" w14:textId="77777777" w:rsidTr="00EB0706">
        <w:trPr>
          <w:trHeight w:val="227"/>
        </w:trPr>
        <w:tc>
          <w:tcPr>
            <w:tcW w:w="601" w:type="dxa"/>
            <w:tcBorders>
              <w:top w:val="nil"/>
              <w:left w:val="nil"/>
              <w:bottom w:val="nil"/>
              <w:right w:val="nil"/>
            </w:tcBorders>
            <w:shd w:val="clear" w:color="auto" w:fill="auto"/>
            <w:noWrap/>
            <w:hideMark/>
          </w:tcPr>
          <w:p w14:paraId="67AE90D3" w14:textId="77777777" w:rsidR="004B159D" w:rsidRPr="0097291C" w:rsidRDefault="004B159D" w:rsidP="003A27BD">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2015</w:t>
            </w:r>
          </w:p>
        </w:tc>
        <w:tc>
          <w:tcPr>
            <w:tcW w:w="3085" w:type="dxa"/>
            <w:tcBorders>
              <w:top w:val="nil"/>
              <w:left w:val="nil"/>
              <w:bottom w:val="nil"/>
              <w:right w:val="nil"/>
            </w:tcBorders>
            <w:shd w:val="clear" w:color="auto" w:fill="auto"/>
            <w:noWrap/>
            <w:hideMark/>
          </w:tcPr>
          <w:p w14:paraId="2EF6DDD9"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18.4</w:t>
            </w:r>
          </w:p>
        </w:tc>
        <w:tc>
          <w:tcPr>
            <w:tcW w:w="2977" w:type="dxa"/>
            <w:tcBorders>
              <w:top w:val="nil"/>
              <w:left w:val="nil"/>
              <w:bottom w:val="nil"/>
              <w:right w:val="nil"/>
            </w:tcBorders>
            <w:shd w:val="clear" w:color="auto" w:fill="auto"/>
            <w:noWrap/>
            <w:hideMark/>
          </w:tcPr>
          <w:p w14:paraId="4FA99696"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9.0</w:t>
            </w:r>
          </w:p>
        </w:tc>
      </w:tr>
      <w:tr w:rsidR="00FE2B22" w:rsidRPr="00FE2B22" w14:paraId="5C62E892" w14:textId="77777777" w:rsidTr="00EB0706">
        <w:trPr>
          <w:trHeight w:val="227"/>
        </w:trPr>
        <w:tc>
          <w:tcPr>
            <w:tcW w:w="601" w:type="dxa"/>
            <w:tcBorders>
              <w:top w:val="nil"/>
              <w:left w:val="nil"/>
              <w:bottom w:val="nil"/>
              <w:right w:val="nil"/>
            </w:tcBorders>
            <w:shd w:val="clear" w:color="auto" w:fill="auto"/>
            <w:noWrap/>
            <w:hideMark/>
          </w:tcPr>
          <w:p w14:paraId="6170DFD9" w14:textId="77777777" w:rsidR="004B159D" w:rsidRPr="0097291C" w:rsidRDefault="004B159D" w:rsidP="003A27BD">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2016</w:t>
            </w:r>
          </w:p>
        </w:tc>
        <w:tc>
          <w:tcPr>
            <w:tcW w:w="3085" w:type="dxa"/>
            <w:tcBorders>
              <w:top w:val="nil"/>
              <w:left w:val="nil"/>
              <w:bottom w:val="nil"/>
              <w:right w:val="nil"/>
            </w:tcBorders>
            <w:shd w:val="clear" w:color="auto" w:fill="auto"/>
            <w:noWrap/>
            <w:hideMark/>
          </w:tcPr>
          <w:p w14:paraId="424873BB"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19.1</w:t>
            </w:r>
          </w:p>
        </w:tc>
        <w:tc>
          <w:tcPr>
            <w:tcW w:w="2977" w:type="dxa"/>
            <w:tcBorders>
              <w:top w:val="nil"/>
              <w:left w:val="nil"/>
              <w:bottom w:val="nil"/>
              <w:right w:val="nil"/>
            </w:tcBorders>
            <w:shd w:val="clear" w:color="auto" w:fill="auto"/>
            <w:noWrap/>
            <w:hideMark/>
          </w:tcPr>
          <w:p w14:paraId="708C95FC"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11.0</w:t>
            </w:r>
          </w:p>
        </w:tc>
      </w:tr>
      <w:tr w:rsidR="00FE2B22" w:rsidRPr="00FE2B22" w14:paraId="27BDD7AD" w14:textId="77777777" w:rsidTr="00EB0706">
        <w:trPr>
          <w:trHeight w:val="227"/>
        </w:trPr>
        <w:tc>
          <w:tcPr>
            <w:tcW w:w="601" w:type="dxa"/>
            <w:tcBorders>
              <w:top w:val="nil"/>
              <w:left w:val="nil"/>
              <w:bottom w:val="nil"/>
              <w:right w:val="nil"/>
            </w:tcBorders>
            <w:shd w:val="clear" w:color="auto" w:fill="auto"/>
            <w:noWrap/>
            <w:hideMark/>
          </w:tcPr>
          <w:p w14:paraId="598104FA" w14:textId="77777777" w:rsidR="004B159D" w:rsidRPr="0097291C" w:rsidRDefault="004B159D" w:rsidP="003A27BD">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2017</w:t>
            </w:r>
          </w:p>
        </w:tc>
        <w:tc>
          <w:tcPr>
            <w:tcW w:w="3085" w:type="dxa"/>
            <w:tcBorders>
              <w:top w:val="nil"/>
              <w:left w:val="nil"/>
              <w:bottom w:val="nil"/>
              <w:right w:val="nil"/>
            </w:tcBorders>
            <w:shd w:val="clear" w:color="auto" w:fill="auto"/>
            <w:noWrap/>
            <w:hideMark/>
          </w:tcPr>
          <w:p w14:paraId="45A8BFCA"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18.4</w:t>
            </w:r>
          </w:p>
        </w:tc>
        <w:tc>
          <w:tcPr>
            <w:tcW w:w="2977" w:type="dxa"/>
            <w:tcBorders>
              <w:top w:val="nil"/>
              <w:left w:val="nil"/>
              <w:bottom w:val="nil"/>
              <w:right w:val="nil"/>
            </w:tcBorders>
            <w:shd w:val="clear" w:color="auto" w:fill="auto"/>
            <w:noWrap/>
            <w:hideMark/>
          </w:tcPr>
          <w:p w14:paraId="75D28178"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9.2</w:t>
            </w:r>
          </w:p>
        </w:tc>
      </w:tr>
      <w:tr w:rsidR="00FE2B22" w:rsidRPr="00FE2B22" w14:paraId="309FC2C9" w14:textId="77777777" w:rsidTr="00EB0706">
        <w:trPr>
          <w:trHeight w:val="227"/>
        </w:trPr>
        <w:tc>
          <w:tcPr>
            <w:tcW w:w="601" w:type="dxa"/>
            <w:tcBorders>
              <w:top w:val="nil"/>
              <w:left w:val="nil"/>
              <w:bottom w:val="nil"/>
              <w:right w:val="nil"/>
            </w:tcBorders>
            <w:shd w:val="clear" w:color="auto" w:fill="auto"/>
            <w:noWrap/>
            <w:hideMark/>
          </w:tcPr>
          <w:p w14:paraId="3907BDB9" w14:textId="77777777" w:rsidR="004B159D" w:rsidRPr="0097291C" w:rsidRDefault="004B159D" w:rsidP="003A27BD">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2018</w:t>
            </w:r>
          </w:p>
        </w:tc>
        <w:tc>
          <w:tcPr>
            <w:tcW w:w="3085" w:type="dxa"/>
            <w:tcBorders>
              <w:top w:val="nil"/>
              <w:left w:val="nil"/>
              <w:bottom w:val="nil"/>
              <w:right w:val="nil"/>
            </w:tcBorders>
            <w:shd w:val="clear" w:color="auto" w:fill="auto"/>
            <w:noWrap/>
            <w:hideMark/>
          </w:tcPr>
          <w:p w14:paraId="79062CAF"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15.9</w:t>
            </w:r>
          </w:p>
        </w:tc>
        <w:tc>
          <w:tcPr>
            <w:tcW w:w="2977" w:type="dxa"/>
            <w:tcBorders>
              <w:top w:val="nil"/>
              <w:left w:val="nil"/>
              <w:bottom w:val="nil"/>
              <w:right w:val="nil"/>
            </w:tcBorders>
            <w:shd w:val="clear" w:color="auto" w:fill="auto"/>
            <w:noWrap/>
            <w:hideMark/>
          </w:tcPr>
          <w:p w14:paraId="7CED248A" w14:textId="77777777" w:rsidR="004B159D" w:rsidRPr="0097291C" w:rsidRDefault="004B159D" w:rsidP="003A27BD">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7.0</w:t>
            </w:r>
          </w:p>
        </w:tc>
      </w:tr>
      <w:tr w:rsidR="00FE2B22" w:rsidRPr="00FE2B22" w14:paraId="5B11BAB0" w14:textId="77777777" w:rsidTr="00EB0706">
        <w:trPr>
          <w:trHeight w:val="227"/>
        </w:trPr>
        <w:tc>
          <w:tcPr>
            <w:tcW w:w="601" w:type="dxa"/>
            <w:tcBorders>
              <w:top w:val="nil"/>
              <w:left w:val="nil"/>
              <w:bottom w:val="nil"/>
              <w:right w:val="nil"/>
            </w:tcBorders>
            <w:shd w:val="clear" w:color="auto" w:fill="auto"/>
            <w:noWrap/>
          </w:tcPr>
          <w:p w14:paraId="057A98D4" w14:textId="5672DBEF" w:rsidR="00B154F1" w:rsidRPr="0097291C" w:rsidRDefault="00B154F1" w:rsidP="00B154F1">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2019</w:t>
            </w:r>
          </w:p>
        </w:tc>
        <w:tc>
          <w:tcPr>
            <w:tcW w:w="3085" w:type="dxa"/>
            <w:tcBorders>
              <w:top w:val="nil"/>
              <w:left w:val="nil"/>
              <w:bottom w:val="nil"/>
              <w:right w:val="nil"/>
            </w:tcBorders>
            <w:shd w:val="clear" w:color="auto" w:fill="auto"/>
            <w:noWrap/>
          </w:tcPr>
          <w:p w14:paraId="4B45C313" w14:textId="7492F549" w:rsidR="00B154F1" w:rsidRPr="0097291C" w:rsidRDefault="00B154F1" w:rsidP="00B154F1">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15.3</w:t>
            </w:r>
          </w:p>
        </w:tc>
        <w:tc>
          <w:tcPr>
            <w:tcW w:w="2977" w:type="dxa"/>
            <w:tcBorders>
              <w:top w:val="nil"/>
              <w:left w:val="nil"/>
              <w:bottom w:val="nil"/>
              <w:right w:val="nil"/>
            </w:tcBorders>
            <w:shd w:val="clear" w:color="auto" w:fill="auto"/>
            <w:noWrap/>
          </w:tcPr>
          <w:p w14:paraId="4E59835F" w14:textId="4C398A13" w:rsidR="00B154F1" w:rsidRPr="0097291C" w:rsidRDefault="00B154F1" w:rsidP="00B154F1">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2.1</w:t>
            </w:r>
          </w:p>
        </w:tc>
      </w:tr>
      <w:tr w:rsidR="00932D2A" w:rsidRPr="00FE2B22" w14:paraId="0A02D76A" w14:textId="77777777" w:rsidTr="00EB0706">
        <w:trPr>
          <w:trHeight w:val="227"/>
        </w:trPr>
        <w:tc>
          <w:tcPr>
            <w:tcW w:w="601" w:type="dxa"/>
            <w:tcBorders>
              <w:top w:val="nil"/>
              <w:left w:val="nil"/>
              <w:bottom w:val="nil"/>
              <w:right w:val="nil"/>
            </w:tcBorders>
            <w:shd w:val="clear" w:color="auto" w:fill="auto"/>
            <w:noWrap/>
          </w:tcPr>
          <w:p w14:paraId="26EAAB49" w14:textId="1A9CF492" w:rsidR="00932D2A" w:rsidRPr="0097291C" w:rsidRDefault="00932D2A" w:rsidP="00B154F1">
            <w:pPr>
              <w:spacing w:after="0" w:line="240" w:lineRule="auto"/>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2020**</w:t>
            </w:r>
          </w:p>
        </w:tc>
        <w:tc>
          <w:tcPr>
            <w:tcW w:w="3085" w:type="dxa"/>
            <w:tcBorders>
              <w:top w:val="nil"/>
              <w:left w:val="nil"/>
              <w:bottom w:val="nil"/>
              <w:right w:val="nil"/>
            </w:tcBorders>
            <w:shd w:val="clear" w:color="auto" w:fill="auto"/>
            <w:noWrap/>
          </w:tcPr>
          <w:p w14:paraId="13B9D548" w14:textId="3153A7D2" w:rsidR="00932D2A" w:rsidRPr="0097291C" w:rsidRDefault="00932D2A" w:rsidP="00B154F1">
            <w:pPr>
              <w:spacing w:after="0" w:line="240" w:lineRule="auto"/>
              <w:jc w:val="right"/>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39.1</w:t>
            </w:r>
          </w:p>
        </w:tc>
        <w:tc>
          <w:tcPr>
            <w:tcW w:w="2977" w:type="dxa"/>
            <w:tcBorders>
              <w:top w:val="nil"/>
              <w:left w:val="nil"/>
              <w:bottom w:val="nil"/>
              <w:right w:val="nil"/>
            </w:tcBorders>
            <w:shd w:val="clear" w:color="auto" w:fill="auto"/>
            <w:noWrap/>
          </w:tcPr>
          <w:p w14:paraId="5B37E2C0" w14:textId="63BF519D" w:rsidR="00932D2A" w:rsidRPr="0097291C" w:rsidRDefault="00932D2A" w:rsidP="00B154F1">
            <w:pPr>
              <w:spacing w:after="0" w:line="240" w:lineRule="auto"/>
              <w:jc w:val="right"/>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33.2</w:t>
            </w:r>
          </w:p>
        </w:tc>
      </w:tr>
      <w:tr w:rsidR="00FE2B22" w:rsidRPr="00FE2B22" w14:paraId="62E3A67A" w14:textId="77777777" w:rsidTr="00EB0706">
        <w:trPr>
          <w:trHeight w:val="227"/>
        </w:trPr>
        <w:tc>
          <w:tcPr>
            <w:tcW w:w="6663" w:type="dxa"/>
            <w:gridSpan w:val="3"/>
            <w:tcBorders>
              <w:top w:val="single" w:sz="8" w:space="0" w:color="auto"/>
              <w:left w:val="nil"/>
              <w:bottom w:val="nil"/>
              <w:right w:val="nil"/>
            </w:tcBorders>
            <w:shd w:val="clear" w:color="auto" w:fill="auto"/>
            <w:noWrap/>
            <w:hideMark/>
          </w:tcPr>
          <w:p w14:paraId="46FD361A" w14:textId="77777777" w:rsidR="00B154F1" w:rsidRDefault="00B154F1" w:rsidP="00B154F1">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Eurostat</w:t>
            </w:r>
          </w:p>
          <w:p w14:paraId="30ADA9A6" w14:textId="77777777" w:rsidR="005D625B" w:rsidRDefault="005D625B" w:rsidP="001A6875">
            <w:pPr>
              <w:spacing w:after="0" w:line="240" w:lineRule="auto"/>
              <w:jc w:val="both"/>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w:t>
            </w:r>
            <w:r w:rsidRPr="005D625B">
              <w:rPr>
                <w:rFonts w:ascii="Times New Roman" w:eastAsia="Times New Roman" w:hAnsi="Times New Roman" w:cs="Times New Roman"/>
                <w:i/>
                <w:iCs/>
                <w:sz w:val="16"/>
                <w:szCs w:val="16"/>
                <w:lang w:eastAsia="en-IE"/>
              </w:rPr>
              <w:t>Equivalised income is a measure of household income that takes account of the differences in a household's size and composition, and thus is equivalised or made equivalent for all househol</w:t>
            </w:r>
            <w:r w:rsidR="001A6875">
              <w:rPr>
                <w:rFonts w:ascii="Times New Roman" w:eastAsia="Times New Roman" w:hAnsi="Times New Roman" w:cs="Times New Roman"/>
                <w:i/>
                <w:iCs/>
                <w:sz w:val="16"/>
                <w:szCs w:val="16"/>
                <w:lang w:eastAsia="en-IE"/>
              </w:rPr>
              <w:t>d sizes and compositions.</w:t>
            </w:r>
          </w:p>
          <w:p w14:paraId="59746F6E" w14:textId="51F4E416" w:rsidR="007E50C3" w:rsidRPr="00E24FD2" w:rsidRDefault="007E50C3" w:rsidP="001A6875">
            <w:pPr>
              <w:spacing w:after="0" w:line="240" w:lineRule="auto"/>
              <w:jc w:val="both"/>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 xml:space="preserve">**The 2020 Eurostat </w:t>
            </w:r>
            <w:r w:rsidRPr="007E50C3">
              <w:rPr>
                <w:rFonts w:ascii="Times New Roman" w:eastAsia="Times New Roman" w:hAnsi="Times New Roman" w:cs="Times New Roman"/>
                <w:i/>
                <w:iCs/>
                <w:sz w:val="16"/>
                <w:szCs w:val="16"/>
                <w:lang w:eastAsia="en-IE"/>
              </w:rPr>
              <w:t>results are not directly comparable with earlier years due to break in time-series</w:t>
            </w:r>
          </w:p>
        </w:tc>
      </w:tr>
    </w:tbl>
    <w:p w14:paraId="1E09ACB1" w14:textId="0E95A680" w:rsidR="00976D06" w:rsidRDefault="00976D06" w:rsidP="00C04658">
      <w:pPr>
        <w:jc w:val="both"/>
        <w:rPr>
          <w:rFonts w:ascii="Times New Roman" w:hAnsi="Times New Roman" w:cs="Times New Roman"/>
          <w:b/>
        </w:rPr>
      </w:pPr>
    </w:p>
    <w:p w14:paraId="600217F1" w14:textId="516C862D" w:rsidR="00E606A4" w:rsidRPr="00082B23" w:rsidRDefault="00E606A4" w:rsidP="00082B23">
      <w:pPr>
        <w:pStyle w:val="ListParagraph"/>
        <w:numPr>
          <w:ilvl w:val="1"/>
          <w:numId w:val="36"/>
        </w:numPr>
        <w:spacing w:line="276" w:lineRule="auto"/>
        <w:ind w:left="426"/>
        <w:jc w:val="both"/>
        <w:rPr>
          <w:rFonts w:ascii="Times New Roman" w:hAnsi="Times New Roman" w:cs="Times New Roman"/>
        </w:rPr>
      </w:pPr>
      <w:r w:rsidRPr="00082B23">
        <w:rPr>
          <w:rFonts w:ascii="Times New Roman" w:hAnsi="Times New Roman" w:cs="Times New Roman"/>
        </w:rPr>
        <w:t>At-risk of poverty rate for children (before social transfers) at 60% of median equivalised income has decreased from 18.4% in 2015 to 15.3% in 2019. In 2020, the at-risk of poverty rate for children at 60% of median equivalised income was 16.9% (note 2020 data is not comparable with earlier years)</w:t>
      </w:r>
    </w:p>
    <w:p w14:paraId="1E214568" w14:textId="03024359" w:rsidR="00976D06" w:rsidRPr="00082B23" w:rsidRDefault="00E606A4" w:rsidP="00082B23">
      <w:pPr>
        <w:pStyle w:val="ListParagraph"/>
        <w:numPr>
          <w:ilvl w:val="1"/>
          <w:numId w:val="36"/>
        </w:numPr>
        <w:spacing w:line="276" w:lineRule="auto"/>
        <w:ind w:left="426"/>
        <w:jc w:val="both"/>
        <w:rPr>
          <w:rFonts w:ascii="Times New Roman" w:hAnsi="Times New Roman" w:cs="Times New Roman"/>
        </w:rPr>
      </w:pPr>
      <w:r w:rsidRPr="00082B23">
        <w:rPr>
          <w:rFonts w:ascii="Times New Roman" w:hAnsi="Times New Roman" w:cs="Times New Roman"/>
        </w:rPr>
        <w:t>The same rate at 50% of median equivalised income increased from 9.0% in 2015 to 11.0% in 2016, before decreasing each year to 2.1% by 2019.  The figure for 2020 was 33.2% (note 2020 data is not comparable with earlier years)</w:t>
      </w:r>
    </w:p>
    <w:p w14:paraId="451AD2A8" w14:textId="27D63E9A" w:rsidR="00CE35BB" w:rsidRDefault="00CE35BB" w:rsidP="00AD4864">
      <w:pPr>
        <w:pStyle w:val="Caption"/>
        <w:spacing w:before="240"/>
      </w:pPr>
      <w:bookmarkStart w:id="33" w:name="_Toc95479289"/>
      <w:r>
        <w:t xml:space="preserve">Table </w:t>
      </w:r>
      <w:r w:rsidR="001B456B">
        <w:fldChar w:fldCharType="begin"/>
      </w:r>
      <w:r w:rsidR="001B456B">
        <w:instrText xml:space="preserve"> SEQ Table \* ARABIC </w:instrText>
      </w:r>
      <w:r w:rsidR="001B456B">
        <w:fldChar w:fldCharType="separate"/>
      </w:r>
      <w:r w:rsidR="00B21859">
        <w:rPr>
          <w:noProof/>
        </w:rPr>
        <w:t>25</w:t>
      </w:r>
      <w:r w:rsidR="001B456B">
        <w:rPr>
          <w:noProof/>
        </w:rPr>
        <w:fldChar w:fldCharType="end"/>
      </w:r>
      <w:r w:rsidR="0097291C">
        <w:t xml:space="preserve">: </w:t>
      </w:r>
      <w:r w:rsidR="0097291C" w:rsidRPr="0097291C">
        <w:t>Poverty and deprivation rates of 0-17 year-olds (after social transfers), 2015-20</w:t>
      </w:r>
      <w:r w:rsidR="005554C7">
        <w:t>20</w:t>
      </w:r>
      <w:bookmarkEnd w:id="33"/>
    </w:p>
    <w:tbl>
      <w:tblPr>
        <w:tblW w:w="7474" w:type="dxa"/>
        <w:tblInd w:w="612" w:type="dxa"/>
        <w:tblLook w:val="04A0" w:firstRow="1" w:lastRow="0" w:firstColumn="1" w:lastColumn="0" w:noHBand="0" w:noVBand="1"/>
      </w:tblPr>
      <w:tblGrid>
        <w:gridCol w:w="756"/>
        <w:gridCol w:w="2711"/>
        <w:gridCol w:w="1890"/>
        <w:gridCol w:w="2119"/>
      </w:tblGrid>
      <w:tr w:rsidR="00FE2B22" w:rsidRPr="0097291C" w14:paraId="7904C09E" w14:textId="77777777" w:rsidTr="00EB0706">
        <w:trPr>
          <w:trHeight w:val="210"/>
        </w:trPr>
        <w:tc>
          <w:tcPr>
            <w:tcW w:w="7474" w:type="dxa"/>
            <w:gridSpan w:val="4"/>
            <w:tcBorders>
              <w:top w:val="nil"/>
              <w:left w:val="nil"/>
              <w:bottom w:val="single" w:sz="8" w:space="0" w:color="auto"/>
              <w:right w:val="nil"/>
            </w:tcBorders>
            <w:shd w:val="clear" w:color="auto" w:fill="auto"/>
            <w:noWrap/>
            <w:hideMark/>
          </w:tcPr>
          <w:p w14:paraId="4B7595E8" w14:textId="77777777" w:rsidR="00BB798F" w:rsidRPr="0097291C" w:rsidRDefault="00BB798F" w:rsidP="004C3914">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w:t>
            </w:r>
          </w:p>
        </w:tc>
      </w:tr>
      <w:tr w:rsidR="00FE2B22" w:rsidRPr="0097291C" w14:paraId="57C3833D" w14:textId="77777777" w:rsidTr="00EB0706">
        <w:trPr>
          <w:trHeight w:val="210"/>
        </w:trPr>
        <w:tc>
          <w:tcPr>
            <w:tcW w:w="754" w:type="dxa"/>
            <w:tcBorders>
              <w:top w:val="nil"/>
              <w:left w:val="nil"/>
              <w:bottom w:val="single" w:sz="8" w:space="0" w:color="auto"/>
              <w:right w:val="nil"/>
            </w:tcBorders>
            <w:shd w:val="clear" w:color="auto" w:fill="auto"/>
            <w:noWrap/>
            <w:hideMark/>
          </w:tcPr>
          <w:p w14:paraId="465E5759" w14:textId="77777777" w:rsidR="00BB798F" w:rsidRPr="0097291C" w:rsidRDefault="00BB798F" w:rsidP="004C3914">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Year</w:t>
            </w:r>
          </w:p>
        </w:tc>
        <w:tc>
          <w:tcPr>
            <w:tcW w:w="2711" w:type="dxa"/>
            <w:tcBorders>
              <w:top w:val="nil"/>
              <w:left w:val="nil"/>
              <w:bottom w:val="single" w:sz="8" w:space="0" w:color="auto"/>
              <w:right w:val="nil"/>
            </w:tcBorders>
            <w:shd w:val="clear" w:color="auto" w:fill="auto"/>
            <w:hideMark/>
          </w:tcPr>
          <w:p w14:paraId="2C49C52E" w14:textId="7AC307A6" w:rsidR="00BB798F" w:rsidRPr="0097291C" w:rsidRDefault="00BB798F" w:rsidP="004C3914">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At risk of poverty rate (60% of median equivalised</w:t>
            </w:r>
            <w:r w:rsidR="001A6875">
              <w:rPr>
                <w:rFonts w:ascii="Times New Roman" w:eastAsia="Times New Roman" w:hAnsi="Times New Roman" w:cs="Times New Roman"/>
                <w:b/>
                <w:bCs/>
                <w:sz w:val="18"/>
                <w:szCs w:val="16"/>
                <w:lang w:eastAsia="en-IE"/>
              </w:rPr>
              <w:t>*</w:t>
            </w:r>
            <w:r w:rsidRPr="0097291C">
              <w:rPr>
                <w:rFonts w:ascii="Times New Roman" w:eastAsia="Times New Roman" w:hAnsi="Times New Roman" w:cs="Times New Roman"/>
                <w:b/>
                <w:bCs/>
                <w:sz w:val="18"/>
                <w:szCs w:val="16"/>
                <w:lang w:eastAsia="en-IE"/>
              </w:rPr>
              <w:t xml:space="preserve"> income)</w:t>
            </w:r>
          </w:p>
        </w:tc>
        <w:tc>
          <w:tcPr>
            <w:tcW w:w="1890" w:type="dxa"/>
            <w:tcBorders>
              <w:top w:val="nil"/>
              <w:left w:val="nil"/>
              <w:bottom w:val="single" w:sz="8" w:space="0" w:color="auto"/>
              <w:right w:val="nil"/>
            </w:tcBorders>
            <w:shd w:val="clear" w:color="auto" w:fill="auto"/>
            <w:hideMark/>
          </w:tcPr>
          <w:p w14:paraId="251E3301" w14:textId="77777777" w:rsidR="00BB798F" w:rsidRPr="0097291C" w:rsidRDefault="00BB798F" w:rsidP="004C3914">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Deprivation rate</w:t>
            </w:r>
          </w:p>
        </w:tc>
        <w:tc>
          <w:tcPr>
            <w:tcW w:w="2119" w:type="dxa"/>
            <w:tcBorders>
              <w:top w:val="nil"/>
              <w:left w:val="nil"/>
              <w:bottom w:val="single" w:sz="8" w:space="0" w:color="auto"/>
              <w:right w:val="nil"/>
            </w:tcBorders>
            <w:shd w:val="clear" w:color="auto" w:fill="auto"/>
            <w:hideMark/>
          </w:tcPr>
          <w:p w14:paraId="1297772C" w14:textId="77777777" w:rsidR="00BB798F" w:rsidRPr="0097291C" w:rsidRDefault="00BB798F" w:rsidP="004C3914">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Consistent poverty rate</w:t>
            </w:r>
          </w:p>
        </w:tc>
      </w:tr>
      <w:tr w:rsidR="00FE2B22" w:rsidRPr="0097291C" w14:paraId="68975391" w14:textId="77777777" w:rsidTr="00EB0706">
        <w:trPr>
          <w:trHeight w:val="200"/>
        </w:trPr>
        <w:tc>
          <w:tcPr>
            <w:tcW w:w="754" w:type="dxa"/>
            <w:tcBorders>
              <w:top w:val="nil"/>
              <w:left w:val="nil"/>
              <w:bottom w:val="nil"/>
              <w:right w:val="nil"/>
            </w:tcBorders>
            <w:shd w:val="clear" w:color="auto" w:fill="auto"/>
            <w:noWrap/>
            <w:hideMark/>
          </w:tcPr>
          <w:p w14:paraId="028E941B" w14:textId="77777777" w:rsidR="00BB798F" w:rsidRPr="0097291C" w:rsidRDefault="00BB798F" w:rsidP="004C3914">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2015</w:t>
            </w:r>
          </w:p>
        </w:tc>
        <w:tc>
          <w:tcPr>
            <w:tcW w:w="2711" w:type="dxa"/>
            <w:tcBorders>
              <w:top w:val="nil"/>
              <w:left w:val="nil"/>
              <w:bottom w:val="nil"/>
              <w:right w:val="nil"/>
            </w:tcBorders>
            <w:shd w:val="clear" w:color="auto" w:fill="auto"/>
            <w:noWrap/>
            <w:hideMark/>
          </w:tcPr>
          <w:p w14:paraId="32D4743A" w14:textId="77777777" w:rsidR="00BB798F" w:rsidRPr="0097291C" w:rsidRDefault="00BB798F" w:rsidP="005126B2">
            <w:pPr>
              <w:tabs>
                <w:tab w:val="left" w:pos="1131"/>
              </w:tabs>
              <w:spacing w:after="0" w:line="240" w:lineRule="auto"/>
              <w:jc w:val="center"/>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18.4</w:t>
            </w:r>
          </w:p>
        </w:tc>
        <w:tc>
          <w:tcPr>
            <w:tcW w:w="1890" w:type="dxa"/>
            <w:tcBorders>
              <w:top w:val="nil"/>
              <w:left w:val="nil"/>
              <w:bottom w:val="nil"/>
              <w:right w:val="nil"/>
            </w:tcBorders>
            <w:shd w:val="clear" w:color="auto" w:fill="auto"/>
            <w:noWrap/>
            <w:hideMark/>
          </w:tcPr>
          <w:p w14:paraId="1B7B9331"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31.1</w:t>
            </w:r>
          </w:p>
        </w:tc>
        <w:tc>
          <w:tcPr>
            <w:tcW w:w="2119" w:type="dxa"/>
            <w:tcBorders>
              <w:top w:val="nil"/>
              <w:left w:val="nil"/>
              <w:bottom w:val="nil"/>
              <w:right w:val="nil"/>
            </w:tcBorders>
            <w:shd w:val="clear" w:color="auto" w:fill="auto"/>
            <w:noWrap/>
            <w:hideMark/>
          </w:tcPr>
          <w:p w14:paraId="6ECA792B"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10.9</w:t>
            </w:r>
          </w:p>
        </w:tc>
      </w:tr>
      <w:tr w:rsidR="00FE2B22" w:rsidRPr="0097291C" w14:paraId="360B9E21" w14:textId="77777777" w:rsidTr="00EB0706">
        <w:trPr>
          <w:trHeight w:val="200"/>
        </w:trPr>
        <w:tc>
          <w:tcPr>
            <w:tcW w:w="754" w:type="dxa"/>
            <w:tcBorders>
              <w:top w:val="nil"/>
              <w:left w:val="nil"/>
              <w:bottom w:val="nil"/>
              <w:right w:val="nil"/>
            </w:tcBorders>
            <w:shd w:val="clear" w:color="auto" w:fill="auto"/>
            <w:noWrap/>
            <w:hideMark/>
          </w:tcPr>
          <w:p w14:paraId="106DBFB7" w14:textId="77777777" w:rsidR="00BB798F" w:rsidRPr="0097291C" w:rsidRDefault="00BB798F" w:rsidP="004C3914">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2016</w:t>
            </w:r>
          </w:p>
        </w:tc>
        <w:tc>
          <w:tcPr>
            <w:tcW w:w="2711" w:type="dxa"/>
            <w:tcBorders>
              <w:top w:val="nil"/>
              <w:left w:val="nil"/>
              <w:bottom w:val="nil"/>
              <w:right w:val="nil"/>
            </w:tcBorders>
            <w:shd w:val="clear" w:color="auto" w:fill="auto"/>
            <w:noWrap/>
            <w:hideMark/>
          </w:tcPr>
          <w:p w14:paraId="5D608162" w14:textId="77777777" w:rsidR="00BB798F" w:rsidRPr="0097291C" w:rsidRDefault="00BB798F" w:rsidP="005126B2">
            <w:pPr>
              <w:tabs>
                <w:tab w:val="left" w:pos="1131"/>
              </w:tabs>
              <w:spacing w:after="0" w:line="240" w:lineRule="auto"/>
              <w:jc w:val="center"/>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19.1</w:t>
            </w:r>
          </w:p>
        </w:tc>
        <w:tc>
          <w:tcPr>
            <w:tcW w:w="1890" w:type="dxa"/>
            <w:tcBorders>
              <w:top w:val="nil"/>
              <w:left w:val="nil"/>
              <w:bottom w:val="nil"/>
              <w:right w:val="nil"/>
            </w:tcBorders>
            <w:shd w:val="clear" w:color="auto" w:fill="auto"/>
            <w:noWrap/>
            <w:hideMark/>
          </w:tcPr>
          <w:p w14:paraId="5A506564"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25.0</w:t>
            </w:r>
          </w:p>
        </w:tc>
        <w:tc>
          <w:tcPr>
            <w:tcW w:w="2119" w:type="dxa"/>
            <w:tcBorders>
              <w:top w:val="nil"/>
              <w:left w:val="nil"/>
              <w:bottom w:val="nil"/>
              <w:right w:val="nil"/>
            </w:tcBorders>
            <w:shd w:val="clear" w:color="auto" w:fill="auto"/>
            <w:noWrap/>
            <w:hideMark/>
          </w:tcPr>
          <w:p w14:paraId="594E9088"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10.9</w:t>
            </w:r>
          </w:p>
        </w:tc>
      </w:tr>
      <w:tr w:rsidR="00FE2B22" w:rsidRPr="0097291C" w14:paraId="37134884" w14:textId="77777777" w:rsidTr="00EB0706">
        <w:trPr>
          <w:trHeight w:val="200"/>
        </w:trPr>
        <w:tc>
          <w:tcPr>
            <w:tcW w:w="754" w:type="dxa"/>
            <w:tcBorders>
              <w:top w:val="nil"/>
              <w:left w:val="nil"/>
              <w:bottom w:val="nil"/>
              <w:right w:val="nil"/>
            </w:tcBorders>
            <w:shd w:val="clear" w:color="auto" w:fill="auto"/>
            <w:noWrap/>
            <w:hideMark/>
          </w:tcPr>
          <w:p w14:paraId="76BE20F7" w14:textId="77777777" w:rsidR="00BB798F" w:rsidRPr="0097291C" w:rsidRDefault="00BB798F" w:rsidP="004C3914">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2017</w:t>
            </w:r>
          </w:p>
        </w:tc>
        <w:tc>
          <w:tcPr>
            <w:tcW w:w="2711" w:type="dxa"/>
            <w:tcBorders>
              <w:top w:val="nil"/>
              <w:left w:val="nil"/>
              <w:bottom w:val="nil"/>
              <w:right w:val="nil"/>
            </w:tcBorders>
            <w:shd w:val="clear" w:color="auto" w:fill="auto"/>
            <w:noWrap/>
            <w:hideMark/>
          </w:tcPr>
          <w:p w14:paraId="7703A0C8" w14:textId="6393C294" w:rsidR="00BB798F" w:rsidRPr="0097291C" w:rsidRDefault="005126B2" w:rsidP="005126B2">
            <w:pPr>
              <w:tabs>
                <w:tab w:val="left" w:pos="1131"/>
              </w:tabs>
              <w:spacing w:after="0" w:line="240" w:lineRule="auto"/>
              <w:jc w:val="center"/>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1</w:t>
            </w:r>
            <w:r w:rsidR="00BB798F" w:rsidRPr="0097291C">
              <w:rPr>
                <w:rFonts w:ascii="Times New Roman" w:eastAsia="Times New Roman" w:hAnsi="Times New Roman" w:cs="Times New Roman"/>
                <w:sz w:val="18"/>
                <w:szCs w:val="16"/>
                <w:lang w:eastAsia="en-IE"/>
              </w:rPr>
              <w:t>8.4</w:t>
            </w:r>
          </w:p>
        </w:tc>
        <w:tc>
          <w:tcPr>
            <w:tcW w:w="1890" w:type="dxa"/>
            <w:tcBorders>
              <w:top w:val="nil"/>
              <w:left w:val="nil"/>
              <w:bottom w:val="nil"/>
              <w:right w:val="nil"/>
            </w:tcBorders>
            <w:shd w:val="clear" w:color="auto" w:fill="auto"/>
            <w:noWrap/>
            <w:hideMark/>
          </w:tcPr>
          <w:p w14:paraId="613C1F00"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23.0</w:t>
            </w:r>
          </w:p>
        </w:tc>
        <w:tc>
          <w:tcPr>
            <w:tcW w:w="2119" w:type="dxa"/>
            <w:tcBorders>
              <w:top w:val="nil"/>
              <w:left w:val="nil"/>
              <w:bottom w:val="nil"/>
              <w:right w:val="nil"/>
            </w:tcBorders>
            <w:shd w:val="clear" w:color="auto" w:fill="auto"/>
            <w:noWrap/>
            <w:hideMark/>
          </w:tcPr>
          <w:p w14:paraId="5A7E3710"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8.8</w:t>
            </w:r>
          </w:p>
        </w:tc>
      </w:tr>
      <w:tr w:rsidR="00FE2B22" w:rsidRPr="0097291C" w14:paraId="6C33F307" w14:textId="77777777" w:rsidTr="00EB0706">
        <w:trPr>
          <w:trHeight w:val="200"/>
        </w:trPr>
        <w:tc>
          <w:tcPr>
            <w:tcW w:w="754" w:type="dxa"/>
            <w:tcBorders>
              <w:top w:val="nil"/>
              <w:left w:val="nil"/>
              <w:bottom w:val="nil"/>
              <w:right w:val="nil"/>
            </w:tcBorders>
            <w:shd w:val="clear" w:color="auto" w:fill="auto"/>
            <w:noWrap/>
            <w:hideMark/>
          </w:tcPr>
          <w:p w14:paraId="79D1B269" w14:textId="77777777" w:rsidR="00BB798F" w:rsidRPr="0097291C" w:rsidRDefault="00BB798F" w:rsidP="004C3914">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2018</w:t>
            </w:r>
          </w:p>
        </w:tc>
        <w:tc>
          <w:tcPr>
            <w:tcW w:w="2711" w:type="dxa"/>
            <w:tcBorders>
              <w:top w:val="nil"/>
              <w:left w:val="nil"/>
              <w:bottom w:val="nil"/>
              <w:right w:val="nil"/>
            </w:tcBorders>
            <w:shd w:val="clear" w:color="auto" w:fill="auto"/>
            <w:noWrap/>
            <w:hideMark/>
          </w:tcPr>
          <w:p w14:paraId="7CB66AC4" w14:textId="77777777" w:rsidR="00BB798F" w:rsidRPr="0097291C" w:rsidRDefault="00BB798F" w:rsidP="005126B2">
            <w:pPr>
              <w:tabs>
                <w:tab w:val="left" w:pos="1131"/>
              </w:tabs>
              <w:spacing w:after="0" w:line="240" w:lineRule="auto"/>
              <w:jc w:val="center"/>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15.9</w:t>
            </w:r>
          </w:p>
        </w:tc>
        <w:tc>
          <w:tcPr>
            <w:tcW w:w="1890" w:type="dxa"/>
            <w:tcBorders>
              <w:top w:val="nil"/>
              <w:left w:val="nil"/>
              <w:bottom w:val="nil"/>
              <w:right w:val="nil"/>
            </w:tcBorders>
            <w:shd w:val="clear" w:color="auto" w:fill="auto"/>
            <w:noWrap/>
            <w:hideMark/>
          </w:tcPr>
          <w:p w14:paraId="7D2ACE85"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19.7</w:t>
            </w:r>
          </w:p>
        </w:tc>
        <w:tc>
          <w:tcPr>
            <w:tcW w:w="2119" w:type="dxa"/>
            <w:tcBorders>
              <w:top w:val="nil"/>
              <w:left w:val="nil"/>
              <w:bottom w:val="nil"/>
              <w:right w:val="nil"/>
            </w:tcBorders>
            <w:shd w:val="clear" w:color="auto" w:fill="auto"/>
            <w:noWrap/>
            <w:hideMark/>
          </w:tcPr>
          <w:p w14:paraId="6E41C51E" w14:textId="77777777" w:rsidR="00BB798F" w:rsidRPr="0097291C" w:rsidRDefault="00BB798F"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7.7</w:t>
            </w:r>
          </w:p>
        </w:tc>
      </w:tr>
      <w:tr w:rsidR="005A1C83" w:rsidRPr="0097291C" w14:paraId="54624669" w14:textId="77777777" w:rsidTr="00EB0706">
        <w:trPr>
          <w:trHeight w:val="200"/>
        </w:trPr>
        <w:tc>
          <w:tcPr>
            <w:tcW w:w="754" w:type="dxa"/>
            <w:tcBorders>
              <w:top w:val="nil"/>
              <w:left w:val="nil"/>
              <w:bottom w:val="nil"/>
              <w:right w:val="nil"/>
            </w:tcBorders>
            <w:shd w:val="clear" w:color="auto" w:fill="auto"/>
            <w:noWrap/>
          </w:tcPr>
          <w:p w14:paraId="52EF5279" w14:textId="3341B380" w:rsidR="005A1C83" w:rsidRPr="0097291C" w:rsidRDefault="005A1C83" w:rsidP="004C3914">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2019</w:t>
            </w:r>
          </w:p>
        </w:tc>
        <w:tc>
          <w:tcPr>
            <w:tcW w:w="2711" w:type="dxa"/>
            <w:tcBorders>
              <w:top w:val="nil"/>
              <w:left w:val="nil"/>
              <w:bottom w:val="nil"/>
              <w:right w:val="nil"/>
            </w:tcBorders>
            <w:shd w:val="clear" w:color="auto" w:fill="auto"/>
            <w:noWrap/>
          </w:tcPr>
          <w:p w14:paraId="423BD6BB" w14:textId="24BFD40B" w:rsidR="005A1C83" w:rsidRPr="0097291C" w:rsidRDefault="005A1C83" w:rsidP="005126B2">
            <w:pPr>
              <w:tabs>
                <w:tab w:val="left" w:pos="1131"/>
              </w:tabs>
              <w:spacing w:after="0" w:line="240" w:lineRule="auto"/>
              <w:jc w:val="center"/>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15.3</w:t>
            </w:r>
          </w:p>
        </w:tc>
        <w:tc>
          <w:tcPr>
            <w:tcW w:w="1890" w:type="dxa"/>
            <w:tcBorders>
              <w:top w:val="nil"/>
              <w:left w:val="nil"/>
              <w:bottom w:val="nil"/>
              <w:right w:val="nil"/>
            </w:tcBorders>
            <w:shd w:val="clear" w:color="auto" w:fill="auto"/>
            <w:noWrap/>
          </w:tcPr>
          <w:p w14:paraId="0CA9978F" w14:textId="6AE68063" w:rsidR="005A1C83" w:rsidRPr="0097291C" w:rsidRDefault="005A1C83"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23.3</w:t>
            </w:r>
          </w:p>
        </w:tc>
        <w:tc>
          <w:tcPr>
            <w:tcW w:w="2119" w:type="dxa"/>
            <w:tcBorders>
              <w:top w:val="nil"/>
              <w:left w:val="nil"/>
              <w:bottom w:val="nil"/>
              <w:right w:val="nil"/>
            </w:tcBorders>
            <w:shd w:val="clear" w:color="auto" w:fill="auto"/>
            <w:noWrap/>
          </w:tcPr>
          <w:p w14:paraId="6127F155" w14:textId="6678BEFA" w:rsidR="005A1C83" w:rsidRPr="0097291C" w:rsidRDefault="005A1C83" w:rsidP="004C3914">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8.1</w:t>
            </w:r>
          </w:p>
        </w:tc>
      </w:tr>
      <w:tr w:rsidR="007E50C3" w:rsidRPr="0097291C" w14:paraId="2A549E16" w14:textId="77777777" w:rsidTr="00EB0706">
        <w:trPr>
          <w:trHeight w:val="200"/>
        </w:trPr>
        <w:tc>
          <w:tcPr>
            <w:tcW w:w="754" w:type="dxa"/>
            <w:tcBorders>
              <w:top w:val="nil"/>
              <w:left w:val="nil"/>
              <w:bottom w:val="nil"/>
              <w:right w:val="nil"/>
            </w:tcBorders>
            <w:shd w:val="clear" w:color="auto" w:fill="auto"/>
            <w:noWrap/>
          </w:tcPr>
          <w:p w14:paraId="29E83F00" w14:textId="204EF5A6" w:rsidR="007E50C3" w:rsidRPr="0097291C" w:rsidRDefault="007E50C3" w:rsidP="004C3914">
            <w:pPr>
              <w:spacing w:after="0" w:line="240" w:lineRule="auto"/>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2020**</w:t>
            </w:r>
          </w:p>
        </w:tc>
        <w:tc>
          <w:tcPr>
            <w:tcW w:w="2711" w:type="dxa"/>
            <w:tcBorders>
              <w:top w:val="nil"/>
              <w:left w:val="nil"/>
              <w:bottom w:val="nil"/>
              <w:right w:val="nil"/>
            </w:tcBorders>
            <w:shd w:val="clear" w:color="auto" w:fill="auto"/>
            <w:noWrap/>
          </w:tcPr>
          <w:p w14:paraId="4DC5AEE7" w14:textId="2348EC67" w:rsidR="007E50C3" w:rsidRPr="0097291C" w:rsidRDefault="007E50C3" w:rsidP="005126B2">
            <w:pPr>
              <w:tabs>
                <w:tab w:val="left" w:pos="1131"/>
              </w:tabs>
              <w:spacing w:after="0" w:line="240" w:lineRule="auto"/>
              <w:jc w:val="center"/>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16.9</w:t>
            </w:r>
          </w:p>
        </w:tc>
        <w:tc>
          <w:tcPr>
            <w:tcW w:w="1890" w:type="dxa"/>
            <w:tcBorders>
              <w:top w:val="nil"/>
              <w:left w:val="nil"/>
              <w:bottom w:val="nil"/>
              <w:right w:val="nil"/>
            </w:tcBorders>
            <w:shd w:val="clear" w:color="auto" w:fill="auto"/>
            <w:noWrap/>
          </w:tcPr>
          <w:p w14:paraId="33D3ADD5" w14:textId="45032066" w:rsidR="007E50C3" w:rsidRPr="0097291C" w:rsidRDefault="007E50C3" w:rsidP="004C3914">
            <w:pPr>
              <w:spacing w:after="0" w:line="240" w:lineRule="auto"/>
              <w:jc w:val="right"/>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20.3</w:t>
            </w:r>
          </w:p>
        </w:tc>
        <w:tc>
          <w:tcPr>
            <w:tcW w:w="2119" w:type="dxa"/>
            <w:tcBorders>
              <w:top w:val="nil"/>
              <w:left w:val="nil"/>
              <w:bottom w:val="nil"/>
              <w:right w:val="nil"/>
            </w:tcBorders>
            <w:shd w:val="clear" w:color="auto" w:fill="auto"/>
            <w:noWrap/>
          </w:tcPr>
          <w:p w14:paraId="5AC09D05" w14:textId="0EE027F9" w:rsidR="007E50C3" w:rsidRPr="0097291C" w:rsidRDefault="007E50C3" w:rsidP="004C3914">
            <w:pPr>
              <w:spacing w:after="0" w:line="240" w:lineRule="auto"/>
              <w:jc w:val="right"/>
              <w:rPr>
                <w:rFonts w:ascii="Times New Roman" w:eastAsia="Times New Roman" w:hAnsi="Times New Roman" w:cs="Times New Roman"/>
                <w:sz w:val="18"/>
                <w:szCs w:val="16"/>
                <w:lang w:eastAsia="en-IE"/>
              </w:rPr>
            </w:pPr>
            <w:r>
              <w:rPr>
                <w:rFonts w:ascii="Times New Roman" w:eastAsia="Times New Roman" w:hAnsi="Times New Roman" w:cs="Times New Roman"/>
                <w:sz w:val="18"/>
                <w:szCs w:val="16"/>
                <w:lang w:eastAsia="en-IE"/>
              </w:rPr>
              <w:t>8.0</w:t>
            </w:r>
          </w:p>
        </w:tc>
      </w:tr>
      <w:tr w:rsidR="00FE2B22" w:rsidRPr="0097291C" w14:paraId="01E67271" w14:textId="77777777" w:rsidTr="00EB0706">
        <w:trPr>
          <w:trHeight w:val="200"/>
        </w:trPr>
        <w:tc>
          <w:tcPr>
            <w:tcW w:w="7474" w:type="dxa"/>
            <w:gridSpan w:val="4"/>
            <w:tcBorders>
              <w:top w:val="nil"/>
              <w:left w:val="nil"/>
              <w:bottom w:val="nil"/>
              <w:right w:val="nil"/>
            </w:tcBorders>
            <w:shd w:val="clear" w:color="auto" w:fill="auto"/>
            <w:noWrap/>
            <w:hideMark/>
          </w:tcPr>
          <w:p w14:paraId="25F6E704" w14:textId="77777777" w:rsidR="005A1C83" w:rsidRDefault="00BB798F" w:rsidP="001A6875">
            <w:pPr>
              <w:spacing w:after="0" w:line="240" w:lineRule="auto"/>
              <w:jc w:val="right"/>
              <w:rPr>
                <w:rFonts w:ascii="Times New Roman" w:eastAsia="Times New Roman" w:hAnsi="Times New Roman" w:cs="Times New Roman"/>
                <w:i/>
                <w:iCs/>
                <w:sz w:val="16"/>
                <w:szCs w:val="16"/>
                <w:lang w:eastAsia="en-IE"/>
              </w:rPr>
            </w:pPr>
            <w:r w:rsidRPr="0097291C">
              <w:rPr>
                <w:rFonts w:ascii="Times New Roman" w:eastAsia="Times New Roman" w:hAnsi="Times New Roman" w:cs="Times New Roman"/>
                <w:i/>
                <w:iCs/>
                <w:sz w:val="16"/>
                <w:szCs w:val="16"/>
                <w:lang w:eastAsia="en-IE"/>
              </w:rPr>
              <w:t>Source: CSO Survey on Income and Living Conditions (SILC)</w:t>
            </w:r>
          </w:p>
          <w:p w14:paraId="00B2AACB" w14:textId="77777777" w:rsidR="001A6875" w:rsidRDefault="001A6875" w:rsidP="001A6875">
            <w:pPr>
              <w:spacing w:after="0" w:line="240" w:lineRule="auto"/>
              <w:jc w:val="right"/>
              <w:rPr>
                <w:rFonts w:ascii="Times New Roman" w:eastAsia="Times New Roman" w:hAnsi="Times New Roman" w:cs="Times New Roman"/>
                <w:i/>
                <w:iCs/>
                <w:sz w:val="16"/>
                <w:szCs w:val="16"/>
                <w:lang w:eastAsia="en-IE"/>
              </w:rPr>
            </w:pPr>
            <w:r w:rsidRPr="001A6875">
              <w:rPr>
                <w:rFonts w:ascii="Times New Roman" w:eastAsia="Times New Roman" w:hAnsi="Times New Roman" w:cs="Times New Roman"/>
                <w:i/>
                <w:iCs/>
                <w:sz w:val="16"/>
                <w:szCs w:val="16"/>
                <w:lang w:eastAsia="en-IE"/>
              </w:rPr>
              <w:t>*Equivalised income is a measure of household income that takes account of the differences in a household's size and composition, and thus is equivalised or made equivalent for all household sizes and compositions.</w:t>
            </w:r>
          </w:p>
          <w:p w14:paraId="63139921" w14:textId="731ECDF0" w:rsidR="007E50C3" w:rsidRPr="0097291C" w:rsidRDefault="007E50C3" w:rsidP="001A6875">
            <w:pPr>
              <w:spacing w:after="0" w:line="240" w:lineRule="auto"/>
              <w:jc w:val="right"/>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w:t>
            </w:r>
            <w:r>
              <w:t xml:space="preserve"> </w:t>
            </w:r>
            <w:r w:rsidRPr="007E50C3">
              <w:rPr>
                <w:rFonts w:ascii="Times New Roman" w:eastAsia="Times New Roman" w:hAnsi="Times New Roman" w:cs="Times New Roman"/>
                <w:i/>
                <w:iCs/>
                <w:sz w:val="16"/>
                <w:szCs w:val="16"/>
                <w:lang w:eastAsia="en-IE"/>
              </w:rPr>
              <w:t>The 2020 SILC results are not directly comparable with earlier years due to break in time-series</w:t>
            </w:r>
          </w:p>
        </w:tc>
      </w:tr>
    </w:tbl>
    <w:p w14:paraId="3C10AAE6" w14:textId="77777777" w:rsidR="00B324C9" w:rsidRPr="0097291C" w:rsidRDefault="00B324C9" w:rsidP="00B324C9">
      <w:pPr>
        <w:pStyle w:val="ListParagraph"/>
        <w:spacing w:after="0"/>
        <w:ind w:left="426"/>
        <w:jc w:val="both"/>
        <w:rPr>
          <w:rFonts w:ascii="Times New Roman" w:hAnsi="Times New Roman" w:cs="Times New Roman"/>
          <w:sz w:val="20"/>
        </w:rPr>
      </w:pPr>
    </w:p>
    <w:p w14:paraId="6B308582" w14:textId="77777777" w:rsidR="00E606A4" w:rsidRDefault="00E606A4" w:rsidP="00D81BE6">
      <w:pPr>
        <w:spacing w:after="0"/>
        <w:rPr>
          <w:rFonts w:ascii="Times New Roman" w:hAnsi="Times New Roman" w:cs="Times New Roman"/>
          <w:b/>
        </w:rPr>
      </w:pPr>
    </w:p>
    <w:p w14:paraId="6B17C8E8" w14:textId="7C5F32E5" w:rsidR="004306DB" w:rsidRPr="00E24FD2" w:rsidRDefault="00E606A4" w:rsidP="00D81BE6">
      <w:pPr>
        <w:spacing w:after="0"/>
        <w:rPr>
          <w:rFonts w:ascii="Times New Roman" w:hAnsi="Times New Roman" w:cs="Times New Roman"/>
          <w:b/>
        </w:rPr>
      </w:pPr>
      <w:r w:rsidRPr="00E24FD2">
        <w:rPr>
          <w:rFonts w:ascii="Times New Roman" w:hAnsi="Times New Roman" w:cs="Times New Roman"/>
          <w:b/>
        </w:rPr>
        <w:t xml:space="preserve"> </w:t>
      </w:r>
      <w:r w:rsidR="00B45603" w:rsidRPr="00E24FD2">
        <w:rPr>
          <w:rFonts w:ascii="Times New Roman" w:hAnsi="Times New Roman" w:cs="Times New Roman"/>
          <w:b/>
        </w:rPr>
        <w:t xml:space="preserve">(g) </w:t>
      </w:r>
      <w:r w:rsidR="004306DB" w:rsidRPr="00E24FD2">
        <w:rPr>
          <w:rFonts w:ascii="Times New Roman" w:hAnsi="Times New Roman" w:cs="Times New Roman"/>
          <w:b/>
        </w:rPr>
        <w:t xml:space="preserve">Children living in </w:t>
      </w:r>
      <w:r w:rsidR="004306DB" w:rsidRPr="009D1EA1">
        <w:rPr>
          <w:rFonts w:ascii="Times New Roman" w:hAnsi="Times New Roman" w:cs="Times New Roman"/>
          <w:b/>
        </w:rPr>
        <w:t>social housing</w:t>
      </w:r>
      <w:r w:rsidR="004306DB" w:rsidRPr="00E24FD2">
        <w:rPr>
          <w:rFonts w:ascii="Times New Roman" w:hAnsi="Times New Roman" w:cs="Times New Roman"/>
          <w:b/>
        </w:rPr>
        <w:t xml:space="preserve"> and emergency housing</w:t>
      </w:r>
      <w:r w:rsidR="00461A60">
        <w:rPr>
          <w:rFonts w:ascii="Times New Roman" w:hAnsi="Times New Roman" w:cs="Times New Roman"/>
          <w:b/>
        </w:rPr>
        <w:t xml:space="preserve"> and the average length of stay</w:t>
      </w:r>
    </w:p>
    <w:p w14:paraId="0A8352B6" w14:textId="77777777" w:rsidR="00B45603" w:rsidRPr="00E24FD2" w:rsidRDefault="00B45603">
      <w:pPr>
        <w:spacing w:after="0"/>
        <w:jc w:val="both"/>
        <w:rPr>
          <w:rFonts w:ascii="Times New Roman" w:hAnsi="Times New Roman" w:cs="Times New Roman"/>
          <w:b/>
        </w:rPr>
      </w:pPr>
    </w:p>
    <w:p w14:paraId="30655C62" w14:textId="12BB782F" w:rsidR="00CE35BB" w:rsidRDefault="00CE35BB" w:rsidP="00CE35BB">
      <w:pPr>
        <w:pStyle w:val="Caption"/>
      </w:pPr>
      <w:bookmarkStart w:id="34" w:name="_Toc95479290"/>
      <w:r>
        <w:t xml:space="preserve">Table </w:t>
      </w:r>
      <w:r w:rsidR="001B456B">
        <w:fldChar w:fldCharType="begin"/>
      </w:r>
      <w:r w:rsidR="001B456B">
        <w:instrText xml:space="preserve"> SEQ Table \* ARABIC </w:instrText>
      </w:r>
      <w:r w:rsidR="001B456B">
        <w:fldChar w:fldCharType="separate"/>
      </w:r>
      <w:r w:rsidR="00B21859">
        <w:rPr>
          <w:noProof/>
        </w:rPr>
        <w:t>26</w:t>
      </w:r>
      <w:r w:rsidR="001B456B">
        <w:rPr>
          <w:noProof/>
        </w:rPr>
        <w:fldChar w:fldCharType="end"/>
      </w:r>
      <w:r w:rsidR="0097291C">
        <w:t xml:space="preserve">: </w:t>
      </w:r>
      <w:r w:rsidR="0097291C" w:rsidRPr="0097291C">
        <w:t>Children who are homeless and relying on emergency homeless accommodation at year-end by region, 2016-2020</w:t>
      </w:r>
      <w:bookmarkEnd w:id="34"/>
    </w:p>
    <w:tbl>
      <w:tblPr>
        <w:tblW w:w="9062" w:type="dxa"/>
        <w:tblInd w:w="-108" w:type="dxa"/>
        <w:tblLook w:val="04A0" w:firstRow="1" w:lastRow="0" w:firstColumn="1" w:lastColumn="0" w:noHBand="0" w:noVBand="1"/>
      </w:tblPr>
      <w:tblGrid>
        <w:gridCol w:w="2679"/>
        <w:gridCol w:w="1276"/>
        <w:gridCol w:w="1276"/>
        <w:gridCol w:w="1276"/>
        <w:gridCol w:w="1276"/>
        <w:gridCol w:w="1279"/>
      </w:tblGrid>
      <w:tr w:rsidR="00FE2B22" w:rsidRPr="00FE2B22" w14:paraId="1EF66CF2" w14:textId="77777777" w:rsidTr="00EB0706">
        <w:trPr>
          <w:trHeight w:val="246"/>
        </w:trPr>
        <w:tc>
          <w:tcPr>
            <w:tcW w:w="9062" w:type="dxa"/>
            <w:gridSpan w:val="6"/>
            <w:tcBorders>
              <w:top w:val="nil"/>
              <w:left w:val="nil"/>
              <w:bottom w:val="single" w:sz="8" w:space="0" w:color="auto"/>
              <w:right w:val="nil"/>
            </w:tcBorders>
            <w:shd w:val="clear" w:color="auto" w:fill="auto"/>
            <w:noWrap/>
            <w:hideMark/>
          </w:tcPr>
          <w:p w14:paraId="716DDE4F" w14:textId="77777777" w:rsidR="004306DB" w:rsidRPr="0097291C" w:rsidRDefault="004306DB" w:rsidP="004306DB">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No. of dependents</w:t>
            </w:r>
          </w:p>
        </w:tc>
      </w:tr>
      <w:tr w:rsidR="00FE2B22" w:rsidRPr="00FE2B22" w14:paraId="769403C7" w14:textId="77777777" w:rsidTr="00EB0706">
        <w:trPr>
          <w:trHeight w:val="246"/>
        </w:trPr>
        <w:tc>
          <w:tcPr>
            <w:tcW w:w="2679" w:type="dxa"/>
            <w:tcBorders>
              <w:top w:val="nil"/>
              <w:left w:val="nil"/>
              <w:bottom w:val="single" w:sz="8" w:space="0" w:color="auto"/>
              <w:right w:val="nil"/>
            </w:tcBorders>
            <w:shd w:val="clear" w:color="auto" w:fill="auto"/>
            <w:noWrap/>
            <w:hideMark/>
          </w:tcPr>
          <w:p w14:paraId="6EBE3749" w14:textId="77777777" w:rsidR="004306DB" w:rsidRPr="0097291C" w:rsidRDefault="004306DB" w:rsidP="004306DB">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Region</w:t>
            </w:r>
          </w:p>
        </w:tc>
        <w:tc>
          <w:tcPr>
            <w:tcW w:w="1276" w:type="dxa"/>
            <w:tcBorders>
              <w:top w:val="nil"/>
              <w:left w:val="nil"/>
              <w:bottom w:val="single" w:sz="8" w:space="0" w:color="auto"/>
              <w:right w:val="nil"/>
            </w:tcBorders>
            <w:shd w:val="clear" w:color="auto" w:fill="auto"/>
            <w:noWrap/>
            <w:hideMark/>
          </w:tcPr>
          <w:p w14:paraId="125BCE47"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2016</w:t>
            </w:r>
          </w:p>
        </w:tc>
        <w:tc>
          <w:tcPr>
            <w:tcW w:w="1276" w:type="dxa"/>
            <w:tcBorders>
              <w:top w:val="nil"/>
              <w:left w:val="nil"/>
              <w:bottom w:val="single" w:sz="8" w:space="0" w:color="auto"/>
              <w:right w:val="nil"/>
            </w:tcBorders>
            <w:shd w:val="clear" w:color="auto" w:fill="auto"/>
            <w:noWrap/>
            <w:hideMark/>
          </w:tcPr>
          <w:p w14:paraId="67053CDA"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2017</w:t>
            </w:r>
          </w:p>
        </w:tc>
        <w:tc>
          <w:tcPr>
            <w:tcW w:w="1276" w:type="dxa"/>
            <w:tcBorders>
              <w:top w:val="nil"/>
              <w:left w:val="nil"/>
              <w:bottom w:val="single" w:sz="8" w:space="0" w:color="auto"/>
              <w:right w:val="nil"/>
            </w:tcBorders>
            <w:shd w:val="clear" w:color="auto" w:fill="auto"/>
            <w:noWrap/>
            <w:hideMark/>
          </w:tcPr>
          <w:p w14:paraId="4EFC66D6"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2018</w:t>
            </w:r>
          </w:p>
        </w:tc>
        <w:tc>
          <w:tcPr>
            <w:tcW w:w="1276" w:type="dxa"/>
            <w:tcBorders>
              <w:top w:val="nil"/>
              <w:left w:val="nil"/>
              <w:bottom w:val="single" w:sz="8" w:space="0" w:color="auto"/>
              <w:right w:val="nil"/>
            </w:tcBorders>
            <w:shd w:val="clear" w:color="auto" w:fill="auto"/>
            <w:noWrap/>
            <w:hideMark/>
          </w:tcPr>
          <w:p w14:paraId="4402124F"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2019</w:t>
            </w:r>
          </w:p>
        </w:tc>
        <w:tc>
          <w:tcPr>
            <w:tcW w:w="1279" w:type="dxa"/>
            <w:tcBorders>
              <w:top w:val="nil"/>
              <w:left w:val="nil"/>
              <w:bottom w:val="single" w:sz="8" w:space="0" w:color="auto"/>
              <w:right w:val="nil"/>
            </w:tcBorders>
            <w:shd w:val="clear" w:color="auto" w:fill="auto"/>
            <w:noWrap/>
            <w:hideMark/>
          </w:tcPr>
          <w:p w14:paraId="1E853020"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2020</w:t>
            </w:r>
          </w:p>
        </w:tc>
      </w:tr>
      <w:tr w:rsidR="00FE2B22" w:rsidRPr="00FE2B22" w14:paraId="7627659B" w14:textId="77777777" w:rsidTr="00EB0706">
        <w:trPr>
          <w:trHeight w:val="246"/>
        </w:trPr>
        <w:tc>
          <w:tcPr>
            <w:tcW w:w="2679" w:type="dxa"/>
            <w:tcBorders>
              <w:top w:val="nil"/>
              <w:left w:val="nil"/>
              <w:bottom w:val="nil"/>
              <w:right w:val="nil"/>
            </w:tcBorders>
            <w:shd w:val="clear" w:color="auto" w:fill="auto"/>
            <w:noWrap/>
            <w:hideMark/>
          </w:tcPr>
          <w:p w14:paraId="2761E66D"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Dublin</w:t>
            </w:r>
          </w:p>
        </w:tc>
        <w:tc>
          <w:tcPr>
            <w:tcW w:w="1276" w:type="dxa"/>
            <w:tcBorders>
              <w:top w:val="nil"/>
              <w:left w:val="nil"/>
              <w:bottom w:val="nil"/>
              <w:right w:val="nil"/>
            </w:tcBorders>
            <w:shd w:val="clear" w:color="auto" w:fill="auto"/>
            <w:noWrap/>
            <w:hideMark/>
          </w:tcPr>
          <w:p w14:paraId="71D1A442"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2,096</w:t>
            </w:r>
          </w:p>
        </w:tc>
        <w:tc>
          <w:tcPr>
            <w:tcW w:w="1276" w:type="dxa"/>
            <w:tcBorders>
              <w:top w:val="nil"/>
              <w:left w:val="nil"/>
              <w:bottom w:val="nil"/>
              <w:right w:val="nil"/>
            </w:tcBorders>
            <w:shd w:val="clear" w:color="auto" w:fill="auto"/>
            <w:noWrap/>
            <w:hideMark/>
          </w:tcPr>
          <w:p w14:paraId="12976ED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2,385</w:t>
            </w:r>
          </w:p>
        </w:tc>
        <w:tc>
          <w:tcPr>
            <w:tcW w:w="1276" w:type="dxa"/>
            <w:tcBorders>
              <w:top w:val="nil"/>
              <w:left w:val="nil"/>
              <w:bottom w:val="nil"/>
              <w:right w:val="nil"/>
            </w:tcBorders>
            <w:shd w:val="clear" w:color="auto" w:fill="auto"/>
            <w:noWrap/>
            <w:hideMark/>
          </w:tcPr>
          <w:p w14:paraId="5682FEB3"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2,686</w:t>
            </w:r>
          </w:p>
        </w:tc>
        <w:tc>
          <w:tcPr>
            <w:tcW w:w="1276" w:type="dxa"/>
            <w:tcBorders>
              <w:top w:val="nil"/>
              <w:left w:val="nil"/>
              <w:bottom w:val="nil"/>
              <w:right w:val="nil"/>
            </w:tcBorders>
            <w:shd w:val="clear" w:color="auto" w:fill="auto"/>
            <w:noWrap/>
            <w:hideMark/>
          </w:tcPr>
          <w:p w14:paraId="7A71EA65"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2,553</w:t>
            </w:r>
          </w:p>
        </w:tc>
        <w:tc>
          <w:tcPr>
            <w:tcW w:w="1279" w:type="dxa"/>
            <w:tcBorders>
              <w:top w:val="nil"/>
              <w:left w:val="nil"/>
              <w:bottom w:val="nil"/>
              <w:right w:val="nil"/>
            </w:tcBorders>
            <w:shd w:val="clear" w:color="auto" w:fill="auto"/>
            <w:noWrap/>
            <w:hideMark/>
          </w:tcPr>
          <w:p w14:paraId="7F3A2EEE"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1,864</w:t>
            </w:r>
          </w:p>
        </w:tc>
      </w:tr>
      <w:tr w:rsidR="00FE2B22" w:rsidRPr="00FE2B22" w14:paraId="5E8AE914" w14:textId="77777777" w:rsidTr="00EB0706">
        <w:trPr>
          <w:trHeight w:val="246"/>
        </w:trPr>
        <w:tc>
          <w:tcPr>
            <w:tcW w:w="2679" w:type="dxa"/>
            <w:tcBorders>
              <w:top w:val="nil"/>
              <w:left w:val="nil"/>
              <w:bottom w:val="nil"/>
              <w:right w:val="nil"/>
            </w:tcBorders>
            <w:shd w:val="clear" w:color="auto" w:fill="auto"/>
            <w:noWrap/>
            <w:hideMark/>
          </w:tcPr>
          <w:p w14:paraId="6071E2F8"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Mid-East</w:t>
            </w:r>
          </w:p>
        </w:tc>
        <w:tc>
          <w:tcPr>
            <w:tcW w:w="1276" w:type="dxa"/>
            <w:tcBorders>
              <w:top w:val="nil"/>
              <w:left w:val="nil"/>
              <w:bottom w:val="nil"/>
              <w:right w:val="nil"/>
            </w:tcBorders>
            <w:shd w:val="clear" w:color="auto" w:fill="auto"/>
            <w:noWrap/>
            <w:hideMark/>
          </w:tcPr>
          <w:p w14:paraId="0C1D2115"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75</w:t>
            </w:r>
          </w:p>
        </w:tc>
        <w:tc>
          <w:tcPr>
            <w:tcW w:w="1276" w:type="dxa"/>
            <w:tcBorders>
              <w:top w:val="nil"/>
              <w:left w:val="nil"/>
              <w:bottom w:val="nil"/>
              <w:right w:val="nil"/>
            </w:tcBorders>
            <w:shd w:val="clear" w:color="auto" w:fill="auto"/>
            <w:noWrap/>
            <w:hideMark/>
          </w:tcPr>
          <w:p w14:paraId="548AE610"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91</w:t>
            </w:r>
          </w:p>
        </w:tc>
        <w:tc>
          <w:tcPr>
            <w:tcW w:w="1276" w:type="dxa"/>
            <w:tcBorders>
              <w:top w:val="nil"/>
              <w:left w:val="nil"/>
              <w:bottom w:val="nil"/>
              <w:right w:val="nil"/>
            </w:tcBorders>
            <w:shd w:val="clear" w:color="auto" w:fill="auto"/>
            <w:noWrap/>
            <w:hideMark/>
          </w:tcPr>
          <w:p w14:paraId="6FA8DFEE"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95</w:t>
            </w:r>
          </w:p>
        </w:tc>
        <w:tc>
          <w:tcPr>
            <w:tcW w:w="1276" w:type="dxa"/>
            <w:tcBorders>
              <w:top w:val="nil"/>
              <w:left w:val="nil"/>
              <w:bottom w:val="nil"/>
              <w:right w:val="nil"/>
            </w:tcBorders>
            <w:shd w:val="clear" w:color="auto" w:fill="auto"/>
            <w:noWrap/>
            <w:hideMark/>
          </w:tcPr>
          <w:p w14:paraId="3CA3B1C9"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169</w:t>
            </w:r>
          </w:p>
        </w:tc>
        <w:tc>
          <w:tcPr>
            <w:tcW w:w="1279" w:type="dxa"/>
            <w:tcBorders>
              <w:top w:val="nil"/>
              <w:left w:val="nil"/>
              <w:bottom w:val="nil"/>
              <w:right w:val="nil"/>
            </w:tcBorders>
            <w:shd w:val="clear" w:color="auto" w:fill="auto"/>
            <w:noWrap/>
            <w:hideMark/>
          </w:tcPr>
          <w:p w14:paraId="6EE83D77"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127</w:t>
            </w:r>
          </w:p>
        </w:tc>
      </w:tr>
      <w:tr w:rsidR="00FE2B22" w:rsidRPr="00FE2B22" w14:paraId="64114ABC" w14:textId="77777777" w:rsidTr="00EB0706">
        <w:trPr>
          <w:trHeight w:val="246"/>
        </w:trPr>
        <w:tc>
          <w:tcPr>
            <w:tcW w:w="2679" w:type="dxa"/>
            <w:tcBorders>
              <w:top w:val="nil"/>
              <w:left w:val="nil"/>
              <w:bottom w:val="nil"/>
              <w:right w:val="nil"/>
            </w:tcBorders>
            <w:shd w:val="clear" w:color="auto" w:fill="auto"/>
            <w:noWrap/>
            <w:hideMark/>
          </w:tcPr>
          <w:p w14:paraId="121C7F02"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Midlands</w:t>
            </w:r>
          </w:p>
        </w:tc>
        <w:tc>
          <w:tcPr>
            <w:tcW w:w="1276" w:type="dxa"/>
            <w:tcBorders>
              <w:top w:val="nil"/>
              <w:left w:val="nil"/>
              <w:bottom w:val="nil"/>
              <w:right w:val="nil"/>
            </w:tcBorders>
            <w:shd w:val="clear" w:color="auto" w:fill="auto"/>
            <w:noWrap/>
            <w:hideMark/>
          </w:tcPr>
          <w:p w14:paraId="6A4121ED"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22</w:t>
            </w:r>
          </w:p>
        </w:tc>
        <w:tc>
          <w:tcPr>
            <w:tcW w:w="1276" w:type="dxa"/>
            <w:tcBorders>
              <w:top w:val="nil"/>
              <w:left w:val="nil"/>
              <w:bottom w:val="nil"/>
              <w:right w:val="nil"/>
            </w:tcBorders>
            <w:shd w:val="clear" w:color="auto" w:fill="auto"/>
            <w:noWrap/>
            <w:hideMark/>
          </w:tcPr>
          <w:p w14:paraId="5FBF75C2"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40</w:t>
            </w:r>
          </w:p>
        </w:tc>
        <w:tc>
          <w:tcPr>
            <w:tcW w:w="1276" w:type="dxa"/>
            <w:tcBorders>
              <w:top w:val="nil"/>
              <w:left w:val="nil"/>
              <w:bottom w:val="nil"/>
              <w:right w:val="nil"/>
            </w:tcBorders>
            <w:shd w:val="clear" w:color="auto" w:fill="auto"/>
            <w:noWrap/>
            <w:hideMark/>
          </w:tcPr>
          <w:p w14:paraId="4F158C8F"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97</w:t>
            </w:r>
          </w:p>
        </w:tc>
        <w:tc>
          <w:tcPr>
            <w:tcW w:w="1276" w:type="dxa"/>
            <w:tcBorders>
              <w:top w:val="nil"/>
              <w:left w:val="nil"/>
              <w:bottom w:val="nil"/>
              <w:right w:val="nil"/>
            </w:tcBorders>
            <w:shd w:val="clear" w:color="auto" w:fill="auto"/>
            <w:noWrap/>
            <w:hideMark/>
          </w:tcPr>
          <w:p w14:paraId="08BE382C"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53</w:t>
            </w:r>
          </w:p>
        </w:tc>
        <w:tc>
          <w:tcPr>
            <w:tcW w:w="1279" w:type="dxa"/>
            <w:tcBorders>
              <w:top w:val="nil"/>
              <w:left w:val="nil"/>
              <w:bottom w:val="nil"/>
              <w:right w:val="nil"/>
            </w:tcBorders>
            <w:shd w:val="clear" w:color="auto" w:fill="auto"/>
            <w:noWrap/>
            <w:hideMark/>
          </w:tcPr>
          <w:p w14:paraId="047DAAE2"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34</w:t>
            </w:r>
          </w:p>
        </w:tc>
      </w:tr>
      <w:tr w:rsidR="00FE2B22" w:rsidRPr="00FE2B22" w14:paraId="4CECFF9F" w14:textId="77777777" w:rsidTr="00EB0706">
        <w:trPr>
          <w:trHeight w:val="246"/>
        </w:trPr>
        <w:tc>
          <w:tcPr>
            <w:tcW w:w="2679" w:type="dxa"/>
            <w:tcBorders>
              <w:top w:val="nil"/>
              <w:left w:val="nil"/>
              <w:bottom w:val="nil"/>
              <w:right w:val="nil"/>
            </w:tcBorders>
            <w:shd w:val="clear" w:color="auto" w:fill="auto"/>
            <w:noWrap/>
            <w:hideMark/>
          </w:tcPr>
          <w:p w14:paraId="066CF5B4"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Mid-West</w:t>
            </w:r>
          </w:p>
        </w:tc>
        <w:tc>
          <w:tcPr>
            <w:tcW w:w="1276" w:type="dxa"/>
            <w:tcBorders>
              <w:top w:val="nil"/>
              <w:left w:val="nil"/>
              <w:bottom w:val="nil"/>
              <w:right w:val="nil"/>
            </w:tcBorders>
            <w:shd w:val="clear" w:color="auto" w:fill="auto"/>
            <w:noWrap/>
            <w:hideMark/>
          </w:tcPr>
          <w:p w14:paraId="1D1AA0FB"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86</w:t>
            </w:r>
          </w:p>
        </w:tc>
        <w:tc>
          <w:tcPr>
            <w:tcW w:w="1276" w:type="dxa"/>
            <w:tcBorders>
              <w:top w:val="nil"/>
              <w:left w:val="nil"/>
              <w:bottom w:val="nil"/>
              <w:right w:val="nil"/>
            </w:tcBorders>
            <w:shd w:val="clear" w:color="auto" w:fill="auto"/>
            <w:noWrap/>
            <w:hideMark/>
          </w:tcPr>
          <w:p w14:paraId="219E859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127</w:t>
            </w:r>
          </w:p>
        </w:tc>
        <w:tc>
          <w:tcPr>
            <w:tcW w:w="1276" w:type="dxa"/>
            <w:tcBorders>
              <w:top w:val="nil"/>
              <w:left w:val="nil"/>
              <w:bottom w:val="nil"/>
              <w:right w:val="nil"/>
            </w:tcBorders>
            <w:shd w:val="clear" w:color="auto" w:fill="auto"/>
            <w:noWrap/>
            <w:hideMark/>
          </w:tcPr>
          <w:p w14:paraId="5976D0FC"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104</w:t>
            </w:r>
          </w:p>
        </w:tc>
        <w:tc>
          <w:tcPr>
            <w:tcW w:w="1276" w:type="dxa"/>
            <w:tcBorders>
              <w:top w:val="nil"/>
              <w:left w:val="nil"/>
              <w:bottom w:val="nil"/>
              <w:right w:val="nil"/>
            </w:tcBorders>
            <w:shd w:val="clear" w:color="auto" w:fill="auto"/>
            <w:noWrap/>
            <w:hideMark/>
          </w:tcPr>
          <w:p w14:paraId="3E3C2E10"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126</w:t>
            </w:r>
          </w:p>
        </w:tc>
        <w:tc>
          <w:tcPr>
            <w:tcW w:w="1279" w:type="dxa"/>
            <w:tcBorders>
              <w:top w:val="nil"/>
              <w:left w:val="nil"/>
              <w:bottom w:val="nil"/>
              <w:right w:val="nil"/>
            </w:tcBorders>
            <w:shd w:val="clear" w:color="auto" w:fill="auto"/>
            <w:noWrap/>
            <w:hideMark/>
          </w:tcPr>
          <w:p w14:paraId="25BFDF7A"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51</w:t>
            </w:r>
          </w:p>
        </w:tc>
      </w:tr>
      <w:tr w:rsidR="00FE2B22" w:rsidRPr="00FE2B22" w14:paraId="17B1562B" w14:textId="77777777" w:rsidTr="00EB0706">
        <w:trPr>
          <w:trHeight w:val="246"/>
        </w:trPr>
        <w:tc>
          <w:tcPr>
            <w:tcW w:w="2679" w:type="dxa"/>
            <w:tcBorders>
              <w:top w:val="nil"/>
              <w:left w:val="nil"/>
              <w:bottom w:val="nil"/>
              <w:right w:val="nil"/>
            </w:tcBorders>
            <w:shd w:val="clear" w:color="auto" w:fill="auto"/>
            <w:noWrap/>
            <w:hideMark/>
          </w:tcPr>
          <w:p w14:paraId="3B17485C"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North-East</w:t>
            </w:r>
          </w:p>
        </w:tc>
        <w:tc>
          <w:tcPr>
            <w:tcW w:w="1276" w:type="dxa"/>
            <w:tcBorders>
              <w:top w:val="nil"/>
              <w:left w:val="nil"/>
              <w:bottom w:val="nil"/>
              <w:right w:val="nil"/>
            </w:tcBorders>
            <w:shd w:val="clear" w:color="auto" w:fill="auto"/>
            <w:noWrap/>
            <w:hideMark/>
          </w:tcPr>
          <w:p w14:paraId="073FC3D9"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36</w:t>
            </w:r>
          </w:p>
        </w:tc>
        <w:tc>
          <w:tcPr>
            <w:tcW w:w="1276" w:type="dxa"/>
            <w:tcBorders>
              <w:top w:val="nil"/>
              <w:left w:val="nil"/>
              <w:bottom w:val="nil"/>
              <w:right w:val="nil"/>
            </w:tcBorders>
            <w:shd w:val="clear" w:color="auto" w:fill="auto"/>
            <w:noWrap/>
            <w:hideMark/>
          </w:tcPr>
          <w:p w14:paraId="344907D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84</w:t>
            </w:r>
          </w:p>
        </w:tc>
        <w:tc>
          <w:tcPr>
            <w:tcW w:w="1276" w:type="dxa"/>
            <w:tcBorders>
              <w:top w:val="nil"/>
              <w:left w:val="nil"/>
              <w:bottom w:val="nil"/>
              <w:right w:val="nil"/>
            </w:tcBorders>
            <w:shd w:val="clear" w:color="auto" w:fill="auto"/>
            <w:noWrap/>
            <w:hideMark/>
          </w:tcPr>
          <w:p w14:paraId="70BDA84D"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43</w:t>
            </w:r>
          </w:p>
        </w:tc>
        <w:tc>
          <w:tcPr>
            <w:tcW w:w="1276" w:type="dxa"/>
            <w:tcBorders>
              <w:top w:val="nil"/>
              <w:left w:val="nil"/>
              <w:bottom w:val="nil"/>
              <w:right w:val="nil"/>
            </w:tcBorders>
            <w:shd w:val="clear" w:color="auto" w:fill="auto"/>
            <w:noWrap/>
            <w:hideMark/>
          </w:tcPr>
          <w:p w14:paraId="36EE87D6"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24</w:t>
            </w:r>
          </w:p>
        </w:tc>
        <w:tc>
          <w:tcPr>
            <w:tcW w:w="1279" w:type="dxa"/>
            <w:tcBorders>
              <w:top w:val="nil"/>
              <w:left w:val="nil"/>
              <w:bottom w:val="nil"/>
              <w:right w:val="nil"/>
            </w:tcBorders>
            <w:shd w:val="clear" w:color="auto" w:fill="auto"/>
            <w:noWrap/>
            <w:hideMark/>
          </w:tcPr>
          <w:p w14:paraId="77DDEBF0"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w:t>
            </w:r>
          </w:p>
        </w:tc>
      </w:tr>
      <w:tr w:rsidR="00FE2B22" w:rsidRPr="00FE2B22" w14:paraId="5D42690A" w14:textId="77777777" w:rsidTr="00EB0706">
        <w:trPr>
          <w:trHeight w:val="246"/>
        </w:trPr>
        <w:tc>
          <w:tcPr>
            <w:tcW w:w="2679" w:type="dxa"/>
            <w:tcBorders>
              <w:top w:val="nil"/>
              <w:left w:val="nil"/>
              <w:bottom w:val="nil"/>
              <w:right w:val="nil"/>
            </w:tcBorders>
            <w:shd w:val="clear" w:color="auto" w:fill="auto"/>
            <w:noWrap/>
            <w:hideMark/>
          </w:tcPr>
          <w:p w14:paraId="09436C64"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North-West</w:t>
            </w:r>
          </w:p>
        </w:tc>
        <w:tc>
          <w:tcPr>
            <w:tcW w:w="1276" w:type="dxa"/>
            <w:tcBorders>
              <w:top w:val="nil"/>
              <w:left w:val="nil"/>
              <w:bottom w:val="nil"/>
              <w:right w:val="nil"/>
            </w:tcBorders>
            <w:shd w:val="clear" w:color="auto" w:fill="auto"/>
            <w:noWrap/>
            <w:hideMark/>
          </w:tcPr>
          <w:p w14:paraId="7AA1F7B7"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w:t>
            </w:r>
          </w:p>
        </w:tc>
        <w:tc>
          <w:tcPr>
            <w:tcW w:w="1276" w:type="dxa"/>
            <w:tcBorders>
              <w:top w:val="nil"/>
              <w:left w:val="nil"/>
              <w:bottom w:val="nil"/>
              <w:right w:val="nil"/>
            </w:tcBorders>
            <w:shd w:val="clear" w:color="auto" w:fill="auto"/>
            <w:noWrap/>
            <w:hideMark/>
          </w:tcPr>
          <w:p w14:paraId="32A91AF2"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w:t>
            </w:r>
          </w:p>
        </w:tc>
        <w:tc>
          <w:tcPr>
            <w:tcW w:w="1276" w:type="dxa"/>
            <w:tcBorders>
              <w:top w:val="nil"/>
              <w:left w:val="nil"/>
              <w:bottom w:val="nil"/>
              <w:right w:val="nil"/>
            </w:tcBorders>
            <w:shd w:val="clear" w:color="auto" w:fill="auto"/>
            <w:noWrap/>
            <w:hideMark/>
          </w:tcPr>
          <w:p w14:paraId="1C7B8C4F"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w:t>
            </w:r>
          </w:p>
        </w:tc>
        <w:tc>
          <w:tcPr>
            <w:tcW w:w="1276" w:type="dxa"/>
            <w:tcBorders>
              <w:top w:val="nil"/>
              <w:left w:val="nil"/>
              <w:bottom w:val="nil"/>
              <w:right w:val="nil"/>
            </w:tcBorders>
            <w:shd w:val="clear" w:color="auto" w:fill="auto"/>
            <w:noWrap/>
            <w:hideMark/>
          </w:tcPr>
          <w:p w14:paraId="4AC276BC"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w:t>
            </w:r>
          </w:p>
        </w:tc>
        <w:tc>
          <w:tcPr>
            <w:tcW w:w="1279" w:type="dxa"/>
            <w:tcBorders>
              <w:top w:val="nil"/>
              <w:left w:val="nil"/>
              <w:bottom w:val="nil"/>
              <w:right w:val="nil"/>
            </w:tcBorders>
            <w:shd w:val="clear" w:color="auto" w:fill="auto"/>
            <w:noWrap/>
            <w:hideMark/>
          </w:tcPr>
          <w:p w14:paraId="2151E17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w:t>
            </w:r>
          </w:p>
        </w:tc>
      </w:tr>
      <w:tr w:rsidR="00FE2B22" w:rsidRPr="00FE2B22" w14:paraId="1B2375B7" w14:textId="77777777" w:rsidTr="00EB0706">
        <w:trPr>
          <w:trHeight w:val="246"/>
        </w:trPr>
        <w:tc>
          <w:tcPr>
            <w:tcW w:w="2679" w:type="dxa"/>
            <w:tcBorders>
              <w:top w:val="nil"/>
              <w:left w:val="nil"/>
              <w:bottom w:val="nil"/>
              <w:right w:val="nil"/>
            </w:tcBorders>
            <w:shd w:val="clear" w:color="auto" w:fill="auto"/>
            <w:noWrap/>
            <w:hideMark/>
          </w:tcPr>
          <w:p w14:paraId="57C49F4A"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South-East</w:t>
            </w:r>
          </w:p>
        </w:tc>
        <w:tc>
          <w:tcPr>
            <w:tcW w:w="1276" w:type="dxa"/>
            <w:tcBorders>
              <w:top w:val="nil"/>
              <w:left w:val="nil"/>
              <w:bottom w:val="nil"/>
              <w:right w:val="nil"/>
            </w:tcBorders>
            <w:shd w:val="clear" w:color="auto" w:fill="auto"/>
            <w:noWrap/>
            <w:hideMark/>
          </w:tcPr>
          <w:p w14:paraId="2D1FC0FC"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36</w:t>
            </w:r>
          </w:p>
        </w:tc>
        <w:tc>
          <w:tcPr>
            <w:tcW w:w="1276" w:type="dxa"/>
            <w:tcBorders>
              <w:top w:val="nil"/>
              <w:left w:val="nil"/>
              <w:bottom w:val="nil"/>
              <w:right w:val="nil"/>
            </w:tcBorders>
            <w:shd w:val="clear" w:color="auto" w:fill="auto"/>
            <w:noWrap/>
            <w:hideMark/>
          </w:tcPr>
          <w:p w14:paraId="363B5AFD"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67</w:t>
            </w:r>
          </w:p>
        </w:tc>
        <w:tc>
          <w:tcPr>
            <w:tcW w:w="1276" w:type="dxa"/>
            <w:tcBorders>
              <w:top w:val="nil"/>
              <w:left w:val="nil"/>
              <w:bottom w:val="nil"/>
              <w:right w:val="nil"/>
            </w:tcBorders>
            <w:shd w:val="clear" w:color="auto" w:fill="auto"/>
            <w:noWrap/>
            <w:hideMark/>
          </w:tcPr>
          <w:p w14:paraId="1E1E74C7"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58</w:t>
            </w:r>
          </w:p>
        </w:tc>
        <w:tc>
          <w:tcPr>
            <w:tcW w:w="1276" w:type="dxa"/>
            <w:tcBorders>
              <w:top w:val="nil"/>
              <w:left w:val="nil"/>
              <w:bottom w:val="nil"/>
              <w:right w:val="nil"/>
            </w:tcBorders>
            <w:shd w:val="clear" w:color="auto" w:fill="auto"/>
            <w:noWrap/>
            <w:hideMark/>
          </w:tcPr>
          <w:p w14:paraId="1172BA1B"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w:t>
            </w:r>
          </w:p>
        </w:tc>
        <w:tc>
          <w:tcPr>
            <w:tcW w:w="1279" w:type="dxa"/>
            <w:tcBorders>
              <w:top w:val="nil"/>
              <w:left w:val="nil"/>
              <w:bottom w:val="nil"/>
              <w:right w:val="nil"/>
            </w:tcBorders>
            <w:shd w:val="clear" w:color="auto" w:fill="auto"/>
            <w:noWrap/>
            <w:hideMark/>
          </w:tcPr>
          <w:p w14:paraId="795A600B"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21</w:t>
            </w:r>
          </w:p>
        </w:tc>
      </w:tr>
      <w:tr w:rsidR="00FE2B22" w:rsidRPr="00FE2B22" w14:paraId="486011A9" w14:textId="77777777" w:rsidTr="00EB0706">
        <w:trPr>
          <w:trHeight w:val="246"/>
        </w:trPr>
        <w:tc>
          <w:tcPr>
            <w:tcW w:w="2679" w:type="dxa"/>
            <w:tcBorders>
              <w:top w:val="nil"/>
              <w:left w:val="nil"/>
              <w:bottom w:val="nil"/>
              <w:right w:val="nil"/>
            </w:tcBorders>
            <w:shd w:val="clear" w:color="auto" w:fill="auto"/>
            <w:noWrap/>
            <w:hideMark/>
          </w:tcPr>
          <w:p w14:paraId="3A67C0BA"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South-West</w:t>
            </w:r>
          </w:p>
        </w:tc>
        <w:tc>
          <w:tcPr>
            <w:tcW w:w="1276" w:type="dxa"/>
            <w:tcBorders>
              <w:top w:val="nil"/>
              <w:left w:val="nil"/>
              <w:bottom w:val="nil"/>
              <w:right w:val="nil"/>
            </w:tcBorders>
            <w:shd w:val="clear" w:color="auto" w:fill="auto"/>
            <w:noWrap/>
            <w:hideMark/>
          </w:tcPr>
          <w:p w14:paraId="395971D8"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91</w:t>
            </w:r>
          </w:p>
        </w:tc>
        <w:tc>
          <w:tcPr>
            <w:tcW w:w="1276" w:type="dxa"/>
            <w:tcBorders>
              <w:top w:val="nil"/>
              <w:left w:val="nil"/>
              <w:bottom w:val="nil"/>
              <w:right w:val="nil"/>
            </w:tcBorders>
            <w:shd w:val="clear" w:color="auto" w:fill="auto"/>
            <w:noWrap/>
            <w:hideMark/>
          </w:tcPr>
          <w:p w14:paraId="37712FE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148</w:t>
            </w:r>
          </w:p>
        </w:tc>
        <w:tc>
          <w:tcPr>
            <w:tcW w:w="1276" w:type="dxa"/>
            <w:tcBorders>
              <w:top w:val="nil"/>
              <w:left w:val="nil"/>
              <w:bottom w:val="nil"/>
              <w:right w:val="nil"/>
            </w:tcBorders>
            <w:shd w:val="clear" w:color="auto" w:fill="auto"/>
            <w:noWrap/>
            <w:hideMark/>
          </w:tcPr>
          <w:p w14:paraId="0C469E5D"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282</w:t>
            </w:r>
          </w:p>
        </w:tc>
        <w:tc>
          <w:tcPr>
            <w:tcW w:w="1276" w:type="dxa"/>
            <w:tcBorders>
              <w:top w:val="nil"/>
              <w:left w:val="nil"/>
              <w:bottom w:val="nil"/>
              <w:right w:val="nil"/>
            </w:tcBorders>
            <w:shd w:val="clear" w:color="auto" w:fill="auto"/>
            <w:noWrap/>
            <w:hideMark/>
          </w:tcPr>
          <w:p w14:paraId="0C35FE2D"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263</w:t>
            </w:r>
          </w:p>
        </w:tc>
        <w:tc>
          <w:tcPr>
            <w:tcW w:w="1279" w:type="dxa"/>
            <w:tcBorders>
              <w:top w:val="nil"/>
              <w:left w:val="nil"/>
              <w:bottom w:val="nil"/>
              <w:right w:val="nil"/>
            </w:tcBorders>
            <w:shd w:val="clear" w:color="auto" w:fill="auto"/>
            <w:noWrap/>
            <w:hideMark/>
          </w:tcPr>
          <w:p w14:paraId="0E64B428"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119</w:t>
            </w:r>
          </w:p>
        </w:tc>
      </w:tr>
      <w:tr w:rsidR="00FE2B22" w:rsidRPr="00FE2B22" w14:paraId="420F6C1B" w14:textId="77777777" w:rsidTr="00EB0706">
        <w:trPr>
          <w:trHeight w:val="246"/>
        </w:trPr>
        <w:tc>
          <w:tcPr>
            <w:tcW w:w="2679" w:type="dxa"/>
            <w:tcBorders>
              <w:top w:val="nil"/>
              <w:left w:val="nil"/>
              <w:bottom w:val="single" w:sz="8" w:space="0" w:color="auto"/>
              <w:right w:val="nil"/>
            </w:tcBorders>
            <w:shd w:val="clear" w:color="auto" w:fill="auto"/>
            <w:noWrap/>
            <w:hideMark/>
          </w:tcPr>
          <w:p w14:paraId="289263E7" w14:textId="77777777" w:rsidR="004306DB" w:rsidRPr="0097291C" w:rsidRDefault="004306DB" w:rsidP="004306DB">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West</w:t>
            </w:r>
          </w:p>
        </w:tc>
        <w:tc>
          <w:tcPr>
            <w:tcW w:w="1276" w:type="dxa"/>
            <w:tcBorders>
              <w:top w:val="nil"/>
              <w:left w:val="nil"/>
              <w:bottom w:val="single" w:sz="8" w:space="0" w:color="auto"/>
              <w:right w:val="nil"/>
            </w:tcBorders>
            <w:shd w:val="clear" w:color="auto" w:fill="auto"/>
            <w:noWrap/>
            <w:hideMark/>
          </w:tcPr>
          <w:p w14:paraId="130F50CA"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62</w:t>
            </w:r>
          </w:p>
        </w:tc>
        <w:tc>
          <w:tcPr>
            <w:tcW w:w="1276" w:type="dxa"/>
            <w:tcBorders>
              <w:top w:val="nil"/>
              <w:left w:val="nil"/>
              <w:bottom w:val="single" w:sz="8" w:space="0" w:color="auto"/>
              <w:right w:val="nil"/>
            </w:tcBorders>
            <w:shd w:val="clear" w:color="auto" w:fill="auto"/>
            <w:noWrap/>
            <w:hideMark/>
          </w:tcPr>
          <w:p w14:paraId="4D9B0DE1"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130</w:t>
            </w:r>
          </w:p>
        </w:tc>
        <w:tc>
          <w:tcPr>
            <w:tcW w:w="1276" w:type="dxa"/>
            <w:tcBorders>
              <w:top w:val="nil"/>
              <w:left w:val="nil"/>
              <w:bottom w:val="single" w:sz="8" w:space="0" w:color="auto"/>
              <w:right w:val="nil"/>
            </w:tcBorders>
            <w:shd w:val="clear" w:color="auto" w:fill="auto"/>
            <w:noWrap/>
            <w:hideMark/>
          </w:tcPr>
          <w:p w14:paraId="507048EE"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179</w:t>
            </w:r>
          </w:p>
        </w:tc>
        <w:tc>
          <w:tcPr>
            <w:tcW w:w="1276" w:type="dxa"/>
            <w:tcBorders>
              <w:top w:val="nil"/>
              <w:left w:val="nil"/>
              <w:bottom w:val="single" w:sz="8" w:space="0" w:color="auto"/>
              <w:right w:val="nil"/>
            </w:tcBorders>
            <w:shd w:val="clear" w:color="auto" w:fill="auto"/>
            <w:noWrap/>
            <w:hideMark/>
          </w:tcPr>
          <w:p w14:paraId="7EAAA447"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197</w:t>
            </w:r>
          </w:p>
        </w:tc>
        <w:tc>
          <w:tcPr>
            <w:tcW w:w="1279" w:type="dxa"/>
            <w:tcBorders>
              <w:top w:val="nil"/>
              <w:left w:val="nil"/>
              <w:bottom w:val="single" w:sz="8" w:space="0" w:color="auto"/>
              <w:right w:val="nil"/>
            </w:tcBorders>
            <w:shd w:val="clear" w:color="auto" w:fill="auto"/>
            <w:noWrap/>
            <w:hideMark/>
          </w:tcPr>
          <w:p w14:paraId="736D457B" w14:textId="77777777" w:rsidR="004306DB" w:rsidRPr="0097291C" w:rsidRDefault="004306DB" w:rsidP="004306DB">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90</w:t>
            </w:r>
          </w:p>
        </w:tc>
      </w:tr>
      <w:tr w:rsidR="00FE2B22" w:rsidRPr="00FE2B22" w14:paraId="31B1D23B" w14:textId="77777777" w:rsidTr="00EB0706">
        <w:trPr>
          <w:trHeight w:val="246"/>
        </w:trPr>
        <w:tc>
          <w:tcPr>
            <w:tcW w:w="2679" w:type="dxa"/>
            <w:tcBorders>
              <w:top w:val="single" w:sz="8" w:space="0" w:color="auto"/>
              <w:left w:val="nil"/>
              <w:bottom w:val="single" w:sz="8" w:space="0" w:color="auto"/>
              <w:right w:val="nil"/>
            </w:tcBorders>
            <w:shd w:val="clear" w:color="auto" w:fill="auto"/>
            <w:noWrap/>
            <w:hideMark/>
          </w:tcPr>
          <w:p w14:paraId="2BDF6C7C" w14:textId="77777777" w:rsidR="004306DB" w:rsidRPr="0097291C" w:rsidRDefault="004306DB" w:rsidP="004306DB">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Total</w:t>
            </w:r>
          </w:p>
        </w:tc>
        <w:tc>
          <w:tcPr>
            <w:tcW w:w="1276" w:type="dxa"/>
            <w:tcBorders>
              <w:top w:val="single" w:sz="8" w:space="0" w:color="auto"/>
              <w:left w:val="nil"/>
              <w:bottom w:val="single" w:sz="8" w:space="0" w:color="auto"/>
              <w:right w:val="nil"/>
            </w:tcBorders>
            <w:shd w:val="clear" w:color="auto" w:fill="auto"/>
            <w:noWrap/>
            <w:hideMark/>
          </w:tcPr>
          <w:p w14:paraId="355196CE"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2,505</w:t>
            </w:r>
          </w:p>
        </w:tc>
        <w:tc>
          <w:tcPr>
            <w:tcW w:w="1276" w:type="dxa"/>
            <w:tcBorders>
              <w:top w:val="single" w:sz="8" w:space="0" w:color="auto"/>
              <w:left w:val="nil"/>
              <w:bottom w:val="single" w:sz="8" w:space="0" w:color="auto"/>
              <w:right w:val="nil"/>
            </w:tcBorders>
            <w:shd w:val="clear" w:color="auto" w:fill="auto"/>
            <w:noWrap/>
            <w:hideMark/>
          </w:tcPr>
          <w:p w14:paraId="16133ACD"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3,079</w:t>
            </w:r>
          </w:p>
        </w:tc>
        <w:tc>
          <w:tcPr>
            <w:tcW w:w="1276" w:type="dxa"/>
            <w:tcBorders>
              <w:top w:val="single" w:sz="8" w:space="0" w:color="auto"/>
              <w:left w:val="nil"/>
              <w:bottom w:val="single" w:sz="8" w:space="0" w:color="auto"/>
              <w:right w:val="nil"/>
            </w:tcBorders>
            <w:shd w:val="clear" w:color="auto" w:fill="auto"/>
            <w:noWrap/>
            <w:hideMark/>
          </w:tcPr>
          <w:p w14:paraId="7AC37567"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3,559</w:t>
            </w:r>
          </w:p>
        </w:tc>
        <w:tc>
          <w:tcPr>
            <w:tcW w:w="1276" w:type="dxa"/>
            <w:tcBorders>
              <w:top w:val="single" w:sz="8" w:space="0" w:color="auto"/>
              <w:left w:val="nil"/>
              <w:bottom w:val="single" w:sz="8" w:space="0" w:color="auto"/>
              <w:right w:val="nil"/>
            </w:tcBorders>
            <w:shd w:val="clear" w:color="auto" w:fill="auto"/>
            <w:noWrap/>
            <w:hideMark/>
          </w:tcPr>
          <w:p w14:paraId="377BF3B1"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3,422</w:t>
            </w:r>
          </w:p>
        </w:tc>
        <w:tc>
          <w:tcPr>
            <w:tcW w:w="1279" w:type="dxa"/>
            <w:tcBorders>
              <w:top w:val="single" w:sz="8" w:space="0" w:color="auto"/>
              <w:left w:val="nil"/>
              <w:bottom w:val="single" w:sz="8" w:space="0" w:color="auto"/>
              <w:right w:val="nil"/>
            </w:tcBorders>
            <w:shd w:val="clear" w:color="auto" w:fill="auto"/>
            <w:noWrap/>
            <w:hideMark/>
          </w:tcPr>
          <w:p w14:paraId="2940B022" w14:textId="77777777" w:rsidR="004306DB" w:rsidRPr="0097291C" w:rsidRDefault="004306DB" w:rsidP="004306DB">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2,327</w:t>
            </w:r>
          </w:p>
        </w:tc>
      </w:tr>
      <w:tr w:rsidR="00FE2B22" w:rsidRPr="00FE2B22" w14:paraId="257637A3" w14:textId="77777777" w:rsidTr="00EB0706">
        <w:trPr>
          <w:trHeight w:val="333"/>
        </w:trPr>
        <w:tc>
          <w:tcPr>
            <w:tcW w:w="9062" w:type="dxa"/>
            <w:gridSpan w:val="6"/>
            <w:tcBorders>
              <w:top w:val="nil"/>
              <w:left w:val="nil"/>
              <w:bottom w:val="nil"/>
              <w:right w:val="nil"/>
            </w:tcBorders>
            <w:shd w:val="clear" w:color="auto" w:fill="auto"/>
            <w:noWrap/>
            <w:hideMark/>
          </w:tcPr>
          <w:p w14:paraId="0DDAFF06" w14:textId="77777777" w:rsidR="004306DB" w:rsidRPr="00E24FD2" w:rsidRDefault="004306DB" w:rsidP="004306DB">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Department of Housing, Planning and Local Government</w:t>
            </w:r>
          </w:p>
        </w:tc>
      </w:tr>
    </w:tbl>
    <w:p w14:paraId="01A00087" w14:textId="77777777" w:rsidR="00CB537D" w:rsidRPr="00FE2B22" w:rsidRDefault="00CB537D" w:rsidP="00E24FD2">
      <w:pPr>
        <w:pStyle w:val="ListParagraph"/>
        <w:spacing w:after="0"/>
        <w:jc w:val="both"/>
        <w:rPr>
          <w:rFonts w:ascii="Times New Roman" w:hAnsi="Times New Roman" w:cs="Times New Roman"/>
        </w:rPr>
      </w:pPr>
    </w:p>
    <w:p w14:paraId="3E376270" w14:textId="1DC3ECCD" w:rsidR="00DB2E76" w:rsidRPr="00D81BE6" w:rsidRDefault="004306DB" w:rsidP="007C3107">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The number of homeless children increased from 2,505 in December 2016, to 3,559 in December 2018 (an increase of over 42%). This then </w:t>
      </w:r>
      <w:r w:rsidR="009D1EA1">
        <w:rPr>
          <w:rFonts w:ascii="Times New Roman" w:hAnsi="Times New Roman" w:cs="Times New Roman"/>
        </w:rPr>
        <w:t>de</w:t>
      </w:r>
      <w:r w:rsidRPr="00FE2B22">
        <w:rPr>
          <w:rFonts w:ascii="Times New Roman" w:hAnsi="Times New Roman" w:cs="Times New Roman"/>
        </w:rPr>
        <w:t>creased to 2,327 by the end of 2020.</w:t>
      </w:r>
    </w:p>
    <w:p w14:paraId="00181633" w14:textId="3440B6B6" w:rsidR="00DB2E76" w:rsidRDefault="00DB2E76" w:rsidP="007C3107">
      <w:pPr>
        <w:pStyle w:val="ListParagraph"/>
        <w:numPr>
          <w:ilvl w:val="0"/>
          <w:numId w:val="1"/>
        </w:numPr>
        <w:spacing w:line="276" w:lineRule="auto"/>
        <w:ind w:left="426"/>
        <w:jc w:val="both"/>
        <w:rPr>
          <w:rFonts w:ascii="Times New Roman" w:hAnsi="Times New Roman" w:cs="Times New Roman"/>
        </w:rPr>
      </w:pPr>
      <w:r w:rsidRPr="009D1EA1">
        <w:rPr>
          <w:rFonts w:ascii="Times New Roman" w:hAnsi="Times New Roman" w:cs="Times New Roman"/>
        </w:rPr>
        <w:t>The Housing Assistance Payment (HAP)</w:t>
      </w:r>
      <w:r>
        <w:rPr>
          <w:rFonts w:ascii="Times New Roman" w:hAnsi="Times New Roman" w:cs="Times New Roman"/>
        </w:rPr>
        <w:t xml:space="preserve"> </w:t>
      </w:r>
      <w:r w:rsidRPr="00E24FD2">
        <w:rPr>
          <w:rFonts w:ascii="Times New Roman" w:hAnsi="Times New Roman" w:cs="Times New Roman"/>
        </w:rPr>
        <w:t>is a form of social housing support provided by all local authorities. HAP means that local authorities can provide housing assistance for households who qualify for social housing support, including many long-term Rent Supplement recipients.</w:t>
      </w:r>
      <w:r>
        <w:rPr>
          <w:rFonts w:ascii="Times New Roman" w:hAnsi="Times New Roman" w:cs="Times New Roman"/>
        </w:rPr>
        <w:t xml:space="preserve"> At the end of 2019, 39,310 families with children were availing of HAP</w:t>
      </w:r>
      <w:r w:rsidR="001D3D3C">
        <w:rPr>
          <w:rFonts w:ascii="Times New Roman" w:hAnsi="Times New Roman" w:cs="Times New Roman"/>
        </w:rPr>
        <w:t>.</w:t>
      </w:r>
    </w:p>
    <w:p w14:paraId="0D8F4E6C" w14:textId="77777777" w:rsidR="007C3107" w:rsidRDefault="007C3107" w:rsidP="0092538B">
      <w:pPr>
        <w:pStyle w:val="Caption"/>
        <w:spacing w:before="240"/>
      </w:pPr>
    </w:p>
    <w:p w14:paraId="3D79D751" w14:textId="003F0AD5" w:rsidR="00CE35BB" w:rsidRDefault="00CE35BB" w:rsidP="0092538B">
      <w:pPr>
        <w:pStyle w:val="Caption"/>
        <w:spacing w:before="240"/>
      </w:pPr>
      <w:bookmarkStart w:id="35" w:name="_Toc95479291"/>
      <w:r>
        <w:t xml:space="preserve">Table </w:t>
      </w:r>
      <w:r w:rsidR="001B456B">
        <w:fldChar w:fldCharType="begin"/>
      </w:r>
      <w:r w:rsidR="001B456B">
        <w:instrText xml:space="preserve"> SEQ Table \* ARABIC </w:instrText>
      </w:r>
      <w:r w:rsidR="001B456B">
        <w:fldChar w:fldCharType="separate"/>
      </w:r>
      <w:r w:rsidR="00B21859">
        <w:rPr>
          <w:noProof/>
        </w:rPr>
        <w:t>27</w:t>
      </w:r>
      <w:r w:rsidR="001B456B">
        <w:rPr>
          <w:noProof/>
        </w:rPr>
        <w:fldChar w:fldCharType="end"/>
      </w:r>
      <w:r w:rsidR="0097291C">
        <w:t xml:space="preserve">: </w:t>
      </w:r>
      <w:r w:rsidR="0097291C" w:rsidRPr="0097291C">
        <w:t>Number of Families with children in receipt of HAP at end of the year</w:t>
      </w:r>
      <w:r w:rsidR="00693EBC">
        <w:t xml:space="preserve"> 2016-2019</w:t>
      </w:r>
      <w:bookmarkEnd w:id="35"/>
    </w:p>
    <w:tbl>
      <w:tblPr>
        <w:tblW w:w="4236" w:type="dxa"/>
        <w:tblInd w:w="612" w:type="dxa"/>
        <w:tblLook w:val="04A0" w:firstRow="1" w:lastRow="0" w:firstColumn="1" w:lastColumn="0" w:noHBand="0" w:noVBand="1"/>
      </w:tblPr>
      <w:tblGrid>
        <w:gridCol w:w="859"/>
        <w:gridCol w:w="3377"/>
      </w:tblGrid>
      <w:tr w:rsidR="000C1D0D" w:rsidRPr="0097291C" w14:paraId="54E9FB3E" w14:textId="77777777" w:rsidTr="00EB0706">
        <w:trPr>
          <w:trHeight w:val="245"/>
        </w:trPr>
        <w:tc>
          <w:tcPr>
            <w:tcW w:w="4236" w:type="dxa"/>
            <w:gridSpan w:val="2"/>
            <w:tcBorders>
              <w:top w:val="nil"/>
              <w:left w:val="nil"/>
              <w:bottom w:val="single" w:sz="8" w:space="0" w:color="auto"/>
              <w:right w:val="nil"/>
            </w:tcBorders>
            <w:shd w:val="clear" w:color="auto" w:fill="auto"/>
            <w:noWrap/>
            <w:hideMark/>
          </w:tcPr>
          <w:p w14:paraId="6A76247D" w14:textId="6F1A4029" w:rsidR="000C1D0D" w:rsidRPr="0097291C" w:rsidRDefault="000C1D0D" w:rsidP="00611625">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Number</w:t>
            </w:r>
          </w:p>
        </w:tc>
      </w:tr>
      <w:tr w:rsidR="000C1D0D" w:rsidRPr="0097291C" w14:paraId="06308E4D" w14:textId="77777777" w:rsidTr="00EB0706">
        <w:trPr>
          <w:trHeight w:val="214"/>
        </w:trPr>
        <w:tc>
          <w:tcPr>
            <w:tcW w:w="859" w:type="dxa"/>
            <w:tcBorders>
              <w:top w:val="nil"/>
              <w:left w:val="nil"/>
              <w:bottom w:val="single" w:sz="8" w:space="0" w:color="auto"/>
              <w:right w:val="nil"/>
            </w:tcBorders>
            <w:shd w:val="clear" w:color="auto" w:fill="auto"/>
            <w:noWrap/>
            <w:hideMark/>
          </w:tcPr>
          <w:p w14:paraId="2F586EA3" w14:textId="77777777" w:rsidR="000C1D0D" w:rsidRPr="0097291C" w:rsidRDefault="000C1D0D" w:rsidP="00611625">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Year</w:t>
            </w:r>
          </w:p>
        </w:tc>
        <w:tc>
          <w:tcPr>
            <w:tcW w:w="3377" w:type="dxa"/>
            <w:tcBorders>
              <w:top w:val="nil"/>
              <w:left w:val="nil"/>
              <w:bottom w:val="single" w:sz="8" w:space="0" w:color="auto"/>
              <w:right w:val="nil"/>
            </w:tcBorders>
            <w:shd w:val="clear" w:color="auto" w:fill="auto"/>
          </w:tcPr>
          <w:p w14:paraId="6E993961" w14:textId="5239471C" w:rsidR="000C1D0D" w:rsidRPr="0097291C" w:rsidRDefault="000C1D0D" w:rsidP="00611625">
            <w:pPr>
              <w:spacing w:after="0" w:line="240" w:lineRule="auto"/>
              <w:jc w:val="right"/>
              <w:rPr>
                <w:rFonts w:ascii="Times New Roman" w:eastAsia="Times New Roman" w:hAnsi="Times New Roman" w:cs="Times New Roman"/>
                <w:b/>
                <w:bCs/>
                <w:sz w:val="18"/>
                <w:szCs w:val="16"/>
                <w:lang w:eastAsia="en-IE"/>
              </w:rPr>
            </w:pPr>
          </w:p>
        </w:tc>
      </w:tr>
      <w:tr w:rsidR="000C1D0D" w:rsidRPr="0097291C" w14:paraId="52536E6A" w14:textId="77777777" w:rsidTr="00EB0706">
        <w:trPr>
          <w:trHeight w:val="245"/>
        </w:trPr>
        <w:tc>
          <w:tcPr>
            <w:tcW w:w="859" w:type="dxa"/>
            <w:tcBorders>
              <w:top w:val="nil"/>
              <w:left w:val="nil"/>
              <w:bottom w:val="nil"/>
              <w:right w:val="nil"/>
            </w:tcBorders>
            <w:shd w:val="clear" w:color="auto" w:fill="auto"/>
            <w:noWrap/>
            <w:hideMark/>
          </w:tcPr>
          <w:p w14:paraId="0FCFE2D0" w14:textId="6E571183" w:rsidR="000C1D0D" w:rsidRPr="0097291C" w:rsidRDefault="000C1D0D" w:rsidP="000C1D0D">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2016</w:t>
            </w:r>
          </w:p>
        </w:tc>
        <w:tc>
          <w:tcPr>
            <w:tcW w:w="3377" w:type="dxa"/>
            <w:tcBorders>
              <w:top w:val="nil"/>
              <w:left w:val="nil"/>
              <w:bottom w:val="nil"/>
              <w:right w:val="nil"/>
            </w:tcBorders>
            <w:shd w:val="clear" w:color="auto" w:fill="auto"/>
            <w:noWrap/>
          </w:tcPr>
          <w:p w14:paraId="353CF9F0" w14:textId="22842951" w:rsidR="000C1D0D" w:rsidRPr="0097291C" w:rsidRDefault="000C1D0D" w:rsidP="00611625">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10,950</w:t>
            </w:r>
          </w:p>
        </w:tc>
      </w:tr>
      <w:tr w:rsidR="000C1D0D" w:rsidRPr="0097291C" w14:paraId="0B96CC48" w14:textId="77777777" w:rsidTr="00EB0706">
        <w:trPr>
          <w:trHeight w:val="245"/>
        </w:trPr>
        <w:tc>
          <w:tcPr>
            <w:tcW w:w="859" w:type="dxa"/>
            <w:tcBorders>
              <w:top w:val="nil"/>
              <w:left w:val="nil"/>
              <w:bottom w:val="nil"/>
              <w:right w:val="nil"/>
            </w:tcBorders>
            <w:shd w:val="clear" w:color="auto" w:fill="auto"/>
            <w:noWrap/>
            <w:hideMark/>
          </w:tcPr>
          <w:p w14:paraId="65BFAB4D" w14:textId="7C17EC67" w:rsidR="000C1D0D" w:rsidRPr="0097291C" w:rsidRDefault="000C1D0D" w:rsidP="00611625">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2017</w:t>
            </w:r>
          </w:p>
        </w:tc>
        <w:tc>
          <w:tcPr>
            <w:tcW w:w="3377" w:type="dxa"/>
            <w:tcBorders>
              <w:top w:val="nil"/>
              <w:left w:val="nil"/>
              <w:bottom w:val="nil"/>
              <w:right w:val="nil"/>
            </w:tcBorders>
            <w:shd w:val="clear" w:color="auto" w:fill="auto"/>
            <w:noWrap/>
          </w:tcPr>
          <w:p w14:paraId="051B9E2A" w14:textId="4CABB3DF" w:rsidR="000C1D0D" w:rsidRPr="0097291C" w:rsidRDefault="000C1D0D" w:rsidP="00611625">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21,960</w:t>
            </w:r>
          </w:p>
        </w:tc>
      </w:tr>
      <w:tr w:rsidR="000C1D0D" w:rsidRPr="0097291C" w14:paraId="3871C6F0" w14:textId="77777777" w:rsidTr="00EB0706">
        <w:trPr>
          <w:trHeight w:val="245"/>
        </w:trPr>
        <w:tc>
          <w:tcPr>
            <w:tcW w:w="859" w:type="dxa"/>
            <w:tcBorders>
              <w:top w:val="nil"/>
              <w:left w:val="nil"/>
              <w:bottom w:val="nil"/>
              <w:right w:val="nil"/>
            </w:tcBorders>
            <w:shd w:val="clear" w:color="auto" w:fill="auto"/>
            <w:noWrap/>
            <w:hideMark/>
          </w:tcPr>
          <w:p w14:paraId="3327A3AC" w14:textId="129DC5C5" w:rsidR="000C1D0D" w:rsidRPr="0097291C" w:rsidRDefault="000C1D0D" w:rsidP="00611625">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2018</w:t>
            </w:r>
          </w:p>
        </w:tc>
        <w:tc>
          <w:tcPr>
            <w:tcW w:w="3377" w:type="dxa"/>
            <w:tcBorders>
              <w:top w:val="nil"/>
              <w:left w:val="nil"/>
              <w:bottom w:val="nil"/>
              <w:right w:val="nil"/>
            </w:tcBorders>
            <w:shd w:val="clear" w:color="auto" w:fill="auto"/>
            <w:noWrap/>
          </w:tcPr>
          <w:p w14:paraId="12BEDC32" w14:textId="37F569C4" w:rsidR="000C1D0D" w:rsidRPr="0097291C" w:rsidRDefault="000C1D0D" w:rsidP="00611625">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31,980</w:t>
            </w:r>
          </w:p>
        </w:tc>
      </w:tr>
      <w:tr w:rsidR="000C1D0D" w:rsidRPr="0097291C" w14:paraId="51CD4964" w14:textId="77777777" w:rsidTr="00EB0706">
        <w:trPr>
          <w:trHeight w:val="245"/>
        </w:trPr>
        <w:tc>
          <w:tcPr>
            <w:tcW w:w="859" w:type="dxa"/>
            <w:tcBorders>
              <w:top w:val="nil"/>
              <w:left w:val="nil"/>
              <w:bottom w:val="nil"/>
              <w:right w:val="nil"/>
            </w:tcBorders>
            <w:shd w:val="clear" w:color="auto" w:fill="auto"/>
            <w:noWrap/>
            <w:hideMark/>
          </w:tcPr>
          <w:p w14:paraId="7FE9A566" w14:textId="17A304C0" w:rsidR="000C1D0D" w:rsidRPr="0097291C" w:rsidRDefault="000C1D0D" w:rsidP="00611625">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2019</w:t>
            </w:r>
          </w:p>
        </w:tc>
        <w:tc>
          <w:tcPr>
            <w:tcW w:w="3377" w:type="dxa"/>
            <w:tcBorders>
              <w:top w:val="nil"/>
              <w:left w:val="nil"/>
              <w:bottom w:val="nil"/>
              <w:right w:val="nil"/>
            </w:tcBorders>
            <w:shd w:val="clear" w:color="auto" w:fill="auto"/>
            <w:noWrap/>
          </w:tcPr>
          <w:p w14:paraId="417B2D72" w14:textId="5592C331" w:rsidR="000C1D0D" w:rsidRPr="0097291C" w:rsidRDefault="000C1D0D" w:rsidP="00611625">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39,310</w:t>
            </w:r>
          </w:p>
        </w:tc>
      </w:tr>
      <w:tr w:rsidR="000C1D0D" w:rsidRPr="0097291C" w14:paraId="21481525" w14:textId="77777777" w:rsidTr="00EB0706">
        <w:trPr>
          <w:trHeight w:val="245"/>
        </w:trPr>
        <w:tc>
          <w:tcPr>
            <w:tcW w:w="4236" w:type="dxa"/>
            <w:gridSpan w:val="2"/>
            <w:tcBorders>
              <w:top w:val="single" w:sz="8" w:space="0" w:color="auto"/>
              <w:left w:val="nil"/>
              <w:bottom w:val="nil"/>
              <w:right w:val="nil"/>
            </w:tcBorders>
            <w:shd w:val="clear" w:color="auto" w:fill="auto"/>
            <w:noWrap/>
            <w:hideMark/>
          </w:tcPr>
          <w:p w14:paraId="263C5738" w14:textId="78A6E5D5" w:rsidR="000C1D0D" w:rsidRPr="0097291C" w:rsidRDefault="00693EBC" w:rsidP="00611625">
            <w:pPr>
              <w:spacing w:after="0" w:line="240" w:lineRule="auto"/>
              <w:jc w:val="right"/>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Source: CSO</w:t>
            </w:r>
          </w:p>
        </w:tc>
      </w:tr>
    </w:tbl>
    <w:p w14:paraId="3287881F" w14:textId="77777777" w:rsidR="000C1D0D" w:rsidRPr="00E24FD2" w:rsidRDefault="000C1D0D" w:rsidP="00E24FD2">
      <w:pPr>
        <w:pStyle w:val="ListParagraph"/>
        <w:rPr>
          <w:rFonts w:ascii="Times New Roman" w:hAnsi="Times New Roman" w:cs="Times New Roman"/>
        </w:rPr>
      </w:pPr>
    </w:p>
    <w:p w14:paraId="632A7ACE" w14:textId="5440DE7E" w:rsidR="00396B86" w:rsidRDefault="00396B86">
      <w:pPr>
        <w:rPr>
          <w:rFonts w:ascii="Times New Roman" w:hAnsi="Times New Roman" w:cs="Times New Roman"/>
        </w:rPr>
      </w:pPr>
      <w:r>
        <w:rPr>
          <w:rFonts w:ascii="Times New Roman" w:hAnsi="Times New Roman" w:cs="Times New Roman"/>
        </w:rPr>
        <w:br w:type="page"/>
      </w:r>
    </w:p>
    <w:p w14:paraId="57A475EB" w14:textId="77777777" w:rsidR="00CB537D" w:rsidRPr="00FE2B22" w:rsidRDefault="00CB537D" w:rsidP="00CB537D">
      <w:pPr>
        <w:pStyle w:val="ListParagraph"/>
        <w:spacing w:after="0"/>
        <w:jc w:val="both"/>
        <w:rPr>
          <w:rFonts w:ascii="Times New Roman" w:hAnsi="Times New Roman" w:cs="Times New Roman"/>
        </w:rPr>
      </w:pPr>
    </w:p>
    <w:p w14:paraId="725EAD4B" w14:textId="3FB78458" w:rsidR="005D35DF" w:rsidRPr="00E24FD2" w:rsidRDefault="005D35DF" w:rsidP="0094012E">
      <w:pPr>
        <w:pStyle w:val="Heading1"/>
      </w:pPr>
      <w:bookmarkStart w:id="36" w:name="_Toc95479292"/>
      <w:r w:rsidRPr="00E24FD2">
        <w:t>H. Education, leisure and cultural activities (arts. 28–31)</w:t>
      </w:r>
      <w:bookmarkEnd w:id="36"/>
    </w:p>
    <w:p w14:paraId="352B0E22" w14:textId="77777777" w:rsidR="005D35DF" w:rsidRPr="00FE2B22" w:rsidRDefault="005D35DF" w:rsidP="005D35DF">
      <w:pPr>
        <w:spacing w:after="0"/>
        <w:jc w:val="both"/>
        <w:rPr>
          <w:rFonts w:ascii="Times New Roman" w:hAnsi="Times New Roman" w:cs="Times New Roman"/>
          <w:b/>
        </w:rPr>
      </w:pPr>
    </w:p>
    <w:p w14:paraId="0CB57FA3" w14:textId="5AB41FB6" w:rsidR="00BE5D12" w:rsidRPr="00026DDD" w:rsidRDefault="00900250" w:rsidP="00BE5D12">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sidR="00BE5D12">
        <w:rPr>
          <w:rFonts w:ascii="Times New Roman" w:eastAsiaTheme="minorEastAsia" w:hAnsi="Times New Roman" w:cs="Times New Roman"/>
          <w:b/>
          <w:sz w:val="24"/>
          <w:szCs w:val="24"/>
        </w:rPr>
        <w:t>aragraph 42</w:t>
      </w:r>
      <w:r w:rsidR="00BE5D12" w:rsidRPr="00026DDD">
        <w:rPr>
          <w:rFonts w:ascii="Times New Roman" w:eastAsiaTheme="minorEastAsia" w:hAnsi="Times New Roman" w:cs="Times New Roman"/>
          <w:b/>
          <w:sz w:val="24"/>
          <w:szCs w:val="24"/>
        </w:rPr>
        <w:t xml:space="preserve"> of the list of issues </w:t>
      </w:r>
    </w:p>
    <w:p w14:paraId="4FC9F9CE" w14:textId="7D76313C" w:rsidR="005D35DF" w:rsidRPr="00E55AD1" w:rsidRDefault="005D35DF" w:rsidP="00BE5D12">
      <w:pPr>
        <w:spacing w:after="0"/>
        <w:jc w:val="both"/>
        <w:rPr>
          <w:rFonts w:ascii="Times New Roman" w:hAnsi="Times New Roman" w:cs="Times New Roman"/>
        </w:rPr>
      </w:pPr>
      <w:r w:rsidRPr="00E55AD1">
        <w:rPr>
          <w:rFonts w:ascii="Times New Roman" w:hAnsi="Times New Roman" w:cs="Times New Roman"/>
        </w:rPr>
        <w:t xml:space="preserve">Please provide data, disaggregated as described in paragraph </w:t>
      </w:r>
      <w:r w:rsidR="008E5BC4" w:rsidRPr="00E55AD1">
        <w:rPr>
          <w:rFonts w:ascii="Times New Roman" w:hAnsi="Times New Roman" w:cs="Times New Roman"/>
        </w:rPr>
        <w:t xml:space="preserve">33 </w:t>
      </w:r>
      <w:r w:rsidRPr="00E55AD1">
        <w:rPr>
          <w:rFonts w:ascii="Times New Roman" w:hAnsi="Times New Roman" w:cs="Times New Roman"/>
        </w:rPr>
        <w:t>above, on:</w:t>
      </w:r>
    </w:p>
    <w:p w14:paraId="12812A4E" w14:textId="77777777" w:rsidR="005D35DF" w:rsidRPr="00E55AD1" w:rsidRDefault="005D35DF" w:rsidP="005D35DF">
      <w:pPr>
        <w:spacing w:after="0"/>
        <w:jc w:val="both"/>
        <w:rPr>
          <w:rFonts w:ascii="Times New Roman" w:hAnsi="Times New Roman" w:cs="Times New Roman"/>
        </w:rPr>
      </w:pPr>
    </w:p>
    <w:p w14:paraId="0040BD58" w14:textId="77777777" w:rsidR="005D35DF" w:rsidRPr="00E55AD1" w:rsidRDefault="005D35DF" w:rsidP="00420E69">
      <w:pPr>
        <w:pStyle w:val="ListParagraph"/>
        <w:numPr>
          <w:ilvl w:val="0"/>
          <w:numId w:val="37"/>
        </w:numPr>
        <w:spacing w:after="0" w:line="276" w:lineRule="auto"/>
        <w:ind w:left="426" w:hanging="426"/>
        <w:jc w:val="both"/>
        <w:rPr>
          <w:rFonts w:ascii="Times New Roman" w:hAnsi="Times New Roman" w:cs="Times New Roman"/>
        </w:rPr>
      </w:pPr>
      <w:r w:rsidRPr="00E55AD1">
        <w:rPr>
          <w:rFonts w:ascii="Times New Roman" w:hAnsi="Times New Roman" w:cs="Times New Roman"/>
        </w:rPr>
        <w:t xml:space="preserve">School dropout among children, including children with disabilities and Traveller and Roma children; </w:t>
      </w:r>
    </w:p>
    <w:p w14:paraId="4EAC85A0" w14:textId="77777777" w:rsidR="005D35DF" w:rsidRPr="00E55AD1" w:rsidRDefault="005D35DF" w:rsidP="00420E69">
      <w:pPr>
        <w:pStyle w:val="ListParagraph"/>
        <w:numPr>
          <w:ilvl w:val="0"/>
          <w:numId w:val="37"/>
        </w:numPr>
        <w:spacing w:after="0" w:line="276" w:lineRule="auto"/>
        <w:ind w:left="426" w:hanging="426"/>
        <w:jc w:val="both"/>
        <w:rPr>
          <w:rFonts w:ascii="Times New Roman" w:hAnsi="Times New Roman" w:cs="Times New Roman"/>
        </w:rPr>
      </w:pPr>
      <w:r w:rsidRPr="00E55AD1">
        <w:rPr>
          <w:rFonts w:ascii="Times New Roman" w:hAnsi="Times New Roman" w:cs="Times New Roman"/>
        </w:rPr>
        <w:t xml:space="preserve">Children on reduced timetables in schools; </w:t>
      </w:r>
    </w:p>
    <w:p w14:paraId="4B8F2EDB" w14:textId="77777777" w:rsidR="005D35DF" w:rsidRPr="00E55AD1" w:rsidRDefault="005D35DF" w:rsidP="00420E69">
      <w:pPr>
        <w:pStyle w:val="ListParagraph"/>
        <w:numPr>
          <w:ilvl w:val="0"/>
          <w:numId w:val="37"/>
        </w:numPr>
        <w:spacing w:after="0" w:line="276" w:lineRule="auto"/>
        <w:ind w:left="426" w:hanging="426"/>
        <w:jc w:val="both"/>
        <w:rPr>
          <w:rFonts w:ascii="Times New Roman" w:hAnsi="Times New Roman" w:cs="Times New Roman"/>
        </w:rPr>
      </w:pPr>
      <w:r w:rsidRPr="00E55AD1">
        <w:rPr>
          <w:rFonts w:ascii="Times New Roman" w:hAnsi="Times New Roman" w:cs="Times New Roman"/>
        </w:rPr>
        <w:t xml:space="preserve">Cases of bullying and harassment in schools; </w:t>
      </w:r>
    </w:p>
    <w:p w14:paraId="4F0566B8" w14:textId="122BD866" w:rsidR="005D35DF" w:rsidRPr="00E55AD1" w:rsidRDefault="005D35DF" w:rsidP="00420E69">
      <w:pPr>
        <w:pStyle w:val="ListParagraph"/>
        <w:numPr>
          <w:ilvl w:val="0"/>
          <w:numId w:val="37"/>
        </w:numPr>
        <w:spacing w:after="0" w:line="276" w:lineRule="auto"/>
        <w:ind w:left="426" w:hanging="426"/>
        <w:jc w:val="both"/>
        <w:rPr>
          <w:rFonts w:ascii="Times New Roman" w:hAnsi="Times New Roman" w:cs="Times New Roman"/>
        </w:rPr>
      </w:pPr>
      <w:r w:rsidRPr="00E55AD1">
        <w:rPr>
          <w:rFonts w:ascii="Times New Roman" w:hAnsi="Times New Roman" w:cs="Times New Roman"/>
        </w:rPr>
        <w:t>Children attending early childhood education, including children with disabilities and Traveller and Roma children, and the average</w:t>
      </w:r>
      <w:r w:rsidR="00571C43" w:rsidRPr="00E55AD1">
        <w:rPr>
          <w:rFonts w:ascii="Times New Roman" w:hAnsi="Times New Roman" w:cs="Times New Roman"/>
        </w:rPr>
        <w:t xml:space="preserve"> duration</w:t>
      </w:r>
      <w:r w:rsidRPr="00E55AD1">
        <w:rPr>
          <w:rFonts w:ascii="Times New Roman" w:hAnsi="Times New Roman" w:cs="Times New Roman"/>
        </w:rPr>
        <w:t xml:space="preserve"> of attendance.</w:t>
      </w:r>
    </w:p>
    <w:p w14:paraId="4D0B4DE4" w14:textId="1ADF177D" w:rsidR="00BE5D12" w:rsidRPr="00026DDD" w:rsidRDefault="00BE5D12" w:rsidP="00BE5D12">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42</w:t>
      </w:r>
      <w:r w:rsidRPr="00026DDD">
        <w:rPr>
          <w:rFonts w:ascii="Times New Roman" w:eastAsiaTheme="minorEastAsia" w:hAnsi="Times New Roman" w:cs="Times New Roman"/>
          <w:b/>
          <w:sz w:val="24"/>
          <w:szCs w:val="24"/>
        </w:rPr>
        <w:t xml:space="preserve"> of the list of issues </w:t>
      </w:r>
    </w:p>
    <w:p w14:paraId="0E9C10FE" w14:textId="4693EC06" w:rsidR="005D35DF" w:rsidRPr="007125C7" w:rsidRDefault="005D35DF" w:rsidP="007125C7">
      <w:pPr>
        <w:pStyle w:val="ListParagraph"/>
        <w:numPr>
          <w:ilvl w:val="0"/>
          <w:numId w:val="30"/>
        </w:numPr>
        <w:ind w:left="426" w:hanging="426"/>
        <w:jc w:val="both"/>
        <w:rPr>
          <w:rFonts w:ascii="Times New Roman" w:hAnsi="Times New Roman" w:cs="Times New Roman"/>
          <w:b/>
        </w:rPr>
      </w:pPr>
      <w:r w:rsidRPr="007125C7">
        <w:rPr>
          <w:rFonts w:ascii="Times New Roman" w:hAnsi="Times New Roman" w:cs="Times New Roman"/>
          <w:b/>
        </w:rPr>
        <w:t>School dropout rate among children, including children with disabilities and Traveller and Roma children.</w:t>
      </w:r>
    </w:p>
    <w:p w14:paraId="637105B0" w14:textId="777C057E" w:rsidR="00CE35BB" w:rsidRDefault="00CE35BB" w:rsidP="00CE35BB">
      <w:pPr>
        <w:pStyle w:val="Caption"/>
      </w:pPr>
      <w:bookmarkStart w:id="37" w:name="_Toc95479293"/>
      <w:r>
        <w:t xml:space="preserve">Table </w:t>
      </w:r>
      <w:r w:rsidR="001B456B">
        <w:fldChar w:fldCharType="begin"/>
      </w:r>
      <w:r w:rsidR="001B456B">
        <w:instrText xml:space="preserve"> SEQ </w:instrText>
      </w:r>
      <w:r w:rsidR="001B456B">
        <w:instrText xml:space="preserve">Table \* ARABIC </w:instrText>
      </w:r>
      <w:r w:rsidR="001B456B">
        <w:fldChar w:fldCharType="separate"/>
      </w:r>
      <w:r w:rsidR="00B21859">
        <w:rPr>
          <w:noProof/>
        </w:rPr>
        <w:t>28</w:t>
      </w:r>
      <w:r w:rsidR="001B456B">
        <w:rPr>
          <w:noProof/>
        </w:rPr>
        <w:fldChar w:fldCharType="end"/>
      </w:r>
      <w:r w:rsidR="0097291C">
        <w:t xml:space="preserve">: </w:t>
      </w:r>
      <w:r w:rsidR="0097291C" w:rsidRPr="0097291C">
        <w:t xml:space="preserve">Early schools leavers, by milestones and gender, 2014 </w:t>
      </w:r>
      <w:r w:rsidR="00070DDE">
        <w:t xml:space="preserve">entry </w:t>
      </w:r>
      <w:r w:rsidR="0097291C" w:rsidRPr="0097291C">
        <w:t>cohort</w:t>
      </w:r>
      <w:bookmarkEnd w:id="37"/>
    </w:p>
    <w:tbl>
      <w:tblPr>
        <w:tblW w:w="7496" w:type="dxa"/>
        <w:tblInd w:w="612" w:type="dxa"/>
        <w:tblLook w:val="04A0" w:firstRow="1" w:lastRow="0" w:firstColumn="1" w:lastColumn="0" w:noHBand="0" w:noVBand="1"/>
      </w:tblPr>
      <w:tblGrid>
        <w:gridCol w:w="2613"/>
        <w:gridCol w:w="999"/>
        <w:gridCol w:w="723"/>
        <w:gridCol w:w="733"/>
        <w:gridCol w:w="999"/>
        <w:gridCol w:w="696"/>
        <w:gridCol w:w="733"/>
      </w:tblGrid>
      <w:tr w:rsidR="00FE2B22" w:rsidRPr="00FE2B22" w14:paraId="69293657" w14:textId="77777777" w:rsidTr="00EB0706">
        <w:trPr>
          <w:trHeight w:val="73"/>
        </w:trPr>
        <w:tc>
          <w:tcPr>
            <w:tcW w:w="7496" w:type="dxa"/>
            <w:gridSpan w:val="7"/>
            <w:tcBorders>
              <w:top w:val="nil"/>
              <w:left w:val="nil"/>
              <w:bottom w:val="single" w:sz="8" w:space="0" w:color="auto"/>
              <w:right w:val="nil"/>
            </w:tcBorders>
            <w:shd w:val="clear" w:color="auto" w:fill="auto"/>
            <w:noWrap/>
            <w:hideMark/>
          </w:tcPr>
          <w:p w14:paraId="0FE89859" w14:textId="463E1B89" w:rsidR="000C1D0D" w:rsidRPr="00E24FD2" w:rsidRDefault="000C1D0D" w:rsidP="0097291C">
            <w:pPr>
              <w:spacing w:after="0" w:line="240" w:lineRule="auto"/>
              <w:rPr>
                <w:rFonts w:ascii="Times New Roman" w:eastAsia="Times New Roman" w:hAnsi="Times New Roman" w:cs="Times New Roman"/>
                <w:b/>
                <w:bCs/>
                <w:sz w:val="16"/>
                <w:szCs w:val="16"/>
                <w:lang w:eastAsia="en-IE"/>
              </w:rPr>
            </w:pPr>
          </w:p>
        </w:tc>
      </w:tr>
      <w:tr w:rsidR="00FE2B22" w:rsidRPr="00FE2B22" w14:paraId="27BC9A3D" w14:textId="77777777" w:rsidTr="00EB0706">
        <w:trPr>
          <w:trHeight w:val="220"/>
        </w:trPr>
        <w:tc>
          <w:tcPr>
            <w:tcW w:w="2613" w:type="dxa"/>
            <w:tcBorders>
              <w:top w:val="nil"/>
              <w:left w:val="nil"/>
              <w:bottom w:val="nil"/>
              <w:right w:val="nil"/>
            </w:tcBorders>
            <w:shd w:val="clear" w:color="auto" w:fill="auto"/>
            <w:noWrap/>
            <w:hideMark/>
          </w:tcPr>
          <w:p w14:paraId="6D16A7A8" w14:textId="77777777" w:rsidR="002E0AF5" w:rsidRPr="0097291C" w:rsidRDefault="002E0AF5" w:rsidP="004206A3">
            <w:pPr>
              <w:spacing w:after="0" w:line="240" w:lineRule="auto"/>
              <w:rPr>
                <w:rFonts w:ascii="Times New Roman" w:eastAsia="Times New Roman" w:hAnsi="Times New Roman" w:cs="Times New Roman"/>
                <w:b/>
                <w:bCs/>
                <w:sz w:val="18"/>
                <w:szCs w:val="16"/>
                <w:lang w:eastAsia="en-IE"/>
              </w:rPr>
            </w:pPr>
          </w:p>
        </w:tc>
        <w:tc>
          <w:tcPr>
            <w:tcW w:w="2455" w:type="dxa"/>
            <w:gridSpan w:val="3"/>
            <w:tcBorders>
              <w:top w:val="single" w:sz="8" w:space="0" w:color="auto"/>
              <w:left w:val="nil"/>
              <w:bottom w:val="single" w:sz="8" w:space="0" w:color="auto"/>
              <w:right w:val="nil"/>
            </w:tcBorders>
            <w:shd w:val="clear" w:color="auto" w:fill="auto"/>
            <w:noWrap/>
            <w:hideMark/>
          </w:tcPr>
          <w:p w14:paraId="192AC222" w14:textId="77777777" w:rsidR="002E0AF5" w:rsidRPr="0097291C" w:rsidRDefault="002E0AF5" w:rsidP="004206A3">
            <w:pPr>
              <w:spacing w:after="0" w:line="240" w:lineRule="auto"/>
              <w:jc w:val="center"/>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Cohort progression (n)</w:t>
            </w:r>
          </w:p>
        </w:tc>
        <w:tc>
          <w:tcPr>
            <w:tcW w:w="2428" w:type="dxa"/>
            <w:gridSpan w:val="3"/>
            <w:tcBorders>
              <w:top w:val="single" w:sz="8" w:space="0" w:color="auto"/>
              <w:left w:val="nil"/>
              <w:bottom w:val="single" w:sz="8" w:space="0" w:color="auto"/>
              <w:right w:val="nil"/>
            </w:tcBorders>
            <w:shd w:val="clear" w:color="auto" w:fill="auto"/>
            <w:noWrap/>
            <w:hideMark/>
          </w:tcPr>
          <w:p w14:paraId="18664D9F" w14:textId="77777777" w:rsidR="002E0AF5" w:rsidRPr="0097291C" w:rsidRDefault="002E0AF5" w:rsidP="004206A3">
            <w:pPr>
              <w:spacing w:after="0" w:line="240" w:lineRule="auto"/>
              <w:jc w:val="center"/>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Leaving rates (%)</w:t>
            </w:r>
          </w:p>
        </w:tc>
      </w:tr>
      <w:tr w:rsidR="00FE2B22" w:rsidRPr="00FE2B22" w14:paraId="75EB5EA2" w14:textId="77777777" w:rsidTr="00EB0706">
        <w:trPr>
          <w:trHeight w:val="220"/>
        </w:trPr>
        <w:tc>
          <w:tcPr>
            <w:tcW w:w="2613" w:type="dxa"/>
            <w:tcBorders>
              <w:top w:val="nil"/>
              <w:left w:val="nil"/>
              <w:bottom w:val="single" w:sz="8" w:space="0" w:color="auto"/>
              <w:right w:val="nil"/>
            </w:tcBorders>
            <w:shd w:val="clear" w:color="auto" w:fill="auto"/>
            <w:noWrap/>
            <w:hideMark/>
          </w:tcPr>
          <w:p w14:paraId="0975E8F6" w14:textId="77777777" w:rsidR="002E0AF5" w:rsidRPr="0097291C" w:rsidRDefault="002E0AF5" w:rsidP="004206A3">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Milestone</w:t>
            </w:r>
          </w:p>
        </w:tc>
        <w:tc>
          <w:tcPr>
            <w:tcW w:w="999" w:type="dxa"/>
            <w:tcBorders>
              <w:top w:val="nil"/>
              <w:left w:val="nil"/>
              <w:bottom w:val="single" w:sz="8" w:space="0" w:color="auto"/>
              <w:right w:val="nil"/>
            </w:tcBorders>
            <w:shd w:val="clear" w:color="auto" w:fill="auto"/>
            <w:noWrap/>
            <w:hideMark/>
          </w:tcPr>
          <w:p w14:paraId="0B76CDD5"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Female</w:t>
            </w:r>
          </w:p>
        </w:tc>
        <w:tc>
          <w:tcPr>
            <w:tcW w:w="723" w:type="dxa"/>
            <w:tcBorders>
              <w:top w:val="nil"/>
              <w:left w:val="nil"/>
              <w:bottom w:val="single" w:sz="8" w:space="0" w:color="auto"/>
              <w:right w:val="nil"/>
            </w:tcBorders>
            <w:shd w:val="clear" w:color="auto" w:fill="auto"/>
            <w:noWrap/>
            <w:hideMark/>
          </w:tcPr>
          <w:p w14:paraId="67C31B26"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Male</w:t>
            </w:r>
          </w:p>
        </w:tc>
        <w:tc>
          <w:tcPr>
            <w:tcW w:w="733" w:type="dxa"/>
            <w:tcBorders>
              <w:top w:val="nil"/>
              <w:left w:val="nil"/>
              <w:bottom w:val="single" w:sz="8" w:space="0" w:color="auto"/>
              <w:right w:val="nil"/>
            </w:tcBorders>
            <w:shd w:val="clear" w:color="auto" w:fill="auto"/>
            <w:noWrap/>
            <w:hideMark/>
          </w:tcPr>
          <w:p w14:paraId="42F5788A"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Total</w:t>
            </w:r>
          </w:p>
        </w:tc>
        <w:tc>
          <w:tcPr>
            <w:tcW w:w="999" w:type="dxa"/>
            <w:tcBorders>
              <w:top w:val="nil"/>
              <w:left w:val="nil"/>
              <w:bottom w:val="single" w:sz="8" w:space="0" w:color="auto"/>
              <w:right w:val="nil"/>
            </w:tcBorders>
            <w:shd w:val="clear" w:color="auto" w:fill="auto"/>
            <w:noWrap/>
            <w:hideMark/>
          </w:tcPr>
          <w:p w14:paraId="5E1E2A03"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Female</w:t>
            </w:r>
          </w:p>
        </w:tc>
        <w:tc>
          <w:tcPr>
            <w:tcW w:w="696" w:type="dxa"/>
            <w:tcBorders>
              <w:top w:val="nil"/>
              <w:left w:val="nil"/>
              <w:bottom w:val="single" w:sz="8" w:space="0" w:color="auto"/>
              <w:right w:val="nil"/>
            </w:tcBorders>
            <w:shd w:val="clear" w:color="auto" w:fill="auto"/>
            <w:noWrap/>
            <w:hideMark/>
          </w:tcPr>
          <w:p w14:paraId="463E93CD"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Male</w:t>
            </w:r>
          </w:p>
        </w:tc>
        <w:tc>
          <w:tcPr>
            <w:tcW w:w="733" w:type="dxa"/>
            <w:tcBorders>
              <w:top w:val="nil"/>
              <w:left w:val="nil"/>
              <w:bottom w:val="single" w:sz="8" w:space="0" w:color="auto"/>
              <w:right w:val="nil"/>
            </w:tcBorders>
            <w:shd w:val="clear" w:color="auto" w:fill="auto"/>
            <w:noWrap/>
            <w:hideMark/>
          </w:tcPr>
          <w:p w14:paraId="69B8E9B9" w14:textId="77777777" w:rsidR="002E0AF5" w:rsidRPr="0097291C" w:rsidRDefault="002E0AF5" w:rsidP="004206A3">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Total</w:t>
            </w:r>
          </w:p>
        </w:tc>
      </w:tr>
      <w:tr w:rsidR="00FE2B22" w:rsidRPr="00FE2B22" w14:paraId="58F301CA" w14:textId="77777777" w:rsidTr="00EB0706">
        <w:trPr>
          <w:trHeight w:val="210"/>
        </w:trPr>
        <w:tc>
          <w:tcPr>
            <w:tcW w:w="2613" w:type="dxa"/>
            <w:tcBorders>
              <w:top w:val="nil"/>
              <w:left w:val="nil"/>
              <w:bottom w:val="nil"/>
              <w:right w:val="nil"/>
            </w:tcBorders>
            <w:shd w:val="clear" w:color="auto" w:fill="auto"/>
            <w:noWrap/>
            <w:hideMark/>
          </w:tcPr>
          <w:p w14:paraId="619A536D"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Junior Cycle Year 2</w:t>
            </w:r>
          </w:p>
        </w:tc>
        <w:tc>
          <w:tcPr>
            <w:tcW w:w="999" w:type="dxa"/>
            <w:tcBorders>
              <w:top w:val="nil"/>
              <w:left w:val="nil"/>
              <w:bottom w:val="nil"/>
              <w:right w:val="nil"/>
            </w:tcBorders>
            <w:shd w:val="clear" w:color="auto" w:fill="auto"/>
            <w:noWrap/>
          </w:tcPr>
          <w:p w14:paraId="787F700F"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186</w:t>
            </w:r>
          </w:p>
        </w:tc>
        <w:tc>
          <w:tcPr>
            <w:tcW w:w="723" w:type="dxa"/>
            <w:tcBorders>
              <w:top w:val="nil"/>
              <w:left w:val="nil"/>
              <w:bottom w:val="nil"/>
              <w:right w:val="nil"/>
            </w:tcBorders>
            <w:shd w:val="clear" w:color="auto" w:fill="auto"/>
            <w:noWrap/>
          </w:tcPr>
          <w:p w14:paraId="4BFAEC21"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239</w:t>
            </w:r>
          </w:p>
        </w:tc>
        <w:tc>
          <w:tcPr>
            <w:tcW w:w="733" w:type="dxa"/>
            <w:tcBorders>
              <w:top w:val="nil"/>
              <w:left w:val="nil"/>
              <w:bottom w:val="nil"/>
              <w:right w:val="nil"/>
            </w:tcBorders>
            <w:shd w:val="clear" w:color="auto" w:fill="auto"/>
            <w:noWrap/>
          </w:tcPr>
          <w:p w14:paraId="7441916A"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425</w:t>
            </w:r>
          </w:p>
        </w:tc>
        <w:tc>
          <w:tcPr>
            <w:tcW w:w="999" w:type="dxa"/>
            <w:tcBorders>
              <w:top w:val="nil"/>
              <w:left w:val="nil"/>
              <w:bottom w:val="nil"/>
              <w:right w:val="nil"/>
            </w:tcBorders>
            <w:shd w:val="clear" w:color="auto" w:fill="auto"/>
            <w:noWrap/>
          </w:tcPr>
          <w:p w14:paraId="12749123"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0.6</w:t>
            </w:r>
          </w:p>
        </w:tc>
        <w:tc>
          <w:tcPr>
            <w:tcW w:w="696" w:type="dxa"/>
            <w:tcBorders>
              <w:top w:val="nil"/>
              <w:left w:val="nil"/>
              <w:bottom w:val="nil"/>
              <w:right w:val="nil"/>
            </w:tcBorders>
            <w:shd w:val="clear" w:color="auto" w:fill="auto"/>
            <w:noWrap/>
          </w:tcPr>
          <w:p w14:paraId="1CF0A87C"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0.8</w:t>
            </w:r>
          </w:p>
        </w:tc>
        <w:tc>
          <w:tcPr>
            <w:tcW w:w="733" w:type="dxa"/>
            <w:tcBorders>
              <w:top w:val="nil"/>
              <w:left w:val="nil"/>
              <w:bottom w:val="nil"/>
              <w:right w:val="nil"/>
            </w:tcBorders>
            <w:shd w:val="clear" w:color="auto" w:fill="auto"/>
            <w:noWrap/>
          </w:tcPr>
          <w:p w14:paraId="577C5C6F"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0.7</w:t>
            </w:r>
          </w:p>
        </w:tc>
      </w:tr>
      <w:tr w:rsidR="00FE2B22" w:rsidRPr="00FE2B22" w14:paraId="73CD7899" w14:textId="77777777" w:rsidTr="00EB0706">
        <w:trPr>
          <w:trHeight w:val="210"/>
        </w:trPr>
        <w:tc>
          <w:tcPr>
            <w:tcW w:w="2613" w:type="dxa"/>
            <w:tcBorders>
              <w:top w:val="nil"/>
              <w:left w:val="nil"/>
              <w:bottom w:val="nil"/>
              <w:right w:val="nil"/>
            </w:tcBorders>
            <w:shd w:val="clear" w:color="auto" w:fill="auto"/>
            <w:noWrap/>
            <w:hideMark/>
          </w:tcPr>
          <w:p w14:paraId="7D9878B2"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Junior Cycle Year 3</w:t>
            </w:r>
          </w:p>
        </w:tc>
        <w:tc>
          <w:tcPr>
            <w:tcW w:w="999" w:type="dxa"/>
            <w:tcBorders>
              <w:top w:val="nil"/>
              <w:left w:val="nil"/>
              <w:bottom w:val="nil"/>
              <w:right w:val="nil"/>
            </w:tcBorders>
            <w:shd w:val="clear" w:color="auto" w:fill="auto"/>
            <w:noWrap/>
          </w:tcPr>
          <w:p w14:paraId="5D5B4E75"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131</w:t>
            </w:r>
          </w:p>
        </w:tc>
        <w:tc>
          <w:tcPr>
            <w:tcW w:w="723" w:type="dxa"/>
            <w:tcBorders>
              <w:top w:val="nil"/>
              <w:left w:val="nil"/>
              <w:bottom w:val="nil"/>
              <w:right w:val="nil"/>
            </w:tcBorders>
            <w:shd w:val="clear" w:color="auto" w:fill="auto"/>
            <w:noWrap/>
          </w:tcPr>
          <w:p w14:paraId="12DDB9D8"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231</w:t>
            </w:r>
          </w:p>
        </w:tc>
        <w:tc>
          <w:tcPr>
            <w:tcW w:w="733" w:type="dxa"/>
            <w:tcBorders>
              <w:top w:val="nil"/>
              <w:left w:val="nil"/>
              <w:bottom w:val="nil"/>
              <w:right w:val="nil"/>
            </w:tcBorders>
            <w:shd w:val="clear" w:color="auto" w:fill="auto"/>
            <w:noWrap/>
          </w:tcPr>
          <w:p w14:paraId="5F2F570D"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362</w:t>
            </w:r>
          </w:p>
        </w:tc>
        <w:tc>
          <w:tcPr>
            <w:tcW w:w="999" w:type="dxa"/>
            <w:tcBorders>
              <w:top w:val="nil"/>
              <w:left w:val="nil"/>
              <w:bottom w:val="nil"/>
              <w:right w:val="nil"/>
            </w:tcBorders>
            <w:shd w:val="clear" w:color="auto" w:fill="auto"/>
            <w:noWrap/>
          </w:tcPr>
          <w:p w14:paraId="362B87C8" w14:textId="77777777" w:rsidR="002E0AF5" w:rsidRPr="0097291C" w:rsidRDefault="002E0AF5" w:rsidP="002E0AF5">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w:t>
            </w:r>
          </w:p>
        </w:tc>
        <w:tc>
          <w:tcPr>
            <w:tcW w:w="696" w:type="dxa"/>
            <w:tcBorders>
              <w:top w:val="nil"/>
              <w:left w:val="nil"/>
              <w:bottom w:val="nil"/>
              <w:right w:val="nil"/>
            </w:tcBorders>
            <w:shd w:val="clear" w:color="auto" w:fill="auto"/>
            <w:noWrap/>
          </w:tcPr>
          <w:p w14:paraId="3F04D960"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w:t>
            </w:r>
          </w:p>
        </w:tc>
        <w:tc>
          <w:tcPr>
            <w:tcW w:w="733" w:type="dxa"/>
            <w:tcBorders>
              <w:top w:val="nil"/>
              <w:left w:val="nil"/>
              <w:bottom w:val="nil"/>
              <w:right w:val="nil"/>
            </w:tcBorders>
            <w:shd w:val="clear" w:color="auto" w:fill="auto"/>
            <w:noWrap/>
          </w:tcPr>
          <w:p w14:paraId="381409EC"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w:t>
            </w:r>
          </w:p>
        </w:tc>
      </w:tr>
      <w:tr w:rsidR="00FE2B22" w:rsidRPr="00FE2B22" w14:paraId="2F59319D" w14:textId="77777777" w:rsidTr="00EB0706">
        <w:trPr>
          <w:trHeight w:val="210"/>
        </w:trPr>
        <w:tc>
          <w:tcPr>
            <w:tcW w:w="2613" w:type="dxa"/>
            <w:tcBorders>
              <w:top w:val="nil"/>
              <w:left w:val="nil"/>
              <w:bottom w:val="nil"/>
              <w:right w:val="nil"/>
            </w:tcBorders>
            <w:shd w:val="clear" w:color="auto" w:fill="auto"/>
            <w:noWrap/>
            <w:hideMark/>
          </w:tcPr>
          <w:p w14:paraId="2C988BEE"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Junior Certificate</w:t>
            </w:r>
          </w:p>
        </w:tc>
        <w:tc>
          <w:tcPr>
            <w:tcW w:w="999" w:type="dxa"/>
            <w:tcBorders>
              <w:top w:val="nil"/>
              <w:left w:val="nil"/>
              <w:bottom w:val="nil"/>
              <w:right w:val="nil"/>
            </w:tcBorders>
            <w:shd w:val="clear" w:color="auto" w:fill="auto"/>
            <w:noWrap/>
          </w:tcPr>
          <w:p w14:paraId="733CF729"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329</w:t>
            </w:r>
          </w:p>
        </w:tc>
        <w:tc>
          <w:tcPr>
            <w:tcW w:w="723" w:type="dxa"/>
            <w:tcBorders>
              <w:top w:val="nil"/>
              <w:left w:val="nil"/>
              <w:bottom w:val="nil"/>
              <w:right w:val="nil"/>
            </w:tcBorders>
            <w:shd w:val="clear" w:color="auto" w:fill="auto"/>
            <w:noWrap/>
          </w:tcPr>
          <w:p w14:paraId="04E2C799"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381</w:t>
            </w:r>
          </w:p>
        </w:tc>
        <w:tc>
          <w:tcPr>
            <w:tcW w:w="733" w:type="dxa"/>
            <w:tcBorders>
              <w:top w:val="nil"/>
              <w:left w:val="nil"/>
              <w:bottom w:val="nil"/>
              <w:right w:val="nil"/>
            </w:tcBorders>
            <w:shd w:val="clear" w:color="auto" w:fill="auto"/>
            <w:noWrap/>
          </w:tcPr>
          <w:p w14:paraId="0B0FFB0C"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710</w:t>
            </w:r>
          </w:p>
        </w:tc>
        <w:tc>
          <w:tcPr>
            <w:tcW w:w="999" w:type="dxa"/>
            <w:tcBorders>
              <w:top w:val="nil"/>
              <w:left w:val="nil"/>
              <w:bottom w:val="nil"/>
              <w:right w:val="nil"/>
            </w:tcBorders>
            <w:shd w:val="clear" w:color="auto" w:fill="auto"/>
            <w:noWrap/>
          </w:tcPr>
          <w:p w14:paraId="7F1EB341"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2.1</w:t>
            </w:r>
          </w:p>
        </w:tc>
        <w:tc>
          <w:tcPr>
            <w:tcW w:w="696" w:type="dxa"/>
            <w:tcBorders>
              <w:top w:val="nil"/>
              <w:left w:val="nil"/>
              <w:bottom w:val="nil"/>
              <w:right w:val="nil"/>
            </w:tcBorders>
            <w:shd w:val="clear" w:color="auto" w:fill="auto"/>
            <w:noWrap/>
          </w:tcPr>
          <w:p w14:paraId="57CFB1C8"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2.7</w:t>
            </w:r>
          </w:p>
        </w:tc>
        <w:tc>
          <w:tcPr>
            <w:tcW w:w="733" w:type="dxa"/>
            <w:tcBorders>
              <w:top w:val="nil"/>
              <w:left w:val="nil"/>
              <w:bottom w:val="nil"/>
              <w:right w:val="nil"/>
            </w:tcBorders>
            <w:shd w:val="clear" w:color="auto" w:fill="auto"/>
            <w:noWrap/>
          </w:tcPr>
          <w:p w14:paraId="55E43885"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2.4</w:t>
            </w:r>
          </w:p>
        </w:tc>
      </w:tr>
      <w:tr w:rsidR="00FE2B22" w:rsidRPr="00FE2B22" w14:paraId="214FBBD9" w14:textId="77777777" w:rsidTr="00EB0706">
        <w:trPr>
          <w:trHeight w:val="210"/>
        </w:trPr>
        <w:tc>
          <w:tcPr>
            <w:tcW w:w="2613" w:type="dxa"/>
            <w:tcBorders>
              <w:top w:val="nil"/>
              <w:left w:val="nil"/>
              <w:bottom w:val="nil"/>
              <w:right w:val="nil"/>
            </w:tcBorders>
            <w:shd w:val="clear" w:color="auto" w:fill="auto"/>
            <w:noWrap/>
            <w:hideMark/>
          </w:tcPr>
          <w:p w14:paraId="0BD13213"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Senior Cycle Year 1</w:t>
            </w:r>
          </w:p>
        </w:tc>
        <w:tc>
          <w:tcPr>
            <w:tcW w:w="999" w:type="dxa"/>
            <w:tcBorders>
              <w:top w:val="nil"/>
              <w:left w:val="nil"/>
              <w:bottom w:val="nil"/>
              <w:right w:val="nil"/>
            </w:tcBorders>
            <w:shd w:val="clear" w:color="auto" w:fill="auto"/>
            <w:noWrap/>
          </w:tcPr>
          <w:p w14:paraId="737AB4CD"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600</w:t>
            </w:r>
          </w:p>
        </w:tc>
        <w:tc>
          <w:tcPr>
            <w:tcW w:w="723" w:type="dxa"/>
            <w:tcBorders>
              <w:top w:val="nil"/>
              <w:left w:val="nil"/>
              <w:bottom w:val="nil"/>
              <w:right w:val="nil"/>
            </w:tcBorders>
            <w:shd w:val="clear" w:color="auto" w:fill="auto"/>
            <w:noWrap/>
          </w:tcPr>
          <w:p w14:paraId="45771BA0"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634</w:t>
            </w:r>
          </w:p>
        </w:tc>
        <w:tc>
          <w:tcPr>
            <w:tcW w:w="733" w:type="dxa"/>
            <w:tcBorders>
              <w:top w:val="nil"/>
              <w:left w:val="nil"/>
              <w:bottom w:val="nil"/>
              <w:right w:val="nil"/>
            </w:tcBorders>
            <w:shd w:val="clear" w:color="auto" w:fill="auto"/>
            <w:noWrap/>
          </w:tcPr>
          <w:p w14:paraId="056BAC69"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1,234</w:t>
            </w:r>
          </w:p>
        </w:tc>
        <w:tc>
          <w:tcPr>
            <w:tcW w:w="999" w:type="dxa"/>
            <w:tcBorders>
              <w:top w:val="nil"/>
              <w:left w:val="nil"/>
              <w:bottom w:val="nil"/>
              <w:right w:val="nil"/>
            </w:tcBorders>
            <w:shd w:val="clear" w:color="auto" w:fill="auto"/>
            <w:noWrap/>
          </w:tcPr>
          <w:p w14:paraId="0EC1DF1C"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4.1</w:t>
            </w:r>
          </w:p>
        </w:tc>
        <w:tc>
          <w:tcPr>
            <w:tcW w:w="696" w:type="dxa"/>
            <w:tcBorders>
              <w:top w:val="nil"/>
              <w:left w:val="nil"/>
              <w:bottom w:val="nil"/>
              <w:right w:val="nil"/>
            </w:tcBorders>
            <w:shd w:val="clear" w:color="auto" w:fill="auto"/>
            <w:noWrap/>
          </w:tcPr>
          <w:p w14:paraId="3E98FA08"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4.8</w:t>
            </w:r>
          </w:p>
        </w:tc>
        <w:tc>
          <w:tcPr>
            <w:tcW w:w="733" w:type="dxa"/>
            <w:tcBorders>
              <w:top w:val="nil"/>
              <w:left w:val="nil"/>
              <w:bottom w:val="nil"/>
              <w:right w:val="nil"/>
            </w:tcBorders>
            <w:shd w:val="clear" w:color="auto" w:fill="auto"/>
            <w:noWrap/>
          </w:tcPr>
          <w:p w14:paraId="0DBCDBFA"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4.5</w:t>
            </w:r>
          </w:p>
        </w:tc>
      </w:tr>
      <w:tr w:rsidR="00FE2B22" w:rsidRPr="00FE2B22" w14:paraId="0495428E" w14:textId="77777777" w:rsidTr="00EB0706">
        <w:trPr>
          <w:trHeight w:val="210"/>
        </w:trPr>
        <w:tc>
          <w:tcPr>
            <w:tcW w:w="2613" w:type="dxa"/>
            <w:tcBorders>
              <w:top w:val="nil"/>
              <w:left w:val="nil"/>
              <w:bottom w:val="nil"/>
              <w:right w:val="nil"/>
            </w:tcBorders>
            <w:shd w:val="clear" w:color="auto" w:fill="auto"/>
            <w:noWrap/>
            <w:hideMark/>
          </w:tcPr>
          <w:p w14:paraId="0AE625E3"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Senior Cycle Year 2</w:t>
            </w:r>
          </w:p>
        </w:tc>
        <w:tc>
          <w:tcPr>
            <w:tcW w:w="999" w:type="dxa"/>
            <w:tcBorders>
              <w:top w:val="nil"/>
              <w:left w:val="nil"/>
              <w:bottom w:val="nil"/>
              <w:right w:val="nil"/>
            </w:tcBorders>
            <w:shd w:val="clear" w:color="auto" w:fill="auto"/>
            <w:noWrap/>
          </w:tcPr>
          <w:p w14:paraId="3A4835D4"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858</w:t>
            </w:r>
          </w:p>
        </w:tc>
        <w:tc>
          <w:tcPr>
            <w:tcW w:w="723" w:type="dxa"/>
            <w:tcBorders>
              <w:top w:val="nil"/>
              <w:left w:val="nil"/>
              <w:bottom w:val="nil"/>
              <w:right w:val="nil"/>
            </w:tcBorders>
            <w:shd w:val="clear" w:color="auto" w:fill="auto"/>
            <w:noWrap/>
          </w:tcPr>
          <w:p w14:paraId="7F45E0FA"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1,207</w:t>
            </w:r>
          </w:p>
        </w:tc>
        <w:tc>
          <w:tcPr>
            <w:tcW w:w="733" w:type="dxa"/>
            <w:tcBorders>
              <w:top w:val="nil"/>
              <w:left w:val="nil"/>
              <w:bottom w:val="nil"/>
              <w:right w:val="nil"/>
            </w:tcBorders>
            <w:shd w:val="clear" w:color="auto" w:fill="auto"/>
            <w:noWrap/>
          </w:tcPr>
          <w:p w14:paraId="36D4C44B"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2,065</w:t>
            </w:r>
          </w:p>
        </w:tc>
        <w:tc>
          <w:tcPr>
            <w:tcW w:w="999" w:type="dxa"/>
            <w:tcBorders>
              <w:top w:val="nil"/>
              <w:left w:val="nil"/>
              <w:bottom w:val="nil"/>
              <w:right w:val="nil"/>
            </w:tcBorders>
            <w:shd w:val="clear" w:color="auto" w:fill="auto"/>
            <w:noWrap/>
          </w:tcPr>
          <w:p w14:paraId="1B7B3343"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w:t>
            </w:r>
          </w:p>
        </w:tc>
        <w:tc>
          <w:tcPr>
            <w:tcW w:w="696" w:type="dxa"/>
            <w:tcBorders>
              <w:top w:val="nil"/>
              <w:left w:val="nil"/>
              <w:bottom w:val="nil"/>
              <w:right w:val="nil"/>
            </w:tcBorders>
            <w:shd w:val="clear" w:color="auto" w:fill="auto"/>
            <w:noWrap/>
          </w:tcPr>
          <w:p w14:paraId="606A45CA"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8.7</w:t>
            </w:r>
          </w:p>
        </w:tc>
        <w:tc>
          <w:tcPr>
            <w:tcW w:w="733" w:type="dxa"/>
            <w:tcBorders>
              <w:top w:val="nil"/>
              <w:left w:val="nil"/>
              <w:bottom w:val="nil"/>
              <w:right w:val="nil"/>
            </w:tcBorders>
            <w:shd w:val="clear" w:color="auto" w:fill="auto"/>
            <w:noWrap/>
          </w:tcPr>
          <w:p w14:paraId="680435EA"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7.8</w:t>
            </w:r>
          </w:p>
        </w:tc>
      </w:tr>
      <w:tr w:rsidR="00FE2B22" w:rsidRPr="00FE2B22" w14:paraId="7685D687" w14:textId="77777777" w:rsidTr="00EB0706">
        <w:trPr>
          <w:trHeight w:val="220"/>
        </w:trPr>
        <w:tc>
          <w:tcPr>
            <w:tcW w:w="2613" w:type="dxa"/>
            <w:tcBorders>
              <w:top w:val="nil"/>
              <w:left w:val="nil"/>
              <w:bottom w:val="single" w:sz="8" w:space="0" w:color="auto"/>
              <w:right w:val="nil"/>
            </w:tcBorders>
            <w:shd w:val="clear" w:color="auto" w:fill="auto"/>
            <w:noWrap/>
            <w:hideMark/>
          </w:tcPr>
          <w:p w14:paraId="6D26EE51" w14:textId="77777777" w:rsidR="002E0AF5" w:rsidRPr="0097291C" w:rsidRDefault="002E0AF5" w:rsidP="004206A3">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Leaving Certificate</w:t>
            </w:r>
          </w:p>
        </w:tc>
        <w:tc>
          <w:tcPr>
            <w:tcW w:w="999" w:type="dxa"/>
            <w:tcBorders>
              <w:top w:val="nil"/>
              <w:left w:val="nil"/>
              <w:bottom w:val="single" w:sz="8" w:space="0" w:color="auto"/>
              <w:right w:val="nil"/>
            </w:tcBorders>
            <w:shd w:val="clear" w:color="auto" w:fill="auto"/>
            <w:noWrap/>
          </w:tcPr>
          <w:p w14:paraId="09918421"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-190</w:t>
            </w:r>
          </w:p>
        </w:tc>
        <w:tc>
          <w:tcPr>
            <w:tcW w:w="723" w:type="dxa"/>
            <w:tcBorders>
              <w:top w:val="nil"/>
              <w:left w:val="nil"/>
              <w:bottom w:val="single" w:sz="8" w:space="0" w:color="auto"/>
              <w:right w:val="nil"/>
            </w:tcBorders>
            <w:shd w:val="clear" w:color="auto" w:fill="auto"/>
            <w:noWrap/>
          </w:tcPr>
          <w:p w14:paraId="2E868C47"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563</w:t>
            </w:r>
          </w:p>
        </w:tc>
        <w:tc>
          <w:tcPr>
            <w:tcW w:w="733" w:type="dxa"/>
            <w:tcBorders>
              <w:top w:val="nil"/>
              <w:left w:val="nil"/>
              <w:bottom w:val="single" w:sz="8" w:space="0" w:color="auto"/>
              <w:right w:val="nil"/>
            </w:tcBorders>
            <w:shd w:val="clear" w:color="auto" w:fill="auto"/>
            <w:noWrap/>
          </w:tcPr>
          <w:p w14:paraId="7AC052A9"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373</w:t>
            </w:r>
          </w:p>
        </w:tc>
        <w:tc>
          <w:tcPr>
            <w:tcW w:w="999" w:type="dxa"/>
            <w:tcBorders>
              <w:top w:val="nil"/>
              <w:left w:val="nil"/>
              <w:bottom w:val="single" w:sz="8" w:space="0" w:color="auto"/>
              <w:right w:val="nil"/>
            </w:tcBorders>
            <w:shd w:val="clear" w:color="auto" w:fill="auto"/>
            <w:noWrap/>
          </w:tcPr>
          <w:p w14:paraId="3F30198D"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6.4</w:t>
            </w:r>
          </w:p>
        </w:tc>
        <w:tc>
          <w:tcPr>
            <w:tcW w:w="696" w:type="dxa"/>
            <w:tcBorders>
              <w:top w:val="nil"/>
              <w:left w:val="nil"/>
              <w:bottom w:val="single" w:sz="8" w:space="0" w:color="auto"/>
              <w:right w:val="nil"/>
            </w:tcBorders>
            <w:shd w:val="clear" w:color="auto" w:fill="auto"/>
            <w:noWrap/>
          </w:tcPr>
          <w:p w14:paraId="33510F50"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10.5</w:t>
            </w:r>
          </w:p>
        </w:tc>
        <w:tc>
          <w:tcPr>
            <w:tcW w:w="733" w:type="dxa"/>
            <w:tcBorders>
              <w:top w:val="nil"/>
              <w:left w:val="nil"/>
              <w:bottom w:val="single" w:sz="8" w:space="0" w:color="auto"/>
              <w:right w:val="nil"/>
            </w:tcBorders>
            <w:shd w:val="clear" w:color="auto" w:fill="auto"/>
            <w:noWrap/>
          </w:tcPr>
          <w:p w14:paraId="47C548C7" w14:textId="77777777" w:rsidR="002E0AF5" w:rsidRPr="0097291C" w:rsidRDefault="002E0AF5" w:rsidP="004206A3">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8.5</w:t>
            </w:r>
          </w:p>
        </w:tc>
      </w:tr>
      <w:tr w:rsidR="00FE2B22" w:rsidRPr="00FE2B22" w14:paraId="6AB07238" w14:textId="77777777" w:rsidTr="005812FB">
        <w:trPr>
          <w:trHeight w:val="335"/>
        </w:trPr>
        <w:tc>
          <w:tcPr>
            <w:tcW w:w="7496" w:type="dxa"/>
            <w:gridSpan w:val="7"/>
            <w:tcBorders>
              <w:top w:val="nil"/>
              <w:left w:val="nil"/>
              <w:bottom w:val="nil"/>
              <w:right w:val="nil"/>
            </w:tcBorders>
            <w:shd w:val="clear" w:color="auto" w:fill="auto"/>
            <w:noWrap/>
            <w:vAlign w:val="bottom"/>
            <w:hideMark/>
          </w:tcPr>
          <w:p w14:paraId="0783E9E4" w14:textId="77777777" w:rsidR="002E0AF5" w:rsidRPr="00E24FD2" w:rsidRDefault="002E0AF5" w:rsidP="005812FB">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Department of Education and Skills, Retention Rates (2014 entry cohort)</w:t>
            </w:r>
          </w:p>
        </w:tc>
      </w:tr>
    </w:tbl>
    <w:p w14:paraId="0E1AB67F" w14:textId="77777777" w:rsidR="002E0AF5" w:rsidRPr="00FE2B22" w:rsidRDefault="002E0AF5" w:rsidP="00C92137">
      <w:pPr>
        <w:spacing w:after="0"/>
        <w:jc w:val="both"/>
        <w:rPr>
          <w:rFonts w:ascii="Times New Roman" w:hAnsi="Times New Roman" w:cs="Times New Roman"/>
        </w:rPr>
      </w:pPr>
    </w:p>
    <w:p w14:paraId="31D7EC0C" w14:textId="4A278A04" w:rsidR="00B62843" w:rsidRPr="00FE2B22" w:rsidRDefault="005D35DF" w:rsidP="003E5563">
      <w:pPr>
        <w:pStyle w:val="ListParagraph"/>
        <w:spacing w:after="0" w:line="276" w:lineRule="auto"/>
        <w:ind w:left="426"/>
        <w:rPr>
          <w:rFonts w:ascii="Times New Roman" w:hAnsi="Times New Roman" w:cs="Times New Roman"/>
        </w:rPr>
      </w:pPr>
      <w:r w:rsidRPr="00FE2B22">
        <w:rPr>
          <w:rFonts w:ascii="Times New Roman" w:hAnsi="Times New Roman" w:cs="Times New Roman"/>
        </w:rPr>
        <w:t xml:space="preserve">The Department of Education provides data on early school leavers by milestones, with the </w:t>
      </w:r>
      <w:r w:rsidR="002E0AF5" w:rsidRPr="00FE2B22">
        <w:rPr>
          <w:rFonts w:ascii="Times New Roman" w:hAnsi="Times New Roman" w:cs="Times New Roman"/>
        </w:rPr>
        <w:t xml:space="preserve">2014 </w:t>
      </w:r>
      <w:r w:rsidR="00DE1130" w:rsidRPr="00FE2B22">
        <w:rPr>
          <w:rFonts w:ascii="Times New Roman" w:hAnsi="Times New Roman" w:cs="Times New Roman"/>
        </w:rPr>
        <w:t>entry</w:t>
      </w:r>
      <w:r w:rsidRPr="00FE2B22">
        <w:rPr>
          <w:rFonts w:ascii="Times New Roman" w:hAnsi="Times New Roman" w:cs="Times New Roman"/>
        </w:rPr>
        <w:t xml:space="preserve"> cohort being the most recent. In total, </w:t>
      </w:r>
      <w:r w:rsidR="002E0AF5" w:rsidRPr="00FE2B22">
        <w:rPr>
          <w:rFonts w:ascii="Times New Roman" w:hAnsi="Times New Roman" w:cs="Times New Roman"/>
        </w:rPr>
        <w:t>5,169</w:t>
      </w:r>
      <w:r w:rsidRPr="00FE2B22">
        <w:rPr>
          <w:rFonts w:ascii="Times New Roman" w:hAnsi="Times New Roman" w:cs="Times New Roman"/>
        </w:rPr>
        <w:t xml:space="preserve"> students did not sit their leaving certificate</w:t>
      </w:r>
      <w:r w:rsidR="007D01B0">
        <w:rPr>
          <w:rFonts w:ascii="Times New Roman" w:hAnsi="Times New Roman" w:cs="Times New Roman"/>
        </w:rPr>
        <w:t xml:space="preserve"> </w:t>
      </w:r>
      <w:r w:rsidR="007D01B0" w:rsidRPr="007D01B0">
        <w:rPr>
          <w:rFonts w:ascii="Times New Roman" w:hAnsi="Times New Roman" w:cs="Times New Roman"/>
        </w:rPr>
        <w:t>in 2019 or 2020 or rece</w:t>
      </w:r>
      <w:r w:rsidR="007D01B0">
        <w:rPr>
          <w:rFonts w:ascii="Times New Roman" w:hAnsi="Times New Roman" w:cs="Times New Roman"/>
        </w:rPr>
        <w:t>ive a calculated grade in 2020</w:t>
      </w:r>
      <w:r w:rsidRPr="00FE2B22">
        <w:rPr>
          <w:rFonts w:ascii="Times New Roman" w:hAnsi="Times New Roman" w:cs="Times New Roman"/>
        </w:rPr>
        <w:t>. When broken down by gender, dropout rates were higher amongst males (</w:t>
      </w:r>
      <w:r w:rsidR="002E0AF5" w:rsidRPr="00FE2B22">
        <w:rPr>
          <w:rFonts w:ascii="Times New Roman" w:hAnsi="Times New Roman" w:cs="Times New Roman"/>
        </w:rPr>
        <w:t>3,255</w:t>
      </w:r>
      <w:r w:rsidRPr="00FE2B22">
        <w:rPr>
          <w:rFonts w:ascii="Times New Roman" w:hAnsi="Times New Roman" w:cs="Times New Roman"/>
        </w:rPr>
        <w:t>) compared to females (</w:t>
      </w:r>
      <w:r w:rsidR="002E0AF5" w:rsidRPr="00FE2B22">
        <w:rPr>
          <w:rFonts w:ascii="Times New Roman" w:hAnsi="Times New Roman" w:cs="Times New Roman"/>
        </w:rPr>
        <w:t>1,914</w:t>
      </w:r>
      <w:r w:rsidRPr="00FE2B22">
        <w:rPr>
          <w:rFonts w:ascii="Times New Roman" w:hAnsi="Times New Roman" w:cs="Times New Roman"/>
        </w:rPr>
        <w:t>).</w:t>
      </w:r>
      <w:r w:rsidR="00B905D1" w:rsidRPr="00FE2B22">
        <w:rPr>
          <w:rFonts w:ascii="Times New Roman" w:hAnsi="Times New Roman" w:cs="Times New Roman"/>
        </w:rPr>
        <w:t xml:space="preserve">  </w:t>
      </w:r>
      <w:r w:rsidR="00B62843" w:rsidRPr="00FE2B22">
        <w:rPr>
          <w:rFonts w:ascii="Times New Roman" w:hAnsi="Times New Roman" w:cs="Times New Roman"/>
        </w:rPr>
        <w:t>This data is sourced from an annual retention report</w:t>
      </w:r>
      <w:r w:rsidR="006769D2">
        <w:rPr>
          <w:rFonts w:ascii="Times New Roman" w:hAnsi="Times New Roman" w:cs="Times New Roman"/>
        </w:rPr>
        <w:t xml:space="preserve"> </w:t>
      </w:r>
      <w:r w:rsidR="0096405D">
        <w:rPr>
          <w:rFonts w:ascii="Times New Roman" w:hAnsi="Times New Roman" w:cs="Times New Roman"/>
        </w:rPr>
        <w:t>which</w:t>
      </w:r>
      <w:r w:rsidR="00B62843" w:rsidRPr="00FE2B22">
        <w:rPr>
          <w:rFonts w:ascii="Times New Roman" w:hAnsi="Times New Roman" w:cs="Times New Roman"/>
        </w:rPr>
        <w:t xml:space="preserve"> does not currently include disaggregated data at the level </w:t>
      </w:r>
      <w:r w:rsidR="009D1EA1">
        <w:rPr>
          <w:rFonts w:ascii="Times New Roman" w:hAnsi="Times New Roman" w:cs="Times New Roman"/>
        </w:rPr>
        <w:t>requested</w:t>
      </w:r>
      <w:r w:rsidR="00B62843" w:rsidRPr="00FE2B22">
        <w:rPr>
          <w:rFonts w:ascii="Times New Roman" w:hAnsi="Times New Roman" w:cs="Times New Roman"/>
        </w:rPr>
        <w:t>.</w:t>
      </w:r>
      <w:r w:rsidR="00CB537D" w:rsidRPr="00FE2B22">
        <w:rPr>
          <w:rFonts w:ascii="Times New Roman" w:hAnsi="Times New Roman" w:cs="Times New Roman"/>
        </w:rPr>
        <w:br/>
      </w:r>
    </w:p>
    <w:p w14:paraId="42CA17A6" w14:textId="77777777" w:rsidR="005D35DF" w:rsidRPr="00FE2B22" w:rsidRDefault="005D35DF" w:rsidP="005D35DF">
      <w:pPr>
        <w:jc w:val="both"/>
        <w:rPr>
          <w:rFonts w:ascii="Times New Roman" w:hAnsi="Times New Roman" w:cs="Times New Roman"/>
          <w:b/>
        </w:rPr>
      </w:pPr>
      <w:r w:rsidRPr="00FE2B22">
        <w:rPr>
          <w:rFonts w:ascii="Times New Roman" w:hAnsi="Times New Roman" w:cs="Times New Roman"/>
          <w:b/>
        </w:rPr>
        <w:t>(b)</w:t>
      </w:r>
      <w:r w:rsidRPr="00FE2B22">
        <w:rPr>
          <w:rFonts w:ascii="Times New Roman" w:hAnsi="Times New Roman" w:cs="Times New Roman"/>
          <w:b/>
        </w:rPr>
        <w:tab/>
        <w:t>Children on reduced timetables in schools</w:t>
      </w:r>
    </w:p>
    <w:p w14:paraId="5B387E93" w14:textId="2B86E798" w:rsidR="005D35DF" w:rsidRPr="00900250" w:rsidRDefault="000C1D0D" w:rsidP="00A00EF3">
      <w:pPr>
        <w:pStyle w:val="ListParagraph"/>
        <w:ind w:left="426"/>
        <w:jc w:val="both"/>
        <w:rPr>
          <w:rFonts w:ascii="Times New Roman" w:hAnsi="Times New Roman" w:cs="Times New Roman"/>
        </w:rPr>
      </w:pPr>
      <w:r>
        <w:rPr>
          <w:rFonts w:ascii="Times New Roman" w:hAnsi="Times New Roman" w:cs="Times New Roman"/>
        </w:rPr>
        <w:t xml:space="preserve">The Department of Education </w:t>
      </w:r>
      <w:r w:rsidR="005D35DF" w:rsidRPr="00FE2B22">
        <w:rPr>
          <w:rFonts w:ascii="Times New Roman" w:hAnsi="Times New Roman" w:cs="Times New Roman"/>
        </w:rPr>
        <w:t xml:space="preserve">does not report data on children on reduced timetables in schools. </w:t>
      </w:r>
    </w:p>
    <w:p w14:paraId="215CA55F" w14:textId="77777777" w:rsidR="005D35DF" w:rsidRPr="00FE2B22" w:rsidRDefault="005D35DF" w:rsidP="005D35DF">
      <w:pPr>
        <w:jc w:val="both"/>
        <w:rPr>
          <w:rFonts w:ascii="Times New Roman" w:hAnsi="Times New Roman" w:cs="Times New Roman"/>
          <w:b/>
        </w:rPr>
      </w:pPr>
      <w:r w:rsidRPr="00FE2B22">
        <w:rPr>
          <w:rFonts w:ascii="Times New Roman" w:hAnsi="Times New Roman" w:cs="Times New Roman"/>
          <w:b/>
        </w:rPr>
        <w:t xml:space="preserve">(c) </w:t>
      </w:r>
      <w:r w:rsidRPr="00FE2B22">
        <w:rPr>
          <w:rFonts w:ascii="Times New Roman" w:hAnsi="Times New Roman" w:cs="Times New Roman"/>
          <w:b/>
        </w:rPr>
        <w:tab/>
        <w:t>Cases of bul</w:t>
      </w:r>
      <w:r w:rsidR="00C86B87" w:rsidRPr="00FE2B22">
        <w:rPr>
          <w:rFonts w:ascii="Times New Roman" w:hAnsi="Times New Roman" w:cs="Times New Roman"/>
          <w:b/>
        </w:rPr>
        <w:t>lying and harassment in schools</w:t>
      </w:r>
    </w:p>
    <w:p w14:paraId="08C72D17" w14:textId="73B4FC54" w:rsidR="00CE35BB" w:rsidRDefault="00CE35BB" w:rsidP="00CE35BB">
      <w:pPr>
        <w:pStyle w:val="Caption"/>
      </w:pPr>
      <w:bookmarkStart w:id="38" w:name="_Toc95479294"/>
      <w:r>
        <w:t xml:space="preserve">Table </w:t>
      </w:r>
      <w:r w:rsidR="001B456B">
        <w:fldChar w:fldCharType="begin"/>
      </w:r>
      <w:r w:rsidR="001B456B">
        <w:instrText xml:space="preserve"> SEQ Table \* ARABIC </w:instrText>
      </w:r>
      <w:r w:rsidR="001B456B">
        <w:fldChar w:fldCharType="separate"/>
      </w:r>
      <w:r w:rsidR="00B21859">
        <w:rPr>
          <w:noProof/>
        </w:rPr>
        <w:t>29</w:t>
      </w:r>
      <w:r w:rsidR="001B456B">
        <w:rPr>
          <w:noProof/>
        </w:rPr>
        <w:fldChar w:fldCharType="end"/>
      </w:r>
      <w:r w:rsidR="0097291C">
        <w:t xml:space="preserve">: </w:t>
      </w:r>
      <w:r w:rsidR="0097291C" w:rsidRPr="0097291C">
        <w:t>Children who reported bulling over the last couple of months, 2014 and 2018</w:t>
      </w:r>
      <w:bookmarkEnd w:id="38"/>
    </w:p>
    <w:tbl>
      <w:tblPr>
        <w:tblW w:w="6807" w:type="dxa"/>
        <w:tblInd w:w="612" w:type="dxa"/>
        <w:tblLook w:val="04A0" w:firstRow="1" w:lastRow="0" w:firstColumn="1" w:lastColumn="0" w:noHBand="0" w:noVBand="1"/>
      </w:tblPr>
      <w:tblGrid>
        <w:gridCol w:w="2161"/>
        <w:gridCol w:w="1177"/>
        <w:gridCol w:w="1663"/>
        <w:gridCol w:w="1806"/>
      </w:tblGrid>
      <w:tr w:rsidR="00FE2B22" w:rsidRPr="00FE2B22" w14:paraId="554DC217" w14:textId="77777777" w:rsidTr="00EB0706">
        <w:trPr>
          <w:trHeight w:val="186"/>
        </w:trPr>
        <w:tc>
          <w:tcPr>
            <w:tcW w:w="6807" w:type="dxa"/>
            <w:gridSpan w:val="4"/>
            <w:tcBorders>
              <w:top w:val="nil"/>
              <w:left w:val="nil"/>
              <w:bottom w:val="single" w:sz="8" w:space="0" w:color="auto"/>
              <w:right w:val="nil"/>
            </w:tcBorders>
            <w:shd w:val="clear" w:color="auto" w:fill="auto"/>
            <w:noWrap/>
            <w:hideMark/>
          </w:tcPr>
          <w:p w14:paraId="4D4B1ABE" w14:textId="77777777" w:rsidR="00C76BA8" w:rsidRPr="0097291C" w:rsidRDefault="00C76BA8" w:rsidP="00C76BA8">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w:t>
            </w:r>
          </w:p>
        </w:tc>
      </w:tr>
      <w:tr w:rsidR="00FE2B22" w:rsidRPr="00FE2B22" w14:paraId="37767601" w14:textId="77777777" w:rsidTr="00EB0706">
        <w:trPr>
          <w:trHeight w:val="256"/>
        </w:trPr>
        <w:tc>
          <w:tcPr>
            <w:tcW w:w="2161" w:type="dxa"/>
            <w:tcBorders>
              <w:top w:val="nil"/>
              <w:left w:val="nil"/>
              <w:bottom w:val="single" w:sz="8" w:space="0" w:color="auto"/>
              <w:right w:val="nil"/>
            </w:tcBorders>
            <w:shd w:val="clear" w:color="auto" w:fill="auto"/>
            <w:hideMark/>
          </w:tcPr>
          <w:p w14:paraId="231BC8BF" w14:textId="77777777" w:rsidR="0046071C" w:rsidRPr="0097291C" w:rsidRDefault="0046071C" w:rsidP="00C76BA8">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Type of bullying</w:t>
            </w:r>
          </w:p>
        </w:tc>
        <w:tc>
          <w:tcPr>
            <w:tcW w:w="1177" w:type="dxa"/>
            <w:tcBorders>
              <w:top w:val="nil"/>
              <w:left w:val="nil"/>
              <w:bottom w:val="single" w:sz="8" w:space="0" w:color="auto"/>
              <w:right w:val="nil"/>
            </w:tcBorders>
            <w:shd w:val="clear" w:color="auto" w:fill="auto"/>
            <w:hideMark/>
          </w:tcPr>
          <w:p w14:paraId="7BF0F96F" w14:textId="77777777" w:rsidR="0046071C" w:rsidRPr="0097291C" w:rsidRDefault="0046071C" w:rsidP="00C76BA8">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2014</w:t>
            </w:r>
          </w:p>
        </w:tc>
        <w:tc>
          <w:tcPr>
            <w:tcW w:w="1663" w:type="dxa"/>
            <w:tcBorders>
              <w:top w:val="nil"/>
              <w:left w:val="nil"/>
              <w:bottom w:val="single" w:sz="8" w:space="0" w:color="auto"/>
              <w:right w:val="nil"/>
            </w:tcBorders>
            <w:shd w:val="clear" w:color="auto" w:fill="auto"/>
            <w:hideMark/>
          </w:tcPr>
          <w:p w14:paraId="5BE7D18B" w14:textId="52639CA1" w:rsidR="0046071C" w:rsidRPr="0097291C" w:rsidRDefault="0046071C" w:rsidP="0097291C">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2018</w:t>
            </w:r>
          </w:p>
        </w:tc>
        <w:tc>
          <w:tcPr>
            <w:tcW w:w="1806" w:type="dxa"/>
            <w:tcBorders>
              <w:top w:val="nil"/>
              <w:left w:val="nil"/>
              <w:bottom w:val="single" w:sz="8" w:space="0" w:color="auto"/>
              <w:right w:val="nil"/>
            </w:tcBorders>
            <w:shd w:val="clear" w:color="auto" w:fill="auto"/>
            <w:hideMark/>
          </w:tcPr>
          <w:p w14:paraId="675EB5EF" w14:textId="77777777" w:rsidR="0046071C" w:rsidRPr="0097291C" w:rsidRDefault="0046071C" w:rsidP="0097291C">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 change 2014-2018</w:t>
            </w:r>
          </w:p>
        </w:tc>
      </w:tr>
      <w:tr w:rsidR="00FE2B22" w:rsidRPr="00FE2B22" w14:paraId="0E622109" w14:textId="77777777" w:rsidTr="00EB0706">
        <w:trPr>
          <w:trHeight w:val="177"/>
        </w:trPr>
        <w:tc>
          <w:tcPr>
            <w:tcW w:w="2161" w:type="dxa"/>
            <w:tcBorders>
              <w:top w:val="nil"/>
              <w:left w:val="nil"/>
              <w:bottom w:val="nil"/>
              <w:right w:val="nil"/>
            </w:tcBorders>
            <w:shd w:val="clear" w:color="auto" w:fill="auto"/>
            <w:hideMark/>
          </w:tcPr>
          <w:p w14:paraId="5699D895" w14:textId="77777777" w:rsidR="0046071C" w:rsidRPr="0097291C" w:rsidRDefault="0046071C" w:rsidP="00C76BA8">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Physical fight</w:t>
            </w:r>
          </w:p>
        </w:tc>
        <w:tc>
          <w:tcPr>
            <w:tcW w:w="1177" w:type="dxa"/>
            <w:tcBorders>
              <w:top w:val="nil"/>
              <w:left w:val="nil"/>
              <w:bottom w:val="nil"/>
              <w:right w:val="nil"/>
            </w:tcBorders>
            <w:shd w:val="clear" w:color="auto" w:fill="auto"/>
            <w:noWrap/>
            <w:hideMark/>
          </w:tcPr>
          <w:p w14:paraId="6716AC43"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29</w:t>
            </w:r>
          </w:p>
        </w:tc>
        <w:tc>
          <w:tcPr>
            <w:tcW w:w="1663" w:type="dxa"/>
            <w:tcBorders>
              <w:top w:val="nil"/>
              <w:left w:val="nil"/>
              <w:bottom w:val="nil"/>
              <w:right w:val="nil"/>
            </w:tcBorders>
            <w:shd w:val="clear" w:color="auto" w:fill="auto"/>
            <w:noWrap/>
            <w:hideMark/>
          </w:tcPr>
          <w:p w14:paraId="5A47B368" w14:textId="359C9DE6"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31</w:t>
            </w:r>
          </w:p>
        </w:tc>
        <w:tc>
          <w:tcPr>
            <w:tcW w:w="1806" w:type="dxa"/>
            <w:tcBorders>
              <w:top w:val="nil"/>
              <w:left w:val="nil"/>
              <w:bottom w:val="nil"/>
              <w:right w:val="nil"/>
            </w:tcBorders>
            <w:shd w:val="clear" w:color="auto" w:fill="auto"/>
            <w:noWrap/>
            <w:hideMark/>
          </w:tcPr>
          <w:p w14:paraId="0BBA8A8E"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w:t>
            </w:r>
          </w:p>
        </w:tc>
      </w:tr>
      <w:tr w:rsidR="00FE2B22" w:rsidRPr="00FE2B22" w14:paraId="1FA0A6FF" w14:textId="77777777" w:rsidTr="00EB0706">
        <w:trPr>
          <w:trHeight w:val="177"/>
        </w:trPr>
        <w:tc>
          <w:tcPr>
            <w:tcW w:w="2161" w:type="dxa"/>
            <w:tcBorders>
              <w:top w:val="nil"/>
              <w:left w:val="nil"/>
              <w:bottom w:val="nil"/>
              <w:right w:val="nil"/>
            </w:tcBorders>
            <w:shd w:val="clear" w:color="auto" w:fill="auto"/>
            <w:hideMark/>
          </w:tcPr>
          <w:p w14:paraId="659A19A1" w14:textId="77777777" w:rsidR="0046071C" w:rsidRPr="0097291C" w:rsidRDefault="0046071C" w:rsidP="00C76BA8">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Bullied others</w:t>
            </w:r>
          </w:p>
        </w:tc>
        <w:tc>
          <w:tcPr>
            <w:tcW w:w="1177" w:type="dxa"/>
            <w:tcBorders>
              <w:top w:val="nil"/>
              <w:left w:val="nil"/>
              <w:bottom w:val="nil"/>
              <w:right w:val="nil"/>
            </w:tcBorders>
            <w:shd w:val="clear" w:color="auto" w:fill="auto"/>
            <w:noWrap/>
            <w:hideMark/>
          </w:tcPr>
          <w:p w14:paraId="63D61AA4"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w:t>
            </w:r>
          </w:p>
        </w:tc>
        <w:tc>
          <w:tcPr>
            <w:tcW w:w="1663" w:type="dxa"/>
            <w:tcBorders>
              <w:top w:val="nil"/>
              <w:left w:val="nil"/>
              <w:bottom w:val="nil"/>
              <w:right w:val="nil"/>
            </w:tcBorders>
            <w:shd w:val="clear" w:color="auto" w:fill="auto"/>
            <w:noWrap/>
            <w:hideMark/>
          </w:tcPr>
          <w:p w14:paraId="616C0F51" w14:textId="41279D6B"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w:t>
            </w:r>
          </w:p>
        </w:tc>
        <w:tc>
          <w:tcPr>
            <w:tcW w:w="1806" w:type="dxa"/>
            <w:tcBorders>
              <w:top w:val="nil"/>
              <w:left w:val="nil"/>
              <w:bottom w:val="nil"/>
              <w:right w:val="nil"/>
            </w:tcBorders>
            <w:shd w:val="clear" w:color="auto" w:fill="auto"/>
            <w:noWrap/>
            <w:hideMark/>
          </w:tcPr>
          <w:p w14:paraId="099476DD"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0</w:t>
            </w:r>
          </w:p>
        </w:tc>
      </w:tr>
      <w:tr w:rsidR="00FE2B22" w:rsidRPr="00FE2B22" w14:paraId="452B8FF5" w14:textId="77777777" w:rsidTr="00EB0706">
        <w:trPr>
          <w:trHeight w:val="177"/>
        </w:trPr>
        <w:tc>
          <w:tcPr>
            <w:tcW w:w="2161" w:type="dxa"/>
            <w:tcBorders>
              <w:top w:val="nil"/>
              <w:left w:val="nil"/>
              <w:bottom w:val="nil"/>
              <w:right w:val="nil"/>
            </w:tcBorders>
            <w:shd w:val="clear" w:color="auto" w:fill="auto"/>
            <w:hideMark/>
          </w:tcPr>
          <w:p w14:paraId="71334CA4" w14:textId="77777777" w:rsidR="0046071C" w:rsidRPr="0097291C" w:rsidRDefault="0046071C" w:rsidP="00C76BA8">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Being bullied</w:t>
            </w:r>
          </w:p>
        </w:tc>
        <w:tc>
          <w:tcPr>
            <w:tcW w:w="1177" w:type="dxa"/>
            <w:tcBorders>
              <w:top w:val="nil"/>
              <w:left w:val="nil"/>
              <w:bottom w:val="nil"/>
              <w:right w:val="nil"/>
            </w:tcBorders>
            <w:shd w:val="clear" w:color="auto" w:fill="auto"/>
            <w:noWrap/>
            <w:hideMark/>
          </w:tcPr>
          <w:p w14:paraId="58101EC5"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25</w:t>
            </w:r>
          </w:p>
        </w:tc>
        <w:tc>
          <w:tcPr>
            <w:tcW w:w="1663" w:type="dxa"/>
            <w:tcBorders>
              <w:top w:val="nil"/>
              <w:left w:val="nil"/>
              <w:bottom w:val="nil"/>
              <w:right w:val="nil"/>
            </w:tcBorders>
            <w:shd w:val="clear" w:color="auto" w:fill="auto"/>
            <w:noWrap/>
            <w:hideMark/>
          </w:tcPr>
          <w:p w14:paraId="3398D3BA" w14:textId="71D8AF70"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30</w:t>
            </w:r>
          </w:p>
        </w:tc>
        <w:tc>
          <w:tcPr>
            <w:tcW w:w="1806" w:type="dxa"/>
            <w:tcBorders>
              <w:top w:val="nil"/>
              <w:left w:val="nil"/>
              <w:bottom w:val="nil"/>
              <w:right w:val="nil"/>
            </w:tcBorders>
            <w:shd w:val="clear" w:color="auto" w:fill="auto"/>
            <w:noWrap/>
            <w:hideMark/>
          </w:tcPr>
          <w:p w14:paraId="08FF4CA2"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w:t>
            </w:r>
          </w:p>
        </w:tc>
      </w:tr>
      <w:tr w:rsidR="00FE2B22" w:rsidRPr="00FE2B22" w14:paraId="066E817E" w14:textId="77777777" w:rsidTr="00EB0706">
        <w:trPr>
          <w:trHeight w:val="177"/>
        </w:trPr>
        <w:tc>
          <w:tcPr>
            <w:tcW w:w="2161" w:type="dxa"/>
            <w:tcBorders>
              <w:top w:val="nil"/>
              <w:left w:val="nil"/>
              <w:bottom w:val="nil"/>
              <w:right w:val="nil"/>
            </w:tcBorders>
            <w:shd w:val="clear" w:color="auto" w:fill="auto"/>
            <w:hideMark/>
          </w:tcPr>
          <w:p w14:paraId="333E912E" w14:textId="77777777" w:rsidR="0046071C" w:rsidRPr="0097291C" w:rsidRDefault="0046071C" w:rsidP="00C76BA8">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Cyberbullying others</w:t>
            </w:r>
          </w:p>
        </w:tc>
        <w:tc>
          <w:tcPr>
            <w:tcW w:w="1177" w:type="dxa"/>
            <w:tcBorders>
              <w:top w:val="nil"/>
              <w:left w:val="nil"/>
              <w:bottom w:val="nil"/>
              <w:right w:val="nil"/>
            </w:tcBorders>
            <w:shd w:val="clear" w:color="auto" w:fill="auto"/>
            <w:noWrap/>
            <w:hideMark/>
          </w:tcPr>
          <w:p w14:paraId="02547020"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1663" w:type="dxa"/>
            <w:tcBorders>
              <w:top w:val="nil"/>
              <w:left w:val="nil"/>
              <w:bottom w:val="nil"/>
              <w:right w:val="nil"/>
            </w:tcBorders>
            <w:shd w:val="clear" w:color="auto" w:fill="auto"/>
            <w:noWrap/>
            <w:hideMark/>
          </w:tcPr>
          <w:p w14:paraId="437E52EA" w14:textId="79CDDE70"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w:t>
            </w:r>
          </w:p>
        </w:tc>
        <w:tc>
          <w:tcPr>
            <w:tcW w:w="1806" w:type="dxa"/>
            <w:tcBorders>
              <w:top w:val="nil"/>
              <w:left w:val="nil"/>
              <w:bottom w:val="nil"/>
              <w:right w:val="nil"/>
            </w:tcBorders>
            <w:shd w:val="clear" w:color="auto" w:fill="auto"/>
            <w:noWrap/>
            <w:hideMark/>
          </w:tcPr>
          <w:p w14:paraId="603FB0CD"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r>
      <w:tr w:rsidR="00FE2B22" w:rsidRPr="00FE2B22" w14:paraId="402A805C" w14:textId="77777777" w:rsidTr="00EB0706">
        <w:trPr>
          <w:trHeight w:val="186"/>
        </w:trPr>
        <w:tc>
          <w:tcPr>
            <w:tcW w:w="2161" w:type="dxa"/>
            <w:tcBorders>
              <w:top w:val="nil"/>
              <w:left w:val="nil"/>
              <w:bottom w:val="single" w:sz="8" w:space="0" w:color="auto"/>
              <w:right w:val="nil"/>
            </w:tcBorders>
            <w:shd w:val="clear" w:color="auto" w:fill="auto"/>
            <w:hideMark/>
          </w:tcPr>
          <w:p w14:paraId="586A6A28" w14:textId="77777777" w:rsidR="0046071C" w:rsidRPr="0097291C" w:rsidRDefault="0046071C" w:rsidP="00C76BA8">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Being cyberbullied</w:t>
            </w:r>
          </w:p>
        </w:tc>
        <w:tc>
          <w:tcPr>
            <w:tcW w:w="1177" w:type="dxa"/>
            <w:tcBorders>
              <w:top w:val="nil"/>
              <w:left w:val="nil"/>
              <w:bottom w:val="single" w:sz="8" w:space="0" w:color="auto"/>
              <w:right w:val="nil"/>
            </w:tcBorders>
            <w:shd w:val="clear" w:color="auto" w:fill="auto"/>
            <w:noWrap/>
            <w:hideMark/>
          </w:tcPr>
          <w:p w14:paraId="057760E5"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1663" w:type="dxa"/>
            <w:tcBorders>
              <w:top w:val="nil"/>
              <w:left w:val="nil"/>
              <w:bottom w:val="single" w:sz="8" w:space="0" w:color="auto"/>
              <w:right w:val="nil"/>
            </w:tcBorders>
            <w:shd w:val="clear" w:color="auto" w:fill="auto"/>
            <w:noWrap/>
            <w:hideMark/>
          </w:tcPr>
          <w:p w14:paraId="0011A0F5" w14:textId="7F8C399E" w:rsidR="0046071C" w:rsidRPr="0097291C" w:rsidRDefault="0046071C" w:rsidP="00E24FD2">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w:t>
            </w:r>
          </w:p>
        </w:tc>
        <w:tc>
          <w:tcPr>
            <w:tcW w:w="1806" w:type="dxa"/>
            <w:tcBorders>
              <w:top w:val="nil"/>
              <w:left w:val="nil"/>
              <w:bottom w:val="single" w:sz="8" w:space="0" w:color="auto"/>
              <w:right w:val="nil"/>
            </w:tcBorders>
            <w:shd w:val="clear" w:color="auto" w:fill="auto"/>
            <w:noWrap/>
            <w:hideMark/>
          </w:tcPr>
          <w:p w14:paraId="3F587919" w14:textId="77777777" w:rsidR="0046071C" w:rsidRPr="0097291C" w:rsidRDefault="0046071C" w:rsidP="00C76BA8">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r>
      <w:tr w:rsidR="00FE2B22" w:rsidRPr="00FE2B22" w14:paraId="2B5B816D" w14:textId="77777777" w:rsidTr="00EB0706">
        <w:trPr>
          <w:trHeight w:val="177"/>
        </w:trPr>
        <w:tc>
          <w:tcPr>
            <w:tcW w:w="6807" w:type="dxa"/>
            <w:gridSpan w:val="4"/>
            <w:tcBorders>
              <w:top w:val="nil"/>
              <w:left w:val="nil"/>
              <w:bottom w:val="nil"/>
              <w:right w:val="nil"/>
            </w:tcBorders>
            <w:shd w:val="clear" w:color="auto" w:fill="auto"/>
            <w:noWrap/>
            <w:hideMark/>
          </w:tcPr>
          <w:p w14:paraId="398B2D74" w14:textId="77777777" w:rsidR="00C76BA8" w:rsidRPr="00E24FD2" w:rsidRDefault="00C76BA8" w:rsidP="00C76BA8">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HBSC Survey, 2018</w:t>
            </w:r>
          </w:p>
        </w:tc>
      </w:tr>
      <w:tr w:rsidR="00FE2B22" w:rsidRPr="00FE2B22" w14:paraId="1E34DF7D" w14:textId="77777777" w:rsidTr="00EB0706">
        <w:trPr>
          <w:trHeight w:val="177"/>
        </w:trPr>
        <w:tc>
          <w:tcPr>
            <w:tcW w:w="6807" w:type="dxa"/>
            <w:gridSpan w:val="4"/>
            <w:tcBorders>
              <w:top w:val="nil"/>
              <w:left w:val="nil"/>
              <w:bottom w:val="nil"/>
              <w:right w:val="nil"/>
            </w:tcBorders>
            <w:shd w:val="clear" w:color="auto" w:fill="auto"/>
            <w:noWrap/>
            <w:hideMark/>
          </w:tcPr>
          <w:p w14:paraId="7080F49B" w14:textId="7E055262" w:rsidR="00C76BA8" w:rsidRPr="00A00EF3" w:rsidRDefault="00C76BA8" w:rsidP="000D2A9D">
            <w:pPr>
              <w:spacing w:after="0" w:line="240" w:lineRule="auto"/>
              <w:jc w:val="right"/>
              <w:rPr>
                <w:rFonts w:ascii="Times New Roman" w:eastAsia="Times New Roman" w:hAnsi="Times New Roman" w:cs="Times New Roman"/>
                <w:i/>
                <w:sz w:val="16"/>
                <w:szCs w:val="16"/>
                <w:lang w:eastAsia="en-IE"/>
              </w:rPr>
            </w:pPr>
            <w:r w:rsidRPr="00A00EF3">
              <w:rPr>
                <w:rFonts w:ascii="Times New Roman" w:eastAsia="Times New Roman" w:hAnsi="Times New Roman" w:cs="Times New Roman"/>
                <w:i/>
                <w:sz w:val="16"/>
                <w:szCs w:val="16"/>
                <w:lang w:eastAsia="en-IE"/>
              </w:rPr>
              <w:t>*</w:t>
            </w:r>
            <w:r w:rsidR="0046071C" w:rsidRPr="00A00EF3">
              <w:rPr>
                <w:rFonts w:ascii="Times New Roman" w:eastAsia="Times New Roman" w:hAnsi="Times New Roman" w:cs="Times New Roman"/>
                <w:i/>
                <w:sz w:val="16"/>
                <w:szCs w:val="16"/>
                <w:lang w:eastAsia="en-IE"/>
              </w:rPr>
              <w:t xml:space="preserve"> </w:t>
            </w:r>
            <w:r w:rsidRPr="00A00EF3">
              <w:rPr>
                <w:rFonts w:ascii="Times New Roman" w:eastAsia="Times New Roman" w:hAnsi="Times New Roman" w:cs="Times New Roman"/>
                <w:i/>
                <w:sz w:val="16"/>
                <w:szCs w:val="16"/>
                <w:lang w:eastAsia="en-IE"/>
              </w:rPr>
              <w:t xml:space="preserve">Questions relating to </w:t>
            </w:r>
            <w:r w:rsidR="00972C10" w:rsidRPr="00A00EF3">
              <w:rPr>
                <w:rFonts w:ascii="Times New Roman" w:eastAsia="Times New Roman" w:hAnsi="Times New Roman" w:cs="Times New Roman"/>
                <w:i/>
                <w:sz w:val="16"/>
                <w:szCs w:val="16"/>
                <w:lang w:eastAsia="en-IE"/>
              </w:rPr>
              <w:t xml:space="preserve">cyberbullying </w:t>
            </w:r>
            <w:r w:rsidRPr="00A00EF3">
              <w:rPr>
                <w:rFonts w:ascii="Times New Roman" w:eastAsia="Times New Roman" w:hAnsi="Times New Roman" w:cs="Times New Roman"/>
                <w:i/>
                <w:sz w:val="16"/>
                <w:szCs w:val="16"/>
                <w:lang w:eastAsia="en-IE"/>
              </w:rPr>
              <w:t>different in both reports.</w:t>
            </w:r>
          </w:p>
        </w:tc>
      </w:tr>
    </w:tbl>
    <w:p w14:paraId="22B306D4" w14:textId="77777777" w:rsidR="0046071C" w:rsidRPr="00FE2B22" w:rsidRDefault="0046071C" w:rsidP="00C04658">
      <w:pPr>
        <w:jc w:val="both"/>
        <w:rPr>
          <w:rFonts w:ascii="Times New Roman" w:hAnsi="Times New Roman" w:cs="Times New Roman"/>
        </w:rPr>
      </w:pPr>
    </w:p>
    <w:p w14:paraId="41EE594F" w14:textId="77777777" w:rsidR="00C76BA8" w:rsidRPr="00FE2B22" w:rsidRDefault="00C76BA8" w:rsidP="003E5563">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The total number of children being bullied has increased by 5% between 2014 and 2018. </w:t>
      </w:r>
    </w:p>
    <w:p w14:paraId="6FE4FEF1" w14:textId="77777777" w:rsidR="00C76BA8" w:rsidRPr="00FE2B22" w:rsidRDefault="00C76BA8" w:rsidP="003E5563">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According to the Health Behaviour in School Aged Children survey (HBSC), boys were more likely to report bullying others or being in a physical fight. </w:t>
      </w:r>
    </w:p>
    <w:p w14:paraId="3F155C30" w14:textId="77777777" w:rsidR="00C76BA8" w:rsidRPr="00FE2B22" w:rsidRDefault="00C76BA8" w:rsidP="003E5563">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There were no significant gender differences for children who reported being bullied, however younger children were most likely to report having been bullied.</w:t>
      </w:r>
    </w:p>
    <w:p w14:paraId="317E6200" w14:textId="77777777" w:rsidR="00C76BA8" w:rsidRPr="00FE2B22" w:rsidRDefault="00C76BA8" w:rsidP="003E5563">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Overall, 16% of children reported ever being cyberbullied, and girls and older children were more likely to report being cyberbullied.</w:t>
      </w:r>
    </w:p>
    <w:p w14:paraId="58825531" w14:textId="77777777" w:rsidR="00C76BA8" w:rsidRPr="00FE2B22" w:rsidRDefault="00C76BA8" w:rsidP="003E5563">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Children from lower social classes were more likely to report each form of bulling above (including bulling others). Boys were also more likely to be involved in bullying others (including physical fights and cyberbullying others).</w:t>
      </w:r>
    </w:p>
    <w:p w14:paraId="448253DE" w14:textId="77777777" w:rsidR="00E0638C" w:rsidRPr="00FE2B22" w:rsidRDefault="00E0638C" w:rsidP="00FF37E9">
      <w:pPr>
        <w:spacing w:after="0"/>
        <w:jc w:val="both"/>
        <w:rPr>
          <w:rFonts w:ascii="Times New Roman" w:hAnsi="Times New Roman" w:cs="Times New Roman"/>
        </w:rPr>
      </w:pPr>
    </w:p>
    <w:p w14:paraId="56D84C4E" w14:textId="418B7123" w:rsidR="00CF3547" w:rsidRPr="00FE2B22" w:rsidRDefault="00CF3547" w:rsidP="00726E90">
      <w:pPr>
        <w:ind w:left="720" w:hanging="720"/>
        <w:jc w:val="both"/>
        <w:rPr>
          <w:rFonts w:ascii="Times New Roman" w:hAnsi="Times New Roman" w:cs="Times New Roman"/>
          <w:b/>
        </w:rPr>
      </w:pPr>
      <w:r w:rsidRPr="00FE2B22">
        <w:rPr>
          <w:rFonts w:ascii="Times New Roman" w:hAnsi="Times New Roman" w:cs="Times New Roman"/>
          <w:b/>
        </w:rPr>
        <w:t>(d)</w:t>
      </w:r>
      <w:r w:rsidRPr="00FE2B22">
        <w:rPr>
          <w:rFonts w:ascii="Times New Roman" w:hAnsi="Times New Roman" w:cs="Times New Roman"/>
          <w:b/>
        </w:rPr>
        <w:tab/>
        <w:t xml:space="preserve">Children attending early childhood education, including children with disabilities and Traveller and Roma children, and the average </w:t>
      </w:r>
      <w:r w:rsidR="00571C43" w:rsidRPr="009D20A9">
        <w:rPr>
          <w:rFonts w:ascii="Times New Roman" w:hAnsi="Times New Roman" w:cs="Times New Roman"/>
          <w:b/>
        </w:rPr>
        <w:t>duration</w:t>
      </w:r>
      <w:r w:rsidR="00571C43" w:rsidRPr="00FE2B22">
        <w:rPr>
          <w:rFonts w:ascii="Times New Roman" w:hAnsi="Times New Roman" w:cs="Times New Roman"/>
          <w:b/>
        </w:rPr>
        <w:t xml:space="preserve"> </w:t>
      </w:r>
      <w:r w:rsidRPr="00FE2B22">
        <w:rPr>
          <w:rFonts w:ascii="Times New Roman" w:hAnsi="Times New Roman" w:cs="Times New Roman"/>
          <w:b/>
        </w:rPr>
        <w:t>of attendance.</w:t>
      </w:r>
    </w:p>
    <w:p w14:paraId="5C664FB8" w14:textId="77777777" w:rsidR="00694F93" w:rsidRDefault="00694F93" w:rsidP="003E5563">
      <w:pPr>
        <w:pStyle w:val="ListParagraph"/>
        <w:spacing w:after="0" w:line="276" w:lineRule="auto"/>
        <w:ind w:left="426"/>
        <w:jc w:val="both"/>
        <w:rPr>
          <w:rFonts w:ascii="Times New Roman" w:hAnsi="Times New Roman" w:cs="Times New Roman"/>
        </w:rPr>
      </w:pPr>
      <w:r w:rsidRPr="003707C2">
        <w:rPr>
          <w:rFonts w:ascii="Times New Roman" w:hAnsi="Times New Roman" w:cs="Times New Roman"/>
        </w:rPr>
        <w:t>The Early Childhood Care and Education Programme (ECCE) programme is a universal two-year pre-school programme available to all children within the eligible age range.</w:t>
      </w:r>
      <w:r>
        <w:rPr>
          <w:rFonts w:ascii="Times New Roman" w:hAnsi="Times New Roman" w:cs="Times New Roman"/>
        </w:rPr>
        <w:t xml:space="preserve"> </w:t>
      </w:r>
      <w:r w:rsidRPr="003707C2">
        <w:rPr>
          <w:rFonts w:ascii="Times New Roman" w:hAnsi="Times New Roman" w:cs="Times New Roman"/>
        </w:rPr>
        <w:t>It provides children with their first formal experience of early learning prior to commencing primary school. The programme is provided for three hours per day, five days per week over 38 weeks per year and the programme year runs from September to June each year.</w:t>
      </w:r>
    </w:p>
    <w:p w14:paraId="5C0D1D22" w14:textId="77777777" w:rsidR="00694F93" w:rsidRDefault="00694F93" w:rsidP="00694F93">
      <w:pPr>
        <w:pStyle w:val="ListParagraph"/>
        <w:spacing w:after="0"/>
        <w:ind w:left="426"/>
        <w:jc w:val="both"/>
      </w:pPr>
    </w:p>
    <w:p w14:paraId="2B4267F7" w14:textId="3143EB31" w:rsidR="00CE35BB" w:rsidRDefault="00CE35BB" w:rsidP="00CE35BB">
      <w:pPr>
        <w:pStyle w:val="Caption"/>
      </w:pPr>
      <w:bookmarkStart w:id="39" w:name="_Toc95479295"/>
      <w:r>
        <w:t xml:space="preserve">Table </w:t>
      </w:r>
      <w:r w:rsidR="001B456B">
        <w:fldChar w:fldCharType="begin"/>
      </w:r>
      <w:r w:rsidR="001B456B">
        <w:instrText xml:space="preserve"> SEQ Table \* ARABIC </w:instrText>
      </w:r>
      <w:r w:rsidR="001B456B">
        <w:fldChar w:fldCharType="separate"/>
      </w:r>
      <w:r w:rsidR="00B21859">
        <w:rPr>
          <w:noProof/>
        </w:rPr>
        <w:t>30</w:t>
      </w:r>
      <w:r w:rsidR="001B456B">
        <w:rPr>
          <w:noProof/>
        </w:rPr>
        <w:fldChar w:fldCharType="end"/>
      </w:r>
      <w:r w:rsidR="0097291C">
        <w:t xml:space="preserve">: </w:t>
      </w:r>
      <w:r w:rsidR="0097291C" w:rsidRPr="0097291C">
        <w:t xml:space="preserve">Children </w:t>
      </w:r>
      <w:r w:rsidR="00041874">
        <w:t xml:space="preserve">of all ages </w:t>
      </w:r>
      <w:r w:rsidR="0097291C" w:rsidRPr="0097291C">
        <w:t>in early childhood education, 2016-2020</w:t>
      </w:r>
      <w:bookmarkEnd w:id="39"/>
    </w:p>
    <w:tbl>
      <w:tblPr>
        <w:tblW w:w="9402" w:type="dxa"/>
        <w:tblLook w:val="04A0" w:firstRow="1" w:lastRow="0" w:firstColumn="1" w:lastColumn="0" w:noHBand="0" w:noVBand="1"/>
      </w:tblPr>
      <w:tblGrid>
        <w:gridCol w:w="5226"/>
        <w:gridCol w:w="261"/>
        <w:gridCol w:w="711"/>
        <w:gridCol w:w="801"/>
        <w:gridCol w:w="801"/>
        <w:gridCol w:w="801"/>
        <w:gridCol w:w="801"/>
      </w:tblGrid>
      <w:tr w:rsidR="003169CF" w:rsidRPr="0097291C" w14:paraId="55B8AF82" w14:textId="77777777" w:rsidTr="002430D7">
        <w:trPr>
          <w:trHeight w:val="268"/>
        </w:trPr>
        <w:tc>
          <w:tcPr>
            <w:tcW w:w="9402" w:type="dxa"/>
            <w:gridSpan w:val="7"/>
            <w:tcBorders>
              <w:top w:val="nil"/>
              <w:left w:val="nil"/>
              <w:bottom w:val="single" w:sz="8" w:space="0" w:color="auto"/>
              <w:right w:val="nil"/>
            </w:tcBorders>
            <w:shd w:val="clear" w:color="auto" w:fill="auto"/>
            <w:noWrap/>
            <w:vAlign w:val="bottom"/>
            <w:hideMark/>
          </w:tcPr>
          <w:p w14:paraId="4AEBDE37" w14:textId="77777777" w:rsidR="003169CF" w:rsidRPr="0097291C" w:rsidRDefault="003169CF" w:rsidP="003169CF">
            <w:pPr>
              <w:spacing w:after="0" w:line="240" w:lineRule="auto"/>
              <w:jc w:val="right"/>
              <w:rPr>
                <w:rFonts w:ascii="Times New Roman" w:eastAsia="Times New Roman" w:hAnsi="Times New Roman" w:cs="Times New Roman"/>
                <w:i/>
                <w:iCs/>
                <w:sz w:val="18"/>
                <w:szCs w:val="16"/>
                <w:lang w:eastAsia="en-IE"/>
              </w:rPr>
            </w:pPr>
            <w:r w:rsidRPr="0097291C">
              <w:rPr>
                <w:rFonts w:ascii="Times New Roman" w:eastAsia="Times New Roman" w:hAnsi="Times New Roman" w:cs="Times New Roman"/>
                <w:i/>
                <w:iCs/>
                <w:sz w:val="18"/>
                <w:szCs w:val="16"/>
                <w:lang w:eastAsia="en-IE"/>
              </w:rPr>
              <w:t>Number of children</w:t>
            </w:r>
          </w:p>
        </w:tc>
      </w:tr>
      <w:tr w:rsidR="003169CF" w:rsidRPr="0097291C" w14:paraId="7CB6B97A" w14:textId="77777777" w:rsidTr="002430D7">
        <w:trPr>
          <w:trHeight w:val="268"/>
        </w:trPr>
        <w:tc>
          <w:tcPr>
            <w:tcW w:w="5226" w:type="dxa"/>
            <w:tcBorders>
              <w:top w:val="nil"/>
              <w:left w:val="nil"/>
              <w:bottom w:val="single" w:sz="8" w:space="0" w:color="auto"/>
              <w:right w:val="nil"/>
            </w:tcBorders>
            <w:shd w:val="clear" w:color="auto" w:fill="auto"/>
            <w:noWrap/>
            <w:vAlign w:val="bottom"/>
            <w:hideMark/>
          </w:tcPr>
          <w:p w14:paraId="2931EBAA"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Indicator</w:t>
            </w:r>
          </w:p>
        </w:tc>
        <w:tc>
          <w:tcPr>
            <w:tcW w:w="261" w:type="dxa"/>
            <w:tcBorders>
              <w:top w:val="nil"/>
              <w:left w:val="nil"/>
              <w:bottom w:val="single" w:sz="8" w:space="0" w:color="auto"/>
              <w:right w:val="nil"/>
            </w:tcBorders>
            <w:shd w:val="clear" w:color="auto" w:fill="auto"/>
            <w:noWrap/>
            <w:vAlign w:val="bottom"/>
            <w:hideMark/>
          </w:tcPr>
          <w:p w14:paraId="7B2A9FA3"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 </w:t>
            </w:r>
          </w:p>
        </w:tc>
        <w:tc>
          <w:tcPr>
            <w:tcW w:w="711" w:type="dxa"/>
            <w:tcBorders>
              <w:top w:val="nil"/>
              <w:left w:val="nil"/>
              <w:bottom w:val="single" w:sz="8" w:space="0" w:color="auto"/>
              <w:right w:val="nil"/>
            </w:tcBorders>
            <w:shd w:val="clear" w:color="auto" w:fill="auto"/>
            <w:noWrap/>
            <w:vAlign w:val="bottom"/>
            <w:hideMark/>
          </w:tcPr>
          <w:p w14:paraId="2D3B29FA" w14:textId="77777777" w:rsidR="003169CF" w:rsidRPr="0097291C" w:rsidRDefault="003169CF" w:rsidP="00616680">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2016</w:t>
            </w:r>
          </w:p>
        </w:tc>
        <w:tc>
          <w:tcPr>
            <w:tcW w:w="801" w:type="dxa"/>
            <w:tcBorders>
              <w:top w:val="nil"/>
              <w:left w:val="nil"/>
              <w:bottom w:val="single" w:sz="8" w:space="0" w:color="auto"/>
              <w:right w:val="nil"/>
            </w:tcBorders>
            <w:shd w:val="clear" w:color="auto" w:fill="auto"/>
            <w:noWrap/>
            <w:vAlign w:val="bottom"/>
            <w:hideMark/>
          </w:tcPr>
          <w:p w14:paraId="51C615BD" w14:textId="77777777" w:rsidR="003169CF" w:rsidRPr="0097291C" w:rsidRDefault="003169CF" w:rsidP="00616680">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2017</w:t>
            </w:r>
          </w:p>
        </w:tc>
        <w:tc>
          <w:tcPr>
            <w:tcW w:w="801" w:type="dxa"/>
            <w:tcBorders>
              <w:top w:val="nil"/>
              <w:left w:val="nil"/>
              <w:bottom w:val="single" w:sz="8" w:space="0" w:color="auto"/>
              <w:right w:val="nil"/>
            </w:tcBorders>
            <w:shd w:val="clear" w:color="auto" w:fill="auto"/>
            <w:noWrap/>
            <w:vAlign w:val="bottom"/>
            <w:hideMark/>
          </w:tcPr>
          <w:p w14:paraId="373CDD29" w14:textId="77777777" w:rsidR="003169CF" w:rsidRPr="0097291C" w:rsidRDefault="003169CF" w:rsidP="00616680">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2018</w:t>
            </w:r>
          </w:p>
        </w:tc>
        <w:tc>
          <w:tcPr>
            <w:tcW w:w="801" w:type="dxa"/>
            <w:tcBorders>
              <w:top w:val="nil"/>
              <w:left w:val="nil"/>
              <w:bottom w:val="single" w:sz="8" w:space="0" w:color="auto"/>
              <w:right w:val="nil"/>
            </w:tcBorders>
            <w:shd w:val="clear" w:color="auto" w:fill="auto"/>
            <w:noWrap/>
            <w:vAlign w:val="bottom"/>
            <w:hideMark/>
          </w:tcPr>
          <w:p w14:paraId="34FD3E25" w14:textId="77777777" w:rsidR="003169CF" w:rsidRPr="0097291C" w:rsidRDefault="003169CF" w:rsidP="00616680">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2019</w:t>
            </w:r>
          </w:p>
        </w:tc>
        <w:tc>
          <w:tcPr>
            <w:tcW w:w="801" w:type="dxa"/>
            <w:tcBorders>
              <w:top w:val="nil"/>
              <w:left w:val="nil"/>
              <w:bottom w:val="single" w:sz="8" w:space="0" w:color="auto"/>
              <w:right w:val="nil"/>
            </w:tcBorders>
            <w:vAlign w:val="bottom"/>
          </w:tcPr>
          <w:p w14:paraId="7245D985" w14:textId="77777777" w:rsidR="003169CF" w:rsidRPr="0097291C" w:rsidRDefault="003169CF" w:rsidP="003169CF">
            <w:pPr>
              <w:spacing w:after="0" w:line="240" w:lineRule="auto"/>
              <w:jc w:val="right"/>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2020</w:t>
            </w:r>
          </w:p>
        </w:tc>
      </w:tr>
      <w:tr w:rsidR="003169CF" w:rsidRPr="0097291C" w14:paraId="2BB5173D" w14:textId="77777777" w:rsidTr="002430D7">
        <w:trPr>
          <w:trHeight w:val="255"/>
        </w:trPr>
        <w:tc>
          <w:tcPr>
            <w:tcW w:w="5226" w:type="dxa"/>
            <w:tcBorders>
              <w:top w:val="nil"/>
              <w:left w:val="nil"/>
              <w:bottom w:val="nil"/>
              <w:right w:val="nil"/>
            </w:tcBorders>
            <w:shd w:val="clear" w:color="auto" w:fill="auto"/>
            <w:noWrap/>
            <w:vAlign w:val="bottom"/>
            <w:hideMark/>
          </w:tcPr>
          <w:p w14:paraId="08F66866"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Total children in early childhood education</w:t>
            </w:r>
          </w:p>
        </w:tc>
        <w:tc>
          <w:tcPr>
            <w:tcW w:w="261" w:type="dxa"/>
            <w:tcBorders>
              <w:top w:val="nil"/>
              <w:left w:val="nil"/>
              <w:bottom w:val="nil"/>
              <w:right w:val="nil"/>
            </w:tcBorders>
            <w:shd w:val="clear" w:color="auto" w:fill="auto"/>
            <w:noWrap/>
            <w:vAlign w:val="bottom"/>
            <w:hideMark/>
          </w:tcPr>
          <w:p w14:paraId="700FB3E5"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257543CA"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16,628</w:t>
            </w:r>
          </w:p>
        </w:tc>
        <w:tc>
          <w:tcPr>
            <w:tcW w:w="801" w:type="dxa"/>
            <w:tcBorders>
              <w:top w:val="nil"/>
              <w:left w:val="nil"/>
              <w:bottom w:val="nil"/>
              <w:right w:val="nil"/>
            </w:tcBorders>
            <w:shd w:val="clear" w:color="auto" w:fill="auto"/>
            <w:noWrap/>
            <w:vAlign w:val="bottom"/>
            <w:hideMark/>
          </w:tcPr>
          <w:p w14:paraId="1EB66FEE"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156,747</w:t>
            </w:r>
          </w:p>
        </w:tc>
        <w:tc>
          <w:tcPr>
            <w:tcW w:w="801" w:type="dxa"/>
            <w:tcBorders>
              <w:top w:val="nil"/>
              <w:left w:val="nil"/>
              <w:bottom w:val="nil"/>
              <w:right w:val="nil"/>
            </w:tcBorders>
            <w:shd w:val="clear" w:color="auto" w:fill="auto"/>
            <w:noWrap/>
            <w:vAlign w:val="bottom"/>
            <w:hideMark/>
          </w:tcPr>
          <w:p w14:paraId="57F0C53E"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173,197</w:t>
            </w:r>
          </w:p>
        </w:tc>
        <w:tc>
          <w:tcPr>
            <w:tcW w:w="801" w:type="dxa"/>
            <w:tcBorders>
              <w:top w:val="nil"/>
              <w:left w:val="nil"/>
              <w:bottom w:val="nil"/>
              <w:right w:val="nil"/>
            </w:tcBorders>
            <w:shd w:val="clear" w:color="auto" w:fill="auto"/>
            <w:noWrap/>
            <w:vAlign w:val="bottom"/>
            <w:hideMark/>
          </w:tcPr>
          <w:p w14:paraId="4ACBB5D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177,970</w:t>
            </w:r>
          </w:p>
        </w:tc>
        <w:tc>
          <w:tcPr>
            <w:tcW w:w="801" w:type="dxa"/>
            <w:tcBorders>
              <w:top w:val="nil"/>
              <w:left w:val="nil"/>
              <w:bottom w:val="nil"/>
              <w:right w:val="nil"/>
            </w:tcBorders>
            <w:vAlign w:val="bottom"/>
          </w:tcPr>
          <w:p w14:paraId="040AC1AF"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180,149</w:t>
            </w:r>
          </w:p>
        </w:tc>
      </w:tr>
      <w:tr w:rsidR="003169CF" w:rsidRPr="0097291C" w14:paraId="7CC40B04" w14:textId="77777777" w:rsidTr="002430D7">
        <w:trPr>
          <w:trHeight w:val="255"/>
        </w:trPr>
        <w:tc>
          <w:tcPr>
            <w:tcW w:w="5226" w:type="dxa"/>
            <w:tcBorders>
              <w:top w:val="nil"/>
              <w:left w:val="nil"/>
              <w:bottom w:val="nil"/>
              <w:right w:val="nil"/>
            </w:tcBorders>
            <w:shd w:val="clear" w:color="auto" w:fill="auto"/>
            <w:noWrap/>
            <w:vAlign w:val="bottom"/>
            <w:hideMark/>
          </w:tcPr>
          <w:p w14:paraId="5D494FA2"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vAlign w:val="bottom"/>
            <w:hideMark/>
          </w:tcPr>
          <w:p w14:paraId="6080D6D6"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711" w:type="dxa"/>
            <w:tcBorders>
              <w:top w:val="nil"/>
              <w:left w:val="nil"/>
              <w:bottom w:val="nil"/>
              <w:right w:val="nil"/>
            </w:tcBorders>
            <w:shd w:val="clear" w:color="auto" w:fill="auto"/>
            <w:noWrap/>
            <w:vAlign w:val="bottom"/>
            <w:hideMark/>
          </w:tcPr>
          <w:p w14:paraId="49BEB98A"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34E0CF41"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2F7BCE93"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3BB0AEB3"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042AE5F1"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39767B27" w14:textId="77777777" w:rsidTr="002430D7">
        <w:trPr>
          <w:trHeight w:val="255"/>
        </w:trPr>
        <w:tc>
          <w:tcPr>
            <w:tcW w:w="5226" w:type="dxa"/>
            <w:tcBorders>
              <w:top w:val="nil"/>
              <w:left w:val="nil"/>
              <w:bottom w:val="nil"/>
              <w:right w:val="nil"/>
            </w:tcBorders>
            <w:shd w:val="clear" w:color="auto" w:fill="auto"/>
            <w:noWrap/>
            <w:vAlign w:val="bottom"/>
            <w:hideMark/>
          </w:tcPr>
          <w:p w14:paraId="07E788B3"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Age range</w:t>
            </w:r>
          </w:p>
        </w:tc>
        <w:tc>
          <w:tcPr>
            <w:tcW w:w="261" w:type="dxa"/>
            <w:tcBorders>
              <w:top w:val="nil"/>
              <w:left w:val="nil"/>
              <w:bottom w:val="nil"/>
              <w:right w:val="nil"/>
            </w:tcBorders>
            <w:shd w:val="clear" w:color="auto" w:fill="auto"/>
            <w:noWrap/>
            <w:vAlign w:val="bottom"/>
            <w:hideMark/>
          </w:tcPr>
          <w:p w14:paraId="5873F266"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p>
        </w:tc>
        <w:tc>
          <w:tcPr>
            <w:tcW w:w="711" w:type="dxa"/>
            <w:tcBorders>
              <w:top w:val="nil"/>
              <w:left w:val="nil"/>
              <w:bottom w:val="nil"/>
              <w:right w:val="nil"/>
            </w:tcBorders>
            <w:shd w:val="clear" w:color="auto" w:fill="auto"/>
            <w:noWrap/>
            <w:vAlign w:val="bottom"/>
            <w:hideMark/>
          </w:tcPr>
          <w:p w14:paraId="732715CF"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3D7C8F79"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E98F6BC"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7D3E8C12"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63907F74"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2454CC44" w14:textId="77777777" w:rsidTr="002430D7">
        <w:trPr>
          <w:trHeight w:val="255"/>
        </w:trPr>
        <w:tc>
          <w:tcPr>
            <w:tcW w:w="5226" w:type="dxa"/>
            <w:tcBorders>
              <w:top w:val="nil"/>
              <w:left w:val="nil"/>
              <w:bottom w:val="nil"/>
              <w:right w:val="nil"/>
            </w:tcBorders>
            <w:shd w:val="clear" w:color="auto" w:fill="auto"/>
            <w:noWrap/>
            <w:vAlign w:val="bottom"/>
            <w:hideMark/>
          </w:tcPr>
          <w:p w14:paraId="115F643B"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Less than 1 year</w:t>
            </w:r>
          </w:p>
        </w:tc>
        <w:tc>
          <w:tcPr>
            <w:tcW w:w="261" w:type="dxa"/>
            <w:tcBorders>
              <w:top w:val="nil"/>
              <w:left w:val="nil"/>
              <w:bottom w:val="nil"/>
              <w:right w:val="nil"/>
            </w:tcBorders>
            <w:shd w:val="clear" w:color="auto" w:fill="auto"/>
            <w:noWrap/>
            <w:vAlign w:val="bottom"/>
            <w:hideMark/>
          </w:tcPr>
          <w:p w14:paraId="1394F5D7"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54A7FABE"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742</w:t>
            </w:r>
          </w:p>
        </w:tc>
        <w:tc>
          <w:tcPr>
            <w:tcW w:w="801" w:type="dxa"/>
            <w:tcBorders>
              <w:top w:val="nil"/>
              <w:left w:val="nil"/>
              <w:bottom w:val="nil"/>
              <w:right w:val="nil"/>
            </w:tcBorders>
            <w:shd w:val="clear" w:color="auto" w:fill="auto"/>
            <w:noWrap/>
            <w:vAlign w:val="bottom"/>
            <w:hideMark/>
          </w:tcPr>
          <w:p w14:paraId="4B4B295C"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2,982</w:t>
            </w:r>
          </w:p>
        </w:tc>
        <w:tc>
          <w:tcPr>
            <w:tcW w:w="801" w:type="dxa"/>
            <w:tcBorders>
              <w:top w:val="nil"/>
              <w:left w:val="nil"/>
              <w:bottom w:val="nil"/>
              <w:right w:val="nil"/>
            </w:tcBorders>
            <w:shd w:val="clear" w:color="auto" w:fill="auto"/>
            <w:noWrap/>
            <w:vAlign w:val="bottom"/>
            <w:hideMark/>
          </w:tcPr>
          <w:p w14:paraId="1D7E7C33"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3,109</w:t>
            </w:r>
          </w:p>
        </w:tc>
        <w:tc>
          <w:tcPr>
            <w:tcW w:w="801" w:type="dxa"/>
            <w:tcBorders>
              <w:top w:val="nil"/>
              <w:left w:val="nil"/>
              <w:bottom w:val="nil"/>
              <w:right w:val="nil"/>
            </w:tcBorders>
            <w:shd w:val="clear" w:color="auto" w:fill="auto"/>
            <w:noWrap/>
            <w:vAlign w:val="bottom"/>
            <w:hideMark/>
          </w:tcPr>
          <w:p w14:paraId="186F78D6"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2,991</w:t>
            </w:r>
          </w:p>
        </w:tc>
        <w:tc>
          <w:tcPr>
            <w:tcW w:w="801" w:type="dxa"/>
            <w:tcBorders>
              <w:top w:val="nil"/>
              <w:left w:val="nil"/>
              <w:bottom w:val="nil"/>
              <w:right w:val="nil"/>
            </w:tcBorders>
            <w:vAlign w:val="bottom"/>
          </w:tcPr>
          <w:p w14:paraId="077B6816" w14:textId="77777777" w:rsidR="003169CF" w:rsidRPr="0097291C" w:rsidRDefault="003169CF" w:rsidP="003169CF">
            <w:pPr>
              <w:spacing w:after="0" w:line="240" w:lineRule="auto"/>
              <w:jc w:val="right"/>
              <w:rPr>
                <w:rFonts w:ascii="Times New Roman" w:eastAsia="Times New Roman" w:hAnsi="Times New Roman" w:cs="Times New Roman"/>
                <w:sz w:val="18"/>
                <w:szCs w:val="16"/>
                <w:vertAlign w:val="superscript"/>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2427BDBD" w14:textId="77777777" w:rsidTr="002430D7">
        <w:trPr>
          <w:trHeight w:val="255"/>
        </w:trPr>
        <w:tc>
          <w:tcPr>
            <w:tcW w:w="5226" w:type="dxa"/>
            <w:tcBorders>
              <w:top w:val="nil"/>
              <w:left w:val="nil"/>
              <w:bottom w:val="nil"/>
              <w:right w:val="nil"/>
            </w:tcBorders>
            <w:shd w:val="clear" w:color="auto" w:fill="auto"/>
            <w:noWrap/>
            <w:vAlign w:val="bottom"/>
            <w:hideMark/>
          </w:tcPr>
          <w:p w14:paraId="642D0FFD"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 years</w:t>
            </w:r>
          </w:p>
        </w:tc>
        <w:tc>
          <w:tcPr>
            <w:tcW w:w="261" w:type="dxa"/>
            <w:tcBorders>
              <w:top w:val="nil"/>
              <w:left w:val="nil"/>
              <w:bottom w:val="nil"/>
              <w:right w:val="nil"/>
            </w:tcBorders>
            <w:shd w:val="clear" w:color="auto" w:fill="auto"/>
            <w:noWrap/>
            <w:vAlign w:val="bottom"/>
            <w:hideMark/>
          </w:tcPr>
          <w:p w14:paraId="2FCB3B19"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22A6EDE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133</w:t>
            </w:r>
          </w:p>
        </w:tc>
        <w:tc>
          <w:tcPr>
            <w:tcW w:w="801" w:type="dxa"/>
            <w:tcBorders>
              <w:top w:val="nil"/>
              <w:left w:val="nil"/>
              <w:bottom w:val="nil"/>
              <w:right w:val="nil"/>
            </w:tcBorders>
            <w:shd w:val="clear" w:color="auto" w:fill="auto"/>
            <w:noWrap/>
            <w:vAlign w:val="bottom"/>
            <w:hideMark/>
          </w:tcPr>
          <w:p w14:paraId="79024747"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9,138</w:t>
            </w:r>
          </w:p>
        </w:tc>
        <w:tc>
          <w:tcPr>
            <w:tcW w:w="801" w:type="dxa"/>
            <w:tcBorders>
              <w:top w:val="nil"/>
              <w:left w:val="nil"/>
              <w:bottom w:val="nil"/>
              <w:right w:val="nil"/>
            </w:tcBorders>
            <w:shd w:val="clear" w:color="auto" w:fill="auto"/>
            <w:noWrap/>
            <w:vAlign w:val="bottom"/>
            <w:hideMark/>
          </w:tcPr>
          <w:p w14:paraId="6775791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10,275</w:t>
            </w:r>
          </w:p>
        </w:tc>
        <w:tc>
          <w:tcPr>
            <w:tcW w:w="801" w:type="dxa"/>
            <w:tcBorders>
              <w:top w:val="nil"/>
              <w:left w:val="nil"/>
              <w:bottom w:val="nil"/>
              <w:right w:val="nil"/>
            </w:tcBorders>
            <w:shd w:val="clear" w:color="auto" w:fill="auto"/>
            <w:noWrap/>
            <w:vAlign w:val="bottom"/>
            <w:hideMark/>
          </w:tcPr>
          <w:p w14:paraId="20B40D00"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10,895</w:t>
            </w:r>
          </w:p>
        </w:tc>
        <w:tc>
          <w:tcPr>
            <w:tcW w:w="801" w:type="dxa"/>
            <w:tcBorders>
              <w:top w:val="nil"/>
              <w:left w:val="nil"/>
              <w:bottom w:val="nil"/>
              <w:right w:val="nil"/>
            </w:tcBorders>
            <w:vAlign w:val="bottom"/>
          </w:tcPr>
          <w:p w14:paraId="36638D1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62500EEB" w14:textId="77777777" w:rsidTr="002430D7">
        <w:trPr>
          <w:trHeight w:val="255"/>
        </w:trPr>
        <w:tc>
          <w:tcPr>
            <w:tcW w:w="5226" w:type="dxa"/>
            <w:tcBorders>
              <w:top w:val="nil"/>
              <w:left w:val="nil"/>
              <w:bottom w:val="nil"/>
              <w:right w:val="nil"/>
            </w:tcBorders>
            <w:shd w:val="clear" w:color="auto" w:fill="auto"/>
            <w:noWrap/>
            <w:vAlign w:val="bottom"/>
            <w:hideMark/>
          </w:tcPr>
          <w:p w14:paraId="23A6B91A"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 years</w:t>
            </w:r>
          </w:p>
        </w:tc>
        <w:tc>
          <w:tcPr>
            <w:tcW w:w="261" w:type="dxa"/>
            <w:tcBorders>
              <w:top w:val="nil"/>
              <w:left w:val="nil"/>
              <w:bottom w:val="nil"/>
              <w:right w:val="nil"/>
            </w:tcBorders>
            <w:shd w:val="clear" w:color="auto" w:fill="auto"/>
            <w:noWrap/>
            <w:vAlign w:val="bottom"/>
            <w:hideMark/>
          </w:tcPr>
          <w:p w14:paraId="4E17F230"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07B2E9D1"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2,184</w:t>
            </w:r>
          </w:p>
        </w:tc>
        <w:tc>
          <w:tcPr>
            <w:tcW w:w="801" w:type="dxa"/>
            <w:tcBorders>
              <w:top w:val="nil"/>
              <w:left w:val="nil"/>
              <w:bottom w:val="nil"/>
              <w:right w:val="nil"/>
            </w:tcBorders>
            <w:shd w:val="clear" w:color="auto" w:fill="auto"/>
            <w:noWrap/>
            <w:vAlign w:val="bottom"/>
            <w:hideMark/>
          </w:tcPr>
          <w:p w14:paraId="75C0AA40"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16,169</w:t>
            </w:r>
          </w:p>
        </w:tc>
        <w:tc>
          <w:tcPr>
            <w:tcW w:w="801" w:type="dxa"/>
            <w:tcBorders>
              <w:top w:val="nil"/>
              <w:left w:val="nil"/>
              <w:bottom w:val="nil"/>
              <w:right w:val="nil"/>
            </w:tcBorders>
            <w:shd w:val="clear" w:color="auto" w:fill="auto"/>
            <w:noWrap/>
            <w:vAlign w:val="bottom"/>
            <w:hideMark/>
          </w:tcPr>
          <w:p w14:paraId="7B504358"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18,049</w:t>
            </w:r>
          </w:p>
        </w:tc>
        <w:tc>
          <w:tcPr>
            <w:tcW w:w="801" w:type="dxa"/>
            <w:tcBorders>
              <w:top w:val="nil"/>
              <w:left w:val="nil"/>
              <w:bottom w:val="nil"/>
              <w:right w:val="nil"/>
            </w:tcBorders>
            <w:shd w:val="clear" w:color="auto" w:fill="auto"/>
            <w:noWrap/>
            <w:vAlign w:val="bottom"/>
            <w:hideMark/>
          </w:tcPr>
          <w:p w14:paraId="51348EF6"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19,515</w:t>
            </w:r>
          </w:p>
        </w:tc>
        <w:tc>
          <w:tcPr>
            <w:tcW w:w="801" w:type="dxa"/>
            <w:tcBorders>
              <w:top w:val="nil"/>
              <w:left w:val="nil"/>
              <w:bottom w:val="nil"/>
              <w:right w:val="nil"/>
            </w:tcBorders>
            <w:vAlign w:val="bottom"/>
          </w:tcPr>
          <w:p w14:paraId="685D6747"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4E5574FF" w14:textId="77777777" w:rsidTr="002430D7">
        <w:trPr>
          <w:trHeight w:val="255"/>
        </w:trPr>
        <w:tc>
          <w:tcPr>
            <w:tcW w:w="5226" w:type="dxa"/>
            <w:tcBorders>
              <w:top w:val="nil"/>
              <w:left w:val="nil"/>
              <w:bottom w:val="nil"/>
              <w:right w:val="nil"/>
            </w:tcBorders>
            <w:shd w:val="clear" w:color="auto" w:fill="auto"/>
            <w:noWrap/>
            <w:vAlign w:val="bottom"/>
            <w:hideMark/>
          </w:tcPr>
          <w:p w14:paraId="34593E70"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3-4 years</w:t>
            </w:r>
          </w:p>
        </w:tc>
        <w:tc>
          <w:tcPr>
            <w:tcW w:w="261" w:type="dxa"/>
            <w:tcBorders>
              <w:top w:val="nil"/>
              <w:left w:val="nil"/>
              <w:bottom w:val="nil"/>
              <w:right w:val="nil"/>
            </w:tcBorders>
            <w:shd w:val="clear" w:color="auto" w:fill="auto"/>
            <w:noWrap/>
            <w:vAlign w:val="bottom"/>
            <w:hideMark/>
          </w:tcPr>
          <w:p w14:paraId="5EBD2C32"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1A556E61"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801" w:type="dxa"/>
            <w:tcBorders>
              <w:top w:val="nil"/>
              <w:left w:val="nil"/>
              <w:bottom w:val="nil"/>
              <w:right w:val="nil"/>
            </w:tcBorders>
            <w:shd w:val="clear" w:color="auto" w:fill="auto"/>
            <w:noWrap/>
            <w:vAlign w:val="bottom"/>
            <w:hideMark/>
          </w:tcPr>
          <w:p w14:paraId="5A784E83"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52,573</w:t>
            </w:r>
          </w:p>
        </w:tc>
        <w:tc>
          <w:tcPr>
            <w:tcW w:w="801" w:type="dxa"/>
            <w:tcBorders>
              <w:top w:val="nil"/>
              <w:left w:val="nil"/>
              <w:bottom w:val="nil"/>
              <w:right w:val="nil"/>
            </w:tcBorders>
            <w:shd w:val="clear" w:color="auto" w:fill="auto"/>
            <w:noWrap/>
            <w:vAlign w:val="bottom"/>
            <w:hideMark/>
          </w:tcPr>
          <w:p w14:paraId="5468D82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54,837</w:t>
            </w:r>
          </w:p>
        </w:tc>
        <w:tc>
          <w:tcPr>
            <w:tcW w:w="801" w:type="dxa"/>
            <w:tcBorders>
              <w:top w:val="nil"/>
              <w:left w:val="nil"/>
              <w:bottom w:val="nil"/>
              <w:right w:val="nil"/>
            </w:tcBorders>
            <w:shd w:val="clear" w:color="auto" w:fill="auto"/>
            <w:noWrap/>
            <w:vAlign w:val="bottom"/>
            <w:hideMark/>
          </w:tcPr>
          <w:p w14:paraId="5539EEFE"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49,957</w:t>
            </w:r>
          </w:p>
        </w:tc>
        <w:tc>
          <w:tcPr>
            <w:tcW w:w="801" w:type="dxa"/>
            <w:tcBorders>
              <w:top w:val="nil"/>
              <w:left w:val="nil"/>
              <w:bottom w:val="nil"/>
              <w:right w:val="nil"/>
            </w:tcBorders>
            <w:vAlign w:val="bottom"/>
          </w:tcPr>
          <w:p w14:paraId="2A926C67"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057678CF" w14:textId="77777777" w:rsidTr="002430D7">
        <w:trPr>
          <w:trHeight w:val="255"/>
        </w:trPr>
        <w:tc>
          <w:tcPr>
            <w:tcW w:w="5226" w:type="dxa"/>
            <w:tcBorders>
              <w:top w:val="nil"/>
              <w:left w:val="nil"/>
              <w:bottom w:val="nil"/>
              <w:right w:val="nil"/>
            </w:tcBorders>
            <w:shd w:val="clear" w:color="auto" w:fill="auto"/>
            <w:noWrap/>
            <w:vAlign w:val="bottom"/>
            <w:hideMark/>
          </w:tcPr>
          <w:p w14:paraId="3F7642B6"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4-5 years</w:t>
            </w:r>
          </w:p>
        </w:tc>
        <w:tc>
          <w:tcPr>
            <w:tcW w:w="261" w:type="dxa"/>
            <w:tcBorders>
              <w:top w:val="nil"/>
              <w:left w:val="nil"/>
              <w:bottom w:val="nil"/>
              <w:right w:val="nil"/>
            </w:tcBorders>
            <w:shd w:val="clear" w:color="auto" w:fill="auto"/>
            <w:noWrap/>
            <w:vAlign w:val="bottom"/>
            <w:hideMark/>
          </w:tcPr>
          <w:p w14:paraId="36EA256C"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4FAA69E3"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801" w:type="dxa"/>
            <w:tcBorders>
              <w:top w:val="nil"/>
              <w:left w:val="nil"/>
              <w:bottom w:val="nil"/>
              <w:right w:val="nil"/>
            </w:tcBorders>
            <w:shd w:val="clear" w:color="auto" w:fill="auto"/>
            <w:noWrap/>
            <w:vAlign w:val="bottom"/>
            <w:hideMark/>
          </w:tcPr>
          <w:p w14:paraId="57AD188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43,561</w:t>
            </w:r>
          </w:p>
        </w:tc>
        <w:tc>
          <w:tcPr>
            <w:tcW w:w="801" w:type="dxa"/>
            <w:tcBorders>
              <w:top w:val="nil"/>
              <w:left w:val="nil"/>
              <w:bottom w:val="nil"/>
              <w:right w:val="nil"/>
            </w:tcBorders>
            <w:shd w:val="clear" w:color="auto" w:fill="auto"/>
            <w:noWrap/>
            <w:vAlign w:val="bottom"/>
            <w:hideMark/>
          </w:tcPr>
          <w:p w14:paraId="26921469"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47,454</w:t>
            </w:r>
          </w:p>
        </w:tc>
        <w:tc>
          <w:tcPr>
            <w:tcW w:w="801" w:type="dxa"/>
            <w:tcBorders>
              <w:top w:val="nil"/>
              <w:left w:val="nil"/>
              <w:bottom w:val="nil"/>
              <w:right w:val="nil"/>
            </w:tcBorders>
            <w:shd w:val="clear" w:color="auto" w:fill="auto"/>
            <w:noWrap/>
            <w:vAlign w:val="bottom"/>
            <w:hideMark/>
          </w:tcPr>
          <w:p w14:paraId="4D25CA2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48,234</w:t>
            </w:r>
          </w:p>
        </w:tc>
        <w:tc>
          <w:tcPr>
            <w:tcW w:w="801" w:type="dxa"/>
            <w:tcBorders>
              <w:top w:val="nil"/>
              <w:left w:val="nil"/>
              <w:bottom w:val="nil"/>
              <w:right w:val="nil"/>
            </w:tcBorders>
            <w:vAlign w:val="bottom"/>
          </w:tcPr>
          <w:p w14:paraId="3DC9E58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31618AE7" w14:textId="77777777" w:rsidTr="002430D7">
        <w:trPr>
          <w:trHeight w:val="255"/>
        </w:trPr>
        <w:tc>
          <w:tcPr>
            <w:tcW w:w="5226" w:type="dxa"/>
            <w:tcBorders>
              <w:top w:val="nil"/>
              <w:left w:val="nil"/>
              <w:bottom w:val="nil"/>
              <w:right w:val="nil"/>
            </w:tcBorders>
            <w:shd w:val="clear" w:color="auto" w:fill="auto"/>
            <w:noWrap/>
            <w:vAlign w:val="bottom"/>
            <w:hideMark/>
          </w:tcPr>
          <w:p w14:paraId="2D0542BD"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5-6 years</w:t>
            </w:r>
          </w:p>
        </w:tc>
        <w:tc>
          <w:tcPr>
            <w:tcW w:w="261" w:type="dxa"/>
            <w:tcBorders>
              <w:top w:val="nil"/>
              <w:left w:val="nil"/>
              <w:bottom w:val="nil"/>
              <w:right w:val="nil"/>
            </w:tcBorders>
            <w:shd w:val="clear" w:color="auto" w:fill="auto"/>
            <w:noWrap/>
            <w:vAlign w:val="bottom"/>
            <w:hideMark/>
          </w:tcPr>
          <w:p w14:paraId="3DDE2693"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0E7AAE0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801" w:type="dxa"/>
            <w:tcBorders>
              <w:top w:val="nil"/>
              <w:left w:val="nil"/>
              <w:bottom w:val="nil"/>
              <w:right w:val="nil"/>
            </w:tcBorders>
            <w:shd w:val="clear" w:color="auto" w:fill="auto"/>
            <w:noWrap/>
            <w:vAlign w:val="bottom"/>
            <w:hideMark/>
          </w:tcPr>
          <w:p w14:paraId="1373B144"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11,986</w:t>
            </w:r>
          </w:p>
        </w:tc>
        <w:tc>
          <w:tcPr>
            <w:tcW w:w="801" w:type="dxa"/>
            <w:tcBorders>
              <w:top w:val="nil"/>
              <w:left w:val="nil"/>
              <w:bottom w:val="nil"/>
              <w:right w:val="nil"/>
            </w:tcBorders>
            <w:shd w:val="clear" w:color="auto" w:fill="auto"/>
            <w:noWrap/>
            <w:vAlign w:val="bottom"/>
            <w:hideMark/>
          </w:tcPr>
          <w:p w14:paraId="58644C4D"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14,183</w:t>
            </w:r>
          </w:p>
        </w:tc>
        <w:tc>
          <w:tcPr>
            <w:tcW w:w="801" w:type="dxa"/>
            <w:tcBorders>
              <w:top w:val="nil"/>
              <w:left w:val="nil"/>
              <w:bottom w:val="nil"/>
              <w:right w:val="nil"/>
            </w:tcBorders>
            <w:shd w:val="clear" w:color="auto" w:fill="auto"/>
            <w:noWrap/>
            <w:vAlign w:val="bottom"/>
            <w:hideMark/>
          </w:tcPr>
          <w:p w14:paraId="1AD0149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16,037</w:t>
            </w:r>
          </w:p>
        </w:tc>
        <w:tc>
          <w:tcPr>
            <w:tcW w:w="801" w:type="dxa"/>
            <w:tcBorders>
              <w:top w:val="nil"/>
              <w:left w:val="nil"/>
              <w:bottom w:val="nil"/>
              <w:right w:val="nil"/>
            </w:tcBorders>
            <w:vAlign w:val="bottom"/>
          </w:tcPr>
          <w:p w14:paraId="3BB1DC69"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506D9641" w14:textId="77777777" w:rsidTr="002430D7">
        <w:trPr>
          <w:trHeight w:val="255"/>
        </w:trPr>
        <w:tc>
          <w:tcPr>
            <w:tcW w:w="5226" w:type="dxa"/>
            <w:tcBorders>
              <w:top w:val="nil"/>
              <w:left w:val="nil"/>
              <w:bottom w:val="nil"/>
              <w:right w:val="nil"/>
            </w:tcBorders>
            <w:shd w:val="clear" w:color="auto" w:fill="auto"/>
            <w:noWrap/>
            <w:vAlign w:val="bottom"/>
            <w:hideMark/>
          </w:tcPr>
          <w:p w14:paraId="061A82D5"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6-8 years</w:t>
            </w:r>
          </w:p>
        </w:tc>
        <w:tc>
          <w:tcPr>
            <w:tcW w:w="261" w:type="dxa"/>
            <w:tcBorders>
              <w:top w:val="nil"/>
              <w:left w:val="nil"/>
              <w:bottom w:val="nil"/>
              <w:right w:val="nil"/>
            </w:tcBorders>
            <w:shd w:val="clear" w:color="auto" w:fill="auto"/>
            <w:noWrap/>
            <w:vAlign w:val="bottom"/>
            <w:hideMark/>
          </w:tcPr>
          <w:p w14:paraId="4219E0B9"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75CEEDA6"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1,807</w:t>
            </w:r>
          </w:p>
        </w:tc>
        <w:tc>
          <w:tcPr>
            <w:tcW w:w="801" w:type="dxa"/>
            <w:tcBorders>
              <w:top w:val="nil"/>
              <w:left w:val="nil"/>
              <w:bottom w:val="nil"/>
              <w:right w:val="nil"/>
            </w:tcBorders>
            <w:shd w:val="clear" w:color="auto" w:fill="auto"/>
            <w:noWrap/>
            <w:vAlign w:val="bottom"/>
            <w:hideMark/>
          </w:tcPr>
          <w:p w14:paraId="1E7FEE58"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11,007</w:t>
            </w:r>
          </w:p>
        </w:tc>
        <w:tc>
          <w:tcPr>
            <w:tcW w:w="801" w:type="dxa"/>
            <w:tcBorders>
              <w:top w:val="nil"/>
              <w:left w:val="nil"/>
              <w:bottom w:val="nil"/>
              <w:right w:val="nil"/>
            </w:tcBorders>
            <w:shd w:val="clear" w:color="auto" w:fill="auto"/>
            <w:noWrap/>
            <w:vAlign w:val="bottom"/>
            <w:hideMark/>
          </w:tcPr>
          <w:p w14:paraId="2CE7755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13,036</w:t>
            </w:r>
          </w:p>
        </w:tc>
        <w:tc>
          <w:tcPr>
            <w:tcW w:w="801" w:type="dxa"/>
            <w:tcBorders>
              <w:top w:val="nil"/>
              <w:left w:val="nil"/>
              <w:bottom w:val="nil"/>
              <w:right w:val="nil"/>
            </w:tcBorders>
            <w:shd w:val="clear" w:color="auto" w:fill="auto"/>
            <w:noWrap/>
            <w:vAlign w:val="bottom"/>
            <w:hideMark/>
          </w:tcPr>
          <w:p w14:paraId="468C8BFA"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15,315</w:t>
            </w:r>
          </w:p>
        </w:tc>
        <w:tc>
          <w:tcPr>
            <w:tcW w:w="801" w:type="dxa"/>
            <w:tcBorders>
              <w:top w:val="nil"/>
              <w:left w:val="nil"/>
              <w:bottom w:val="nil"/>
              <w:right w:val="nil"/>
            </w:tcBorders>
            <w:vAlign w:val="bottom"/>
          </w:tcPr>
          <w:p w14:paraId="18E2D0B6"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3078AABE" w14:textId="77777777" w:rsidTr="002430D7">
        <w:trPr>
          <w:trHeight w:val="255"/>
        </w:trPr>
        <w:tc>
          <w:tcPr>
            <w:tcW w:w="5226" w:type="dxa"/>
            <w:tcBorders>
              <w:top w:val="nil"/>
              <w:left w:val="nil"/>
              <w:bottom w:val="nil"/>
              <w:right w:val="nil"/>
            </w:tcBorders>
            <w:shd w:val="clear" w:color="auto" w:fill="auto"/>
            <w:noWrap/>
            <w:vAlign w:val="bottom"/>
            <w:hideMark/>
          </w:tcPr>
          <w:p w14:paraId="172A280A"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 years or older</w:t>
            </w:r>
          </w:p>
        </w:tc>
        <w:tc>
          <w:tcPr>
            <w:tcW w:w="261" w:type="dxa"/>
            <w:tcBorders>
              <w:top w:val="nil"/>
              <w:left w:val="nil"/>
              <w:bottom w:val="nil"/>
              <w:right w:val="nil"/>
            </w:tcBorders>
            <w:shd w:val="clear" w:color="auto" w:fill="auto"/>
            <w:noWrap/>
            <w:vAlign w:val="bottom"/>
            <w:hideMark/>
          </w:tcPr>
          <w:p w14:paraId="474EB4BD" w14:textId="77777777" w:rsidR="003169CF" w:rsidRPr="0097291C" w:rsidRDefault="003169CF" w:rsidP="003169CF">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31789DD6"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1,109</w:t>
            </w:r>
          </w:p>
        </w:tc>
        <w:tc>
          <w:tcPr>
            <w:tcW w:w="801" w:type="dxa"/>
            <w:tcBorders>
              <w:top w:val="nil"/>
              <w:left w:val="nil"/>
              <w:bottom w:val="nil"/>
              <w:right w:val="nil"/>
            </w:tcBorders>
            <w:shd w:val="clear" w:color="auto" w:fill="auto"/>
            <w:noWrap/>
            <w:vAlign w:val="bottom"/>
            <w:hideMark/>
          </w:tcPr>
          <w:p w14:paraId="7B4BF926"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9,331</w:t>
            </w:r>
          </w:p>
        </w:tc>
        <w:tc>
          <w:tcPr>
            <w:tcW w:w="801" w:type="dxa"/>
            <w:tcBorders>
              <w:top w:val="nil"/>
              <w:left w:val="nil"/>
              <w:bottom w:val="nil"/>
              <w:right w:val="nil"/>
            </w:tcBorders>
            <w:shd w:val="clear" w:color="auto" w:fill="auto"/>
            <w:noWrap/>
            <w:vAlign w:val="bottom"/>
            <w:hideMark/>
          </w:tcPr>
          <w:p w14:paraId="2CA221EA"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12,254</w:t>
            </w:r>
          </w:p>
        </w:tc>
        <w:tc>
          <w:tcPr>
            <w:tcW w:w="801" w:type="dxa"/>
            <w:tcBorders>
              <w:top w:val="nil"/>
              <w:left w:val="nil"/>
              <w:bottom w:val="nil"/>
              <w:right w:val="nil"/>
            </w:tcBorders>
            <w:shd w:val="clear" w:color="auto" w:fill="auto"/>
            <w:noWrap/>
            <w:vAlign w:val="bottom"/>
            <w:hideMark/>
          </w:tcPr>
          <w:p w14:paraId="62FBD244"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15,026</w:t>
            </w:r>
          </w:p>
        </w:tc>
        <w:tc>
          <w:tcPr>
            <w:tcW w:w="801" w:type="dxa"/>
            <w:tcBorders>
              <w:top w:val="nil"/>
              <w:left w:val="nil"/>
              <w:bottom w:val="nil"/>
              <w:right w:val="nil"/>
            </w:tcBorders>
            <w:vAlign w:val="bottom"/>
          </w:tcPr>
          <w:p w14:paraId="71BE66BF"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r w:rsidRPr="0097291C">
              <w:rPr>
                <w:rFonts w:ascii="Times New Roman" w:eastAsia="Times New Roman" w:hAnsi="Times New Roman" w:cs="Times New Roman"/>
                <w:sz w:val="18"/>
                <w:szCs w:val="16"/>
                <w:vertAlign w:val="superscript"/>
                <w:lang w:eastAsia="en-IE"/>
              </w:rPr>
              <w:t>1</w:t>
            </w:r>
          </w:p>
        </w:tc>
      </w:tr>
      <w:tr w:rsidR="003169CF" w:rsidRPr="0097291C" w14:paraId="7A7532D4" w14:textId="77777777" w:rsidTr="002430D7">
        <w:trPr>
          <w:trHeight w:val="255"/>
        </w:trPr>
        <w:tc>
          <w:tcPr>
            <w:tcW w:w="5226" w:type="dxa"/>
            <w:tcBorders>
              <w:top w:val="nil"/>
              <w:left w:val="nil"/>
              <w:bottom w:val="nil"/>
              <w:right w:val="nil"/>
            </w:tcBorders>
            <w:shd w:val="clear" w:color="auto" w:fill="auto"/>
            <w:noWrap/>
            <w:vAlign w:val="bottom"/>
            <w:hideMark/>
          </w:tcPr>
          <w:p w14:paraId="203B108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vAlign w:val="bottom"/>
            <w:hideMark/>
          </w:tcPr>
          <w:p w14:paraId="14F57B76"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711" w:type="dxa"/>
            <w:tcBorders>
              <w:top w:val="nil"/>
              <w:left w:val="nil"/>
              <w:bottom w:val="nil"/>
              <w:right w:val="nil"/>
            </w:tcBorders>
            <w:shd w:val="clear" w:color="auto" w:fill="auto"/>
            <w:noWrap/>
            <w:vAlign w:val="bottom"/>
            <w:hideMark/>
          </w:tcPr>
          <w:p w14:paraId="288E19BD"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E7E2027"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77A476B8"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7B6B691A"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62ABF8D0"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5C22F609" w14:textId="77777777" w:rsidTr="002430D7">
        <w:trPr>
          <w:trHeight w:val="255"/>
        </w:trPr>
        <w:tc>
          <w:tcPr>
            <w:tcW w:w="5226" w:type="dxa"/>
            <w:tcBorders>
              <w:top w:val="nil"/>
              <w:left w:val="nil"/>
              <w:bottom w:val="nil"/>
              <w:right w:val="nil"/>
            </w:tcBorders>
            <w:shd w:val="clear" w:color="auto" w:fill="auto"/>
            <w:noWrap/>
            <w:vAlign w:val="bottom"/>
            <w:hideMark/>
          </w:tcPr>
          <w:p w14:paraId="5A54B6D4"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Traveller and Roma children</w:t>
            </w:r>
          </w:p>
        </w:tc>
        <w:tc>
          <w:tcPr>
            <w:tcW w:w="261" w:type="dxa"/>
            <w:tcBorders>
              <w:top w:val="nil"/>
              <w:left w:val="nil"/>
              <w:bottom w:val="nil"/>
              <w:right w:val="nil"/>
            </w:tcBorders>
            <w:shd w:val="clear" w:color="auto" w:fill="auto"/>
            <w:noWrap/>
            <w:vAlign w:val="bottom"/>
            <w:hideMark/>
          </w:tcPr>
          <w:p w14:paraId="7EF6C1A6"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p>
        </w:tc>
        <w:tc>
          <w:tcPr>
            <w:tcW w:w="711" w:type="dxa"/>
            <w:tcBorders>
              <w:top w:val="nil"/>
              <w:left w:val="nil"/>
              <w:bottom w:val="nil"/>
              <w:right w:val="nil"/>
            </w:tcBorders>
            <w:shd w:val="clear" w:color="auto" w:fill="auto"/>
            <w:noWrap/>
            <w:vAlign w:val="bottom"/>
            <w:hideMark/>
          </w:tcPr>
          <w:p w14:paraId="5B6FE6F4"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EFBFCF9"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5424D098"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2363460A"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3282B9E9"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41F500B5" w14:textId="77777777" w:rsidTr="002430D7">
        <w:trPr>
          <w:trHeight w:val="255"/>
        </w:trPr>
        <w:tc>
          <w:tcPr>
            <w:tcW w:w="5226" w:type="dxa"/>
            <w:tcBorders>
              <w:top w:val="nil"/>
              <w:left w:val="nil"/>
              <w:bottom w:val="nil"/>
              <w:right w:val="nil"/>
            </w:tcBorders>
            <w:shd w:val="clear" w:color="auto" w:fill="auto"/>
            <w:noWrap/>
            <w:vAlign w:val="bottom"/>
            <w:hideMark/>
          </w:tcPr>
          <w:p w14:paraId="4445A1AB"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Services with traveller children attending</w:t>
            </w:r>
          </w:p>
        </w:tc>
        <w:tc>
          <w:tcPr>
            <w:tcW w:w="261" w:type="dxa"/>
            <w:tcBorders>
              <w:top w:val="nil"/>
              <w:left w:val="nil"/>
              <w:bottom w:val="nil"/>
              <w:right w:val="nil"/>
            </w:tcBorders>
            <w:shd w:val="clear" w:color="auto" w:fill="auto"/>
            <w:noWrap/>
            <w:vAlign w:val="bottom"/>
            <w:hideMark/>
          </w:tcPr>
          <w:p w14:paraId="3E57F443"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4F4291B2"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480</w:t>
            </w:r>
          </w:p>
        </w:tc>
        <w:tc>
          <w:tcPr>
            <w:tcW w:w="801" w:type="dxa"/>
            <w:tcBorders>
              <w:top w:val="nil"/>
              <w:left w:val="nil"/>
              <w:bottom w:val="nil"/>
              <w:right w:val="nil"/>
            </w:tcBorders>
            <w:shd w:val="clear" w:color="auto" w:fill="auto"/>
            <w:noWrap/>
            <w:vAlign w:val="bottom"/>
            <w:hideMark/>
          </w:tcPr>
          <w:p w14:paraId="47DC2DF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611</w:t>
            </w:r>
          </w:p>
        </w:tc>
        <w:tc>
          <w:tcPr>
            <w:tcW w:w="801" w:type="dxa"/>
            <w:tcBorders>
              <w:top w:val="nil"/>
              <w:left w:val="nil"/>
              <w:bottom w:val="nil"/>
              <w:right w:val="nil"/>
            </w:tcBorders>
            <w:shd w:val="clear" w:color="auto" w:fill="auto"/>
            <w:noWrap/>
            <w:vAlign w:val="bottom"/>
            <w:hideMark/>
          </w:tcPr>
          <w:p w14:paraId="64DBF71A"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642</w:t>
            </w:r>
          </w:p>
        </w:tc>
        <w:tc>
          <w:tcPr>
            <w:tcW w:w="801" w:type="dxa"/>
            <w:tcBorders>
              <w:top w:val="nil"/>
              <w:left w:val="nil"/>
              <w:bottom w:val="nil"/>
              <w:right w:val="nil"/>
            </w:tcBorders>
            <w:shd w:val="clear" w:color="auto" w:fill="auto"/>
            <w:noWrap/>
            <w:vAlign w:val="bottom"/>
            <w:hideMark/>
          </w:tcPr>
          <w:p w14:paraId="65A39E3F"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650</w:t>
            </w:r>
          </w:p>
        </w:tc>
        <w:tc>
          <w:tcPr>
            <w:tcW w:w="801" w:type="dxa"/>
            <w:tcBorders>
              <w:top w:val="nil"/>
              <w:left w:val="nil"/>
              <w:bottom w:val="nil"/>
              <w:right w:val="nil"/>
            </w:tcBorders>
            <w:vAlign w:val="bottom"/>
          </w:tcPr>
          <w:p w14:paraId="50FAD61D"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547</w:t>
            </w:r>
          </w:p>
        </w:tc>
      </w:tr>
      <w:tr w:rsidR="003169CF" w:rsidRPr="0097291C" w14:paraId="4CC8E3A2" w14:textId="77777777" w:rsidTr="002430D7">
        <w:trPr>
          <w:trHeight w:val="255"/>
        </w:trPr>
        <w:tc>
          <w:tcPr>
            <w:tcW w:w="5226" w:type="dxa"/>
            <w:tcBorders>
              <w:top w:val="nil"/>
              <w:left w:val="nil"/>
              <w:bottom w:val="nil"/>
              <w:right w:val="nil"/>
            </w:tcBorders>
            <w:shd w:val="clear" w:color="auto" w:fill="auto"/>
            <w:noWrap/>
            <w:vAlign w:val="bottom"/>
            <w:hideMark/>
          </w:tcPr>
          <w:p w14:paraId="6F29085A"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Traveller children attending early childhood education</w:t>
            </w:r>
          </w:p>
        </w:tc>
        <w:tc>
          <w:tcPr>
            <w:tcW w:w="261" w:type="dxa"/>
            <w:tcBorders>
              <w:top w:val="nil"/>
              <w:left w:val="nil"/>
              <w:bottom w:val="nil"/>
              <w:right w:val="nil"/>
            </w:tcBorders>
            <w:shd w:val="clear" w:color="auto" w:fill="auto"/>
            <w:noWrap/>
            <w:vAlign w:val="bottom"/>
            <w:hideMark/>
          </w:tcPr>
          <w:p w14:paraId="1432546B"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69DD39C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1,899</w:t>
            </w:r>
          </w:p>
        </w:tc>
        <w:tc>
          <w:tcPr>
            <w:tcW w:w="801" w:type="dxa"/>
            <w:tcBorders>
              <w:top w:val="nil"/>
              <w:left w:val="nil"/>
              <w:bottom w:val="nil"/>
              <w:right w:val="nil"/>
            </w:tcBorders>
            <w:shd w:val="clear" w:color="auto" w:fill="auto"/>
            <w:noWrap/>
            <w:vAlign w:val="bottom"/>
            <w:hideMark/>
          </w:tcPr>
          <w:p w14:paraId="66FD7362"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2,399</w:t>
            </w:r>
          </w:p>
        </w:tc>
        <w:tc>
          <w:tcPr>
            <w:tcW w:w="801" w:type="dxa"/>
            <w:tcBorders>
              <w:top w:val="nil"/>
              <w:left w:val="nil"/>
              <w:bottom w:val="nil"/>
              <w:right w:val="nil"/>
            </w:tcBorders>
            <w:shd w:val="clear" w:color="auto" w:fill="auto"/>
            <w:noWrap/>
            <w:vAlign w:val="bottom"/>
            <w:hideMark/>
          </w:tcPr>
          <w:p w14:paraId="2440616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2,633</w:t>
            </w:r>
          </w:p>
        </w:tc>
        <w:tc>
          <w:tcPr>
            <w:tcW w:w="801" w:type="dxa"/>
            <w:tcBorders>
              <w:top w:val="nil"/>
              <w:left w:val="nil"/>
              <w:bottom w:val="nil"/>
              <w:right w:val="nil"/>
            </w:tcBorders>
            <w:shd w:val="clear" w:color="auto" w:fill="auto"/>
            <w:noWrap/>
            <w:vAlign w:val="bottom"/>
            <w:hideMark/>
          </w:tcPr>
          <w:p w14:paraId="54E4737E"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2,601</w:t>
            </w:r>
          </w:p>
        </w:tc>
        <w:tc>
          <w:tcPr>
            <w:tcW w:w="801" w:type="dxa"/>
            <w:tcBorders>
              <w:top w:val="nil"/>
              <w:left w:val="nil"/>
              <w:bottom w:val="nil"/>
              <w:right w:val="nil"/>
            </w:tcBorders>
            <w:vAlign w:val="bottom"/>
          </w:tcPr>
          <w:p w14:paraId="5B2F9DE3"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2,831</w:t>
            </w:r>
          </w:p>
        </w:tc>
      </w:tr>
      <w:tr w:rsidR="003169CF" w:rsidRPr="0097291C" w14:paraId="77D137F4" w14:textId="77777777" w:rsidTr="002430D7">
        <w:trPr>
          <w:trHeight w:val="255"/>
        </w:trPr>
        <w:tc>
          <w:tcPr>
            <w:tcW w:w="5226" w:type="dxa"/>
            <w:tcBorders>
              <w:top w:val="nil"/>
              <w:left w:val="nil"/>
              <w:bottom w:val="nil"/>
              <w:right w:val="nil"/>
            </w:tcBorders>
            <w:shd w:val="clear" w:color="auto" w:fill="auto"/>
            <w:noWrap/>
            <w:vAlign w:val="bottom"/>
            <w:hideMark/>
          </w:tcPr>
          <w:p w14:paraId="51D19358"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Services with Roma children attending</w:t>
            </w:r>
          </w:p>
        </w:tc>
        <w:tc>
          <w:tcPr>
            <w:tcW w:w="261" w:type="dxa"/>
            <w:tcBorders>
              <w:top w:val="nil"/>
              <w:left w:val="nil"/>
              <w:bottom w:val="nil"/>
              <w:right w:val="nil"/>
            </w:tcBorders>
            <w:shd w:val="clear" w:color="auto" w:fill="auto"/>
            <w:noWrap/>
            <w:vAlign w:val="bottom"/>
            <w:hideMark/>
          </w:tcPr>
          <w:p w14:paraId="700E7A79"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767D562F"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197</w:t>
            </w:r>
          </w:p>
        </w:tc>
        <w:tc>
          <w:tcPr>
            <w:tcW w:w="801" w:type="dxa"/>
            <w:tcBorders>
              <w:top w:val="nil"/>
              <w:left w:val="nil"/>
              <w:bottom w:val="nil"/>
              <w:right w:val="nil"/>
            </w:tcBorders>
            <w:shd w:val="clear" w:color="auto" w:fill="auto"/>
            <w:noWrap/>
            <w:vAlign w:val="bottom"/>
            <w:hideMark/>
          </w:tcPr>
          <w:p w14:paraId="41604E5F"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285</w:t>
            </w:r>
          </w:p>
        </w:tc>
        <w:tc>
          <w:tcPr>
            <w:tcW w:w="801" w:type="dxa"/>
            <w:tcBorders>
              <w:top w:val="nil"/>
              <w:left w:val="nil"/>
              <w:bottom w:val="nil"/>
              <w:right w:val="nil"/>
            </w:tcBorders>
            <w:shd w:val="clear" w:color="auto" w:fill="auto"/>
            <w:noWrap/>
            <w:vAlign w:val="bottom"/>
            <w:hideMark/>
          </w:tcPr>
          <w:p w14:paraId="26AB71BF"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276</w:t>
            </w:r>
          </w:p>
        </w:tc>
        <w:tc>
          <w:tcPr>
            <w:tcW w:w="801" w:type="dxa"/>
            <w:tcBorders>
              <w:top w:val="nil"/>
              <w:left w:val="nil"/>
              <w:bottom w:val="nil"/>
              <w:right w:val="nil"/>
            </w:tcBorders>
            <w:shd w:val="clear" w:color="auto" w:fill="auto"/>
            <w:noWrap/>
            <w:vAlign w:val="bottom"/>
            <w:hideMark/>
          </w:tcPr>
          <w:p w14:paraId="1A37810F"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268</w:t>
            </w:r>
          </w:p>
        </w:tc>
        <w:tc>
          <w:tcPr>
            <w:tcW w:w="801" w:type="dxa"/>
            <w:tcBorders>
              <w:top w:val="nil"/>
              <w:left w:val="nil"/>
              <w:bottom w:val="nil"/>
              <w:right w:val="nil"/>
            </w:tcBorders>
            <w:vAlign w:val="bottom"/>
          </w:tcPr>
          <w:p w14:paraId="5E5ED9AA"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266</w:t>
            </w:r>
          </w:p>
        </w:tc>
      </w:tr>
      <w:tr w:rsidR="003169CF" w:rsidRPr="0097291C" w14:paraId="6480295B" w14:textId="77777777" w:rsidTr="002430D7">
        <w:trPr>
          <w:trHeight w:val="255"/>
        </w:trPr>
        <w:tc>
          <w:tcPr>
            <w:tcW w:w="5226" w:type="dxa"/>
            <w:tcBorders>
              <w:top w:val="nil"/>
              <w:left w:val="nil"/>
              <w:bottom w:val="nil"/>
              <w:right w:val="nil"/>
            </w:tcBorders>
            <w:shd w:val="clear" w:color="auto" w:fill="auto"/>
            <w:noWrap/>
            <w:vAlign w:val="bottom"/>
            <w:hideMark/>
          </w:tcPr>
          <w:p w14:paraId="305C8CBE" w14:textId="77777777" w:rsidR="003169CF" w:rsidRPr="0097291C" w:rsidRDefault="003169CF" w:rsidP="00484746">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Roma children attending early childhood education</w:t>
            </w:r>
          </w:p>
        </w:tc>
        <w:tc>
          <w:tcPr>
            <w:tcW w:w="261" w:type="dxa"/>
            <w:tcBorders>
              <w:top w:val="nil"/>
              <w:left w:val="nil"/>
              <w:bottom w:val="nil"/>
              <w:right w:val="nil"/>
            </w:tcBorders>
            <w:shd w:val="clear" w:color="auto" w:fill="auto"/>
            <w:noWrap/>
            <w:vAlign w:val="bottom"/>
            <w:hideMark/>
          </w:tcPr>
          <w:p w14:paraId="69902DA9"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5B34A806"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475</w:t>
            </w:r>
          </w:p>
        </w:tc>
        <w:tc>
          <w:tcPr>
            <w:tcW w:w="801" w:type="dxa"/>
            <w:tcBorders>
              <w:top w:val="nil"/>
              <w:left w:val="nil"/>
              <w:bottom w:val="nil"/>
              <w:right w:val="nil"/>
            </w:tcBorders>
            <w:shd w:val="clear" w:color="auto" w:fill="auto"/>
            <w:noWrap/>
            <w:vAlign w:val="bottom"/>
            <w:hideMark/>
          </w:tcPr>
          <w:p w14:paraId="0E1EE32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853</w:t>
            </w:r>
          </w:p>
        </w:tc>
        <w:tc>
          <w:tcPr>
            <w:tcW w:w="801" w:type="dxa"/>
            <w:tcBorders>
              <w:top w:val="nil"/>
              <w:left w:val="nil"/>
              <w:bottom w:val="nil"/>
              <w:right w:val="nil"/>
            </w:tcBorders>
            <w:shd w:val="clear" w:color="auto" w:fill="auto"/>
            <w:noWrap/>
            <w:vAlign w:val="bottom"/>
            <w:hideMark/>
          </w:tcPr>
          <w:p w14:paraId="51FCCAAC"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688</w:t>
            </w:r>
          </w:p>
        </w:tc>
        <w:tc>
          <w:tcPr>
            <w:tcW w:w="801" w:type="dxa"/>
            <w:tcBorders>
              <w:top w:val="nil"/>
              <w:left w:val="nil"/>
              <w:bottom w:val="nil"/>
              <w:right w:val="nil"/>
            </w:tcBorders>
            <w:shd w:val="clear" w:color="auto" w:fill="auto"/>
            <w:noWrap/>
            <w:vAlign w:val="bottom"/>
            <w:hideMark/>
          </w:tcPr>
          <w:p w14:paraId="69F80638"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681</w:t>
            </w:r>
          </w:p>
        </w:tc>
        <w:tc>
          <w:tcPr>
            <w:tcW w:w="801" w:type="dxa"/>
            <w:tcBorders>
              <w:top w:val="nil"/>
              <w:left w:val="nil"/>
              <w:bottom w:val="nil"/>
              <w:right w:val="nil"/>
            </w:tcBorders>
            <w:vAlign w:val="bottom"/>
          </w:tcPr>
          <w:p w14:paraId="6B137519"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1,208</w:t>
            </w:r>
          </w:p>
        </w:tc>
      </w:tr>
      <w:tr w:rsidR="003169CF" w:rsidRPr="0097291C" w14:paraId="1FB8B819" w14:textId="77777777" w:rsidTr="002430D7">
        <w:trPr>
          <w:trHeight w:val="255"/>
        </w:trPr>
        <w:tc>
          <w:tcPr>
            <w:tcW w:w="5226" w:type="dxa"/>
            <w:tcBorders>
              <w:top w:val="nil"/>
              <w:left w:val="nil"/>
              <w:bottom w:val="nil"/>
              <w:right w:val="nil"/>
            </w:tcBorders>
            <w:shd w:val="clear" w:color="auto" w:fill="auto"/>
            <w:noWrap/>
            <w:vAlign w:val="bottom"/>
            <w:hideMark/>
          </w:tcPr>
          <w:p w14:paraId="538F4419"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261" w:type="dxa"/>
            <w:tcBorders>
              <w:top w:val="nil"/>
              <w:left w:val="nil"/>
              <w:bottom w:val="nil"/>
              <w:right w:val="nil"/>
            </w:tcBorders>
            <w:shd w:val="clear" w:color="auto" w:fill="auto"/>
            <w:noWrap/>
            <w:vAlign w:val="bottom"/>
            <w:hideMark/>
          </w:tcPr>
          <w:p w14:paraId="3A34590F"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711" w:type="dxa"/>
            <w:tcBorders>
              <w:top w:val="nil"/>
              <w:left w:val="nil"/>
              <w:bottom w:val="nil"/>
              <w:right w:val="nil"/>
            </w:tcBorders>
            <w:shd w:val="clear" w:color="auto" w:fill="auto"/>
            <w:noWrap/>
            <w:vAlign w:val="bottom"/>
            <w:hideMark/>
          </w:tcPr>
          <w:p w14:paraId="05497676"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E523075"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219DD0E"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1542594D"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2D689213"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0A961F65" w14:textId="77777777" w:rsidTr="002430D7">
        <w:trPr>
          <w:trHeight w:val="255"/>
        </w:trPr>
        <w:tc>
          <w:tcPr>
            <w:tcW w:w="5226" w:type="dxa"/>
            <w:tcBorders>
              <w:top w:val="nil"/>
              <w:left w:val="nil"/>
              <w:bottom w:val="nil"/>
              <w:right w:val="nil"/>
            </w:tcBorders>
            <w:shd w:val="clear" w:color="auto" w:fill="auto"/>
            <w:noWrap/>
            <w:vAlign w:val="bottom"/>
            <w:hideMark/>
          </w:tcPr>
          <w:p w14:paraId="0C7B5EB8"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r w:rsidRPr="0097291C">
              <w:rPr>
                <w:rFonts w:ascii="Times New Roman" w:eastAsia="Times New Roman" w:hAnsi="Times New Roman" w:cs="Times New Roman"/>
                <w:b/>
                <w:bCs/>
                <w:sz w:val="18"/>
                <w:szCs w:val="16"/>
                <w:lang w:eastAsia="en-IE"/>
              </w:rPr>
              <w:t>Children with disabilities</w:t>
            </w:r>
          </w:p>
        </w:tc>
        <w:tc>
          <w:tcPr>
            <w:tcW w:w="261" w:type="dxa"/>
            <w:tcBorders>
              <w:top w:val="nil"/>
              <w:left w:val="nil"/>
              <w:bottom w:val="nil"/>
              <w:right w:val="nil"/>
            </w:tcBorders>
            <w:shd w:val="clear" w:color="auto" w:fill="auto"/>
            <w:noWrap/>
            <w:vAlign w:val="bottom"/>
            <w:hideMark/>
          </w:tcPr>
          <w:p w14:paraId="73ED5ED4" w14:textId="77777777" w:rsidR="003169CF" w:rsidRPr="0097291C" w:rsidRDefault="003169CF" w:rsidP="00616680">
            <w:pPr>
              <w:spacing w:after="0" w:line="240" w:lineRule="auto"/>
              <w:rPr>
                <w:rFonts w:ascii="Times New Roman" w:eastAsia="Times New Roman" w:hAnsi="Times New Roman" w:cs="Times New Roman"/>
                <w:b/>
                <w:bCs/>
                <w:sz w:val="18"/>
                <w:szCs w:val="16"/>
                <w:lang w:eastAsia="en-IE"/>
              </w:rPr>
            </w:pPr>
          </w:p>
        </w:tc>
        <w:tc>
          <w:tcPr>
            <w:tcW w:w="711" w:type="dxa"/>
            <w:tcBorders>
              <w:top w:val="nil"/>
              <w:left w:val="nil"/>
              <w:bottom w:val="nil"/>
              <w:right w:val="nil"/>
            </w:tcBorders>
            <w:shd w:val="clear" w:color="auto" w:fill="auto"/>
            <w:noWrap/>
            <w:vAlign w:val="bottom"/>
            <w:hideMark/>
          </w:tcPr>
          <w:p w14:paraId="745BEEBD"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05E2AF17"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463C485"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shd w:val="clear" w:color="auto" w:fill="auto"/>
            <w:noWrap/>
            <w:vAlign w:val="bottom"/>
            <w:hideMark/>
          </w:tcPr>
          <w:p w14:paraId="627700E0" w14:textId="77777777" w:rsidR="003169CF" w:rsidRPr="0097291C" w:rsidRDefault="003169CF" w:rsidP="00616680">
            <w:pPr>
              <w:spacing w:after="0" w:line="240" w:lineRule="auto"/>
              <w:rPr>
                <w:rFonts w:ascii="Times New Roman" w:eastAsia="Times New Roman" w:hAnsi="Times New Roman" w:cs="Times New Roman"/>
                <w:sz w:val="18"/>
                <w:szCs w:val="20"/>
                <w:lang w:eastAsia="en-IE"/>
              </w:rPr>
            </w:pPr>
          </w:p>
        </w:tc>
        <w:tc>
          <w:tcPr>
            <w:tcW w:w="801" w:type="dxa"/>
            <w:tcBorders>
              <w:top w:val="nil"/>
              <w:left w:val="nil"/>
              <w:bottom w:val="nil"/>
              <w:right w:val="nil"/>
            </w:tcBorders>
            <w:vAlign w:val="bottom"/>
          </w:tcPr>
          <w:p w14:paraId="0A69740F" w14:textId="77777777" w:rsidR="003169CF" w:rsidRPr="0097291C" w:rsidRDefault="003169CF" w:rsidP="003169CF">
            <w:pPr>
              <w:spacing w:after="0" w:line="240" w:lineRule="auto"/>
              <w:jc w:val="right"/>
              <w:rPr>
                <w:rFonts w:ascii="Times New Roman" w:eastAsia="Times New Roman" w:hAnsi="Times New Roman" w:cs="Times New Roman"/>
                <w:sz w:val="18"/>
                <w:szCs w:val="20"/>
                <w:lang w:eastAsia="en-IE"/>
              </w:rPr>
            </w:pPr>
          </w:p>
        </w:tc>
      </w:tr>
      <w:tr w:rsidR="003169CF" w:rsidRPr="0097291C" w14:paraId="262D96A2" w14:textId="77777777" w:rsidTr="002430D7">
        <w:trPr>
          <w:trHeight w:val="255"/>
        </w:trPr>
        <w:tc>
          <w:tcPr>
            <w:tcW w:w="5226" w:type="dxa"/>
            <w:tcBorders>
              <w:top w:val="nil"/>
              <w:left w:val="nil"/>
              <w:bottom w:val="nil"/>
              <w:right w:val="nil"/>
            </w:tcBorders>
            <w:shd w:val="clear" w:color="auto" w:fill="auto"/>
            <w:noWrap/>
            <w:vAlign w:val="bottom"/>
            <w:hideMark/>
          </w:tcPr>
          <w:p w14:paraId="3C3F2528"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Physical disability</w:t>
            </w:r>
          </w:p>
        </w:tc>
        <w:tc>
          <w:tcPr>
            <w:tcW w:w="261" w:type="dxa"/>
            <w:tcBorders>
              <w:top w:val="nil"/>
              <w:left w:val="nil"/>
              <w:bottom w:val="nil"/>
              <w:right w:val="nil"/>
            </w:tcBorders>
            <w:shd w:val="clear" w:color="auto" w:fill="auto"/>
            <w:noWrap/>
            <w:vAlign w:val="bottom"/>
            <w:hideMark/>
          </w:tcPr>
          <w:p w14:paraId="5D814399"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430B3D24"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593</w:t>
            </w:r>
          </w:p>
        </w:tc>
        <w:tc>
          <w:tcPr>
            <w:tcW w:w="801" w:type="dxa"/>
            <w:tcBorders>
              <w:top w:val="nil"/>
              <w:left w:val="nil"/>
              <w:bottom w:val="nil"/>
              <w:right w:val="nil"/>
            </w:tcBorders>
            <w:shd w:val="clear" w:color="auto" w:fill="auto"/>
            <w:noWrap/>
            <w:vAlign w:val="bottom"/>
            <w:hideMark/>
          </w:tcPr>
          <w:p w14:paraId="213571E3"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650</w:t>
            </w:r>
          </w:p>
        </w:tc>
        <w:tc>
          <w:tcPr>
            <w:tcW w:w="801" w:type="dxa"/>
            <w:tcBorders>
              <w:top w:val="nil"/>
              <w:left w:val="nil"/>
              <w:bottom w:val="nil"/>
              <w:right w:val="nil"/>
            </w:tcBorders>
            <w:shd w:val="clear" w:color="auto" w:fill="auto"/>
            <w:noWrap/>
            <w:vAlign w:val="bottom"/>
            <w:hideMark/>
          </w:tcPr>
          <w:p w14:paraId="1A5EC2D8"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1,105</w:t>
            </w:r>
          </w:p>
        </w:tc>
        <w:tc>
          <w:tcPr>
            <w:tcW w:w="801" w:type="dxa"/>
            <w:tcBorders>
              <w:top w:val="nil"/>
              <w:left w:val="nil"/>
              <w:bottom w:val="nil"/>
              <w:right w:val="nil"/>
            </w:tcBorders>
            <w:shd w:val="clear" w:color="auto" w:fill="auto"/>
            <w:noWrap/>
            <w:vAlign w:val="bottom"/>
            <w:hideMark/>
          </w:tcPr>
          <w:p w14:paraId="4065A6D8"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999</w:t>
            </w:r>
          </w:p>
        </w:tc>
        <w:tc>
          <w:tcPr>
            <w:tcW w:w="801" w:type="dxa"/>
            <w:tcBorders>
              <w:top w:val="nil"/>
              <w:left w:val="nil"/>
              <w:bottom w:val="nil"/>
              <w:right w:val="nil"/>
            </w:tcBorders>
            <w:vAlign w:val="bottom"/>
          </w:tcPr>
          <w:p w14:paraId="16BE8629"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711</w:t>
            </w:r>
          </w:p>
        </w:tc>
      </w:tr>
      <w:tr w:rsidR="003169CF" w:rsidRPr="0097291C" w14:paraId="7315BF5B" w14:textId="77777777" w:rsidTr="002430D7">
        <w:trPr>
          <w:trHeight w:val="255"/>
        </w:trPr>
        <w:tc>
          <w:tcPr>
            <w:tcW w:w="5226" w:type="dxa"/>
            <w:tcBorders>
              <w:top w:val="nil"/>
              <w:left w:val="nil"/>
              <w:bottom w:val="nil"/>
              <w:right w:val="nil"/>
            </w:tcBorders>
            <w:shd w:val="clear" w:color="auto" w:fill="auto"/>
            <w:noWrap/>
            <w:vAlign w:val="bottom"/>
            <w:hideMark/>
          </w:tcPr>
          <w:p w14:paraId="3DF8801F"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Sensory impairment</w:t>
            </w:r>
          </w:p>
        </w:tc>
        <w:tc>
          <w:tcPr>
            <w:tcW w:w="261" w:type="dxa"/>
            <w:tcBorders>
              <w:top w:val="nil"/>
              <w:left w:val="nil"/>
              <w:bottom w:val="nil"/>
              <w:right w:val="nil"/>
            </w:tcBorders>
            <w:shd w:val="clear" w:color="auto" w:fill="auto"/>
            <w:noWrap/>
            <w:vAlign w:val="bottom"/>
            <w:hideMark/>
          </w:tcPr>
          <w:p w14:paraId="0157F2BE"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26080F7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652</w:t>
            </w:r>
          </w:p>
        </w:tc>
        <w:tc>
          <w:tcPr>
            <w:tcW w:w="801" w:type="dxa"/>
            <w:tcBorders>
              <w:top w:val="nil"/>
              <w:left w:val="nil"/>
              <w:bottom w:val="nil"/>
              <w:right w:val="nil"/>
            </w:tcBorders>
            <w:shd w:val="clear" w:color="auto" w:fill="auto"/>
            <w:noWrap/>
            <w:vAlign w:val="bottom"/>
            <w:hideMark/>
          </w:tcPr>
          <w:p w14:paraId="1E45CA5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975</w:t>
            </w:r>
          </w:p>
        </w:tc>
        <w:tc>
          <w:tcPr>
            <w:tcW w:w="801" w:type="dxa"/>
            <w:tcBorders>
              <w:top w:val="nil"/>
              <w:left w:val="nil"/>
              <w:bottom w:val="nil"/>
              <w:right w:val="nil"/>
            </w:tcBorders>
            <w:shd w:val="clear" w:color="auto" w:fill="auto"/>
            <w:noWrap/>
            <w:vAlign w:val="bottom"/>
            <w:hideMark/>
          </w:tcPr>
          <w:p w14:paraId="766FE126"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1,538</w:t>
            </w:r>
          </w:p>
        </w:tc>
        <w:tc>
          <w:tcPr>
            <w:tcW w:w="801" w:type="dxa"/>
            <w:tcBorders>
              <w:top w:val="nil"/>
              <w:left w:val="nil"/>
              <w:bottom w:val="nil"/>
              <w:right w:val="nil"/>
            </w:tcBorders>
            <w:shd w:val="clear" w:color="auto" w:fill="auto"/>
            <w:noWrap/>
            <w:vAlign w:val="bottom"/>
            <w:hideMark/>
          </w:tcPr>
          <w:p w14:paraId="3D1D753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1,282</w:t>
            </w:r>
          </w:p>
        </w:tc>
        <w:tc>
          <w:tcPr>
            <w:tcW w:w="801" w:type="dxa"/>
            <w:tcBorders>
              <w:top w:val="nil"/>
              <w:left w:val="nil"/>
              <w:bottom w:val="nil"/>
              <w:right w:val="nil"/>
            </w:tcBorders>
            <w:vAlign w:val="bottom"/>
          </w:tcPr>
          <w:p w14:paraId="2E2596C5"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1,010</w:t>
            </w:r>
          </w:p>
        </w:tc>
      </w:tr>
      <w:tr w:rsidR="003169CF" w:rsidRPr="0097291C" w14:paraId="24566DEE" w14:textId="77777777" w:rsidTr="002430D7">
        <w:trPr>
          <w:trHeight w:val="255"/>
        </w:trPr>
        <w:tc>
          <w:tcPr>
            <w:tcW w:w="5226" w:type="dxa"/>
            <w:tcBorders>
              <w:top w:val="nil"/>
              <w:left w:val="nil"/>
              <w:bottom w:val="nil"/>
              <w:right w:val="nil"/>
            </w:tcBorders>
            <w:shd w:val="clear" w:color="auto" w:fill="auto"/>
            <w:noWrap/>
            <w:vAlign w:val="bottom"/>
            <w:hideMark/>
          </w:tcPr>
          <w:p w14:paraId="245B0451"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Learning disability</w:t>
            </w:r>
          </w:p>
        </w:tc>
        <w:tc>
          <w:tcPr>
            <w:tcW w:w="261" w:type="dxa"/>
            <w:tcBorders>
              <w:top w:val="nil"/>
              <w:left w:val="nil"/>
              <w:bottom w:val="nil"/>
              <w:right w:val="nil"/>
            </w:tcBorders>
            <w:shd w:val="clear" w:color="auto" w:fill="auto"/>
            <w:noWrap/>
            <w:vAlign w:val="bottom"/>
            <w:hideMark/>
          </w:tcPr>
          <w:p w14:paraId="52C14D73"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5CC50D31"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1,626</w:t>
            </w:r>
          </w:p>
        </w:tc>
        <w:tc>
          <w:tcPr>
            <w:tcW w:w="801" w:type="dxa"/>
            <w:tcBorders>
              <w:top w:val="nil"/>
              <w:left w:val="nil"/>
              <w:bottom w:val="nil"/>
              <w:right w:val="nil"/>
            </w:tcBorders>
            <w:shd w:val="clear" w:color="auto" w:fill="auto"/>
            <w:noWrap/>
            <w:vAlign w:val="bottom"/>
            <w:hideMark/>
          </w:tcPr>
          <w:p w14:paraId="0E97F788"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3,295</w:t>
            </w:r>
          </w:p>
        </w:tc>
        <w:tc>
          <w:tcPr>
            <w:tcW w:w="801" w:type="dxa"/>
            <w:tcBorders>
              <w:top w:val="nil"/>
              <w:left w:val="nil"/>
              <w:bottom w:val="nil"/>
              <w:right w:val="nil"/>
            </w:tcBorders>
            <w:shd w:val="clear" w:color="auto" w:fill="auto"/>
            <w:noWrap/>
            <w:vAlign w:val="bottom"/>
            <w:hideMark/>
          </w:tcPr>
          <w:p w14:paraId="76FFD101"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4,673</w:t>
            </w:r>
          </w:p>
        </w:tc>
        <w:tc>
          <w:tcPr>
            <w:tcW w:w="801" w:type="dxa"/>
            <w:tcBorders>
              <w:top w:val="nil"/>
              <w:left w:val="nil"/>
              <w:bottom w:val="nil"/>
              <w:right w:val="nil"/>
            </w:tcBorders>
            <w:shd w:val="clear" w:color="auto" w:fill="auto"/>
            <w:noWrap/>
            <w:vAlign w:val="bottom"/>
            <w:hideMark/>
          </w:tcPr>
          <w:p w14:paraId="4F0200D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3,389</w:t>
            </w:r>
          </w:p>
        </w:tc>
        <w:tc>
          <w:tcPr>
            <w:tcW w:w="801" w:type="dxa"/>
            <w:tcBorders>
              <w:top w:val="nil"/>
              <w:left w:val="nil"/>
              <w:bottom w:val="nil"/>
              <w:right w:val="nil"/>
            </w:tcBorders>
            <w:vAlign w:val="bottom"/>
          </w:tcPr>
          <w:p w14:paraId="1AE6D3C2"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2,991</w:t>
            </w:r>
          </w:p>
        </w:tc>
      </w:tr>
      <w:tr w:rsidR="003169CF" w:rsidRPr="0097291C" w14:paraId="5DDED53F" w14:textId="77777777" w:rsidTr="002430D7">
        <w:trPr>
          <w:trHeight w:val="255"/>
        </w:trPr>
        <w:tc>
          <w:tcPr>
            <w:tcW w:w="5226" w:type="dxa"/>
            <w:tcBorders>
              <w:top w:val="nil"/>
              <w:left w:val="nil"/>
              <w:bottom w:val="nil"/>
              <w:right w:val="nil"/>
            </w:tcBorders>
            <w:shd w:val="clear" w:color="auto" w:fill="auto"/>
            <w:noWrap/>
            <w:vAlign w:val="bottom"/>
            <w:hideMark/>
          </w:tcPr>
          <w:p w14:paraId="22C3FCA2"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Other disability</w:t>
            </w:r>
          </w:p>
        </w:tc>
        <w:tc>
          <w:tcPr>
            <w:tcW w:w="261" w:type="dxa"/>
            <w:tcBorders>
              <w:top w:val="nil"/>
              <w:left w:val="nil"/>
              <w:bottom w:val="nil"/>
              <w:right w:val="nil"/>
            </w:tcBorders>
            <w:shd w:val="clear" w:color="auto" w:fill="auto"/>
            <w:noWrap/>
            <w:vAlign w:val="bottom"/>
            <w:hideMark/>
          </w:tcPr>
          <w:p w14:paraId="53BF9D08"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p>
        </w:tc>
        <w:tc>
          <w:tcPr>
            <w:tcW w:w="711" w:type="dxa"/>
            <w:tcBorders>
              <w:top w:val="nil"/>
              <w:left w:val="nil"/>
              <w:bottom w:val="nil"/>
              <w:right w:val="nil"/>
            </w:tcBorders>
            <w:shd w:val="clear" w:color="auto" w:fill="auto"/>
            <w:noWrap/>
            <w:vAlign w:val="bottom"/>
            <w:hideMark/>
          </w:tcPr>
          <w:p w14:paraId="78F80F0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111</w:t>
            </w:r>
          </w:p>
        </w:tc>
        <w:tc>
          <w:tcPr>
            <w:tcW w:w="801" w:type="dxa"/>
            <w:tcBorders>
              <w:top w:val="nil"/>
              <w:left w:val="nil"/>
              <w:bottom w:val="nil"/>
              <w:right w:val="nil"/>
            </w:tcBorders>
            <w:shd w:val="clear" w:color="auto" w:fill="auto"/>
            <w:noWrap/>
            <w:vAlign w:val="bottom"/>
            <w:hideMark/>
          </w:tcPr>
          <w:p w14:paraId="5F645DB2"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1,222</w:t>
            </w:r>
          </w:p>
        </w:tc>
        <w:tc>
          <w:tcPr>
            <w:tcW w:w="801" w:type="dxa"/>
            <w:tcBorders>
              <w:top w:val="nil"/>
              <w:left w:val="nil"/>
              <w:bottom w:val="nil"/>
              <w:right w:val="nil"/>
            </w:tcBorders>
            <w:shd w:val="clear" w:color="auto" w:fill="auto"/>
            <w:noWrap/>
            <w:vAlign w:val="bottom"/>
            <w:hideMark/>
          </w:tcPr>
          <w:p w14:paraId="286B68AE"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2,482</w:t>
            </w:r>
          </w:p>
        </w:tc>
        <w:tc>
          <w:tcPr>
            <w:tcW w:w="801" w:type="dxa"/>
            <w:tcBorders>
              <w:top w:val="nil"/>
              <w:left w:val="nil"/>
              <w:bottom w:val="nil"/>
              <w:right w:val="nil"/>
            </w:tcBorders>
            <w:shd w:val="clear" w:color="auto" w:fill="auto"/>
            <w:noWrap/>
            <w:vAlign w:val="bottom"/>
            <w:hideMark/>
          </w:tcPr>
          <w:p w14:paraId="3B9BAE15"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1,349</w:t>
            </w:r>
          </w:p>
        </w:tc>
        <w:tc>
          <w:tcPr>
            <w:tcW w:w="801" w:type="dxa"/>
            <w:tcBorders>
              <w:top w:val="nil"/>
              <w:left w:val="nil"/>
              <w:bottom w:val="nil"/>
              <w:right w:val="nil"/>
            </w:tcBorders>
            <w:vAlign w:val="bottom"/>
          </w:tcPr>
          <w:p w14:paraId="5E72316C"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1,085</w:t>
            </w:r>
          </w:p>
        </w:tc>
      </w:tr>
      <w:tr w:rsidR="003169CF" w:rsidRPr="0097291C" w14:paraId="296C8EAD" w14:textId="77777777" w:rsidTr="002430D7">
        <w:trPr>
          <w:trHeight w:val="268"/>
        </w:trPr>
        <w:tc>
          <w:tcPr>
            <w:tcW w:w="5226" w:type="dxa"/>
            <w:tcBorders>
              <w:top w:val="nil"/>
              <w:left w:val="nil"/>
              <w:bottom w:val="single" w:sz="8" w:space="0" w:color="auto"/>
              <w:right w:val="nil"/>
            </w:tcBorders>
            <w:shd w:val="clear" w:color="auto" w:fill="auto"/>
            <w:noWrap/>
            <w:vAlign w:val="bottom"/>
            <w:hideMark/>
          </w:tcPr>
          <w:p w14:paraId="48A7C9FF"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More than one need</w:t>
            </w:r>
          </w:p>
        </w:tc>
        <w:tc>
          <w:tcPr>
            <w:tcW w:w="261" w:type="dxa"/>
            <w:tcBorders>
              <w:top w:val="nil"/>
              <w:left w:val="nil"/>
              <w:bottom w:val="single" w:sz="8" w:space="0" w:color="auto"/>
              <w:right w:val="nil"/>
            </w:tcBorders>
            <w:shd w:val="clear" w:color="auto" w:fill="auto"/>
            <w:noWrap/>
            <w:vAlign w:val="bottom"/>
            <w:hideMark/>
          </w:tcPr>
          <w:p w14:paraId="67FD1BFE" w14:textId="77777777" w:rsidR="003169CF" w:rsidRPr="0097291C" w:rsidRDefault="003169CF" w:rsidP="00616680">
            <w:pPr>
              <w:spacing w:after="0" w:line="240" w:lineRule="auto"/>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 </w:t>
            </w:r>
          </w:p>
        </w:tc>
        <w:tc>
          <w:tcPr>
            <w:tcW w:w="711" w:type="dxa"/>
            <w:tcBorders>
              <w:top w:val="nil"/>
              <w:left w:val="nil"/>
              <w:bottom w:val="single" w:sz="8" w:space="0" w:color="auto"/>
              <w:right w:val="nil"/>
            </w:tcBorders>
            <w:shd w:val="clear" w:color="auto" w:fill="auto"/>
            <w:noWrap/>
            <w:vAlign w:val="bottom"/>
            <w:hideMark/>
          </w:tcPr>
          <w:p w14:paraId="7427CFBD"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w:t>
            </w:r>
          </w:p>
        </w:tc>
        <w:tc>
          <w:tcPr>
            <w:tcW w:w="801" w:type="dxa"/>
            <w:tcBorders>
              <w:top w:val="nil"/>
              <w:left w:val="nil"/>
              <w:bottom w:val="single" w:sz="8" w:space="0" w:color="auto"/>
              <w:right w:val="nil"/>
            </w:tcBorders>
            <w:shd w:val="clear" w:color="auto" w:fill="auto"/>
            <w:noWrap/>
            <w:vAlign w:val="bottom"/>
            <w:hideMark/>
          </w:tcPr>
          <w:p w14:paraId="36597827"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855</w:t>
            </w:r>
          </w:p>
        </w:tc>
        <w:tc>
          <w:tcPr>
            <w:tcW w:w="801" w:type="dxa"/>
            <w:tcBorders>
              <w:top w:val="nil"/>
              <w:left w:val="nil"/>
              <w:bottom w:val="single" w:sz="8" w:space="0" w:color="auto"/>
              <w:right w:val="nil"/>
            </w:tcBorders>
            <w:shd w:val="clear" w:color="auto" w:fill="auto"/>
            <w:noWrap/>
            <w:vAlign w:val="bottom"/>
            <w:hideMark/>
          </w:tcPr>
          <w:p w14:paraId="216338A0"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3,023</w:t>
            </w:r>
          </w:p>
        </w:tc>
        <w:tc>
          <w:tcPr>
            <w:tcW w:w="801" w:type="dxa"/>
            <w:tcBorders>
              <w:top w:val="nil"/>
              <w:left w:val="nil"/>
              <w:bottom w:val="single" w:sz="8" w:space="0" w:color="auto"/>
              <w:right w:val="nil"/>
            </w:tcBorders>
            <w:shd w:val="clear" w:color="auto" w:fill="auto"/>
            <w:noWrap/>
            <w:vAlign w:val="bottom"/>
            <w:hideMark/>
          </w:tcPr>
          <w:p w14:paraId="76801E66" w14:textId="77777777" w:rsidR="003169CF" w:rsidRPr="0097291C" w:rsidRDefault="003169CF" w:rsidP="00616680">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2,349</w:t>
            </w:r>
          </w:p>
        </w:tc>
        <w:tc>
          <w:tcPr>
            <w:tcW w:w="801" w:type="dxa"/>
            <w:tcBorders>
              <w:top w:val="nil"/>
              <w:left w:val="nil"/>
              <w:bottom w:val="single" w:sz="8" w:space="0" w:color="auto"/>
              <w:right w:val="nil"/>
            </w:tcBorders>
            <w:vAlign w:val="bottom"/>
          </w:tcPr>
          <w:p w14:paraId="2C1B2BD0" w14:textId="77777777" w:rsidR="003169CF" w:rsidRPr="0097291C" w:rsidRDefault="003169CF" w:rsidP="003169CF">
            <w:pPr>
              <w:spacing w:after="0" w:line="240" w:lineRule="auto"/>
              <w:jc w:val="right"/>
              <w:rPr>
                <w:rFonts w:ascii="Times New Roman" w:eastAsia="Times New Roman" w:hAnsi="Times New Roman" w:cs="Times New Roman"/>
                <w:sz w:val="18"/>
                <w:szCs w:val="16"/>
                <w:lang w:eastAsia="en-IE"/>
              </w:rPr>
            </w:pPr>
            <w:r w:rsidRPr="0097291C">
              <w:rPr>
                <w:rFonts w:ascii="Times New Roman" w:eastAsia="Times New Roman" w:hAnsi="Times New Roman" w:cs="Times New Roman"/>
                <w:sz w:val="18"/>
                <w:szCs w:val="16"/>
                <w:lang w:eastAsia="en-IE"/>
              </w:rPr>
              <w:t>2,349</w:t>
            </w:r>
          </w:p>
        </w:tc>
      </w:tr>
      <w:tr w:rsidR="003169CF" w:rsidRPr="0097291C" w14:paraId="5196B874" w14:textId="77777777" w:rsidTr="002430D7">
        <w:trPr>
          <w:trHeight w:val="255"/>
        </w:trPr>
        <w:tc>
          <w:tcPr>
            <w:tcW w:w="9402" w:type="dxa"/>
            <w:gridSpan w:val="7"/>
            <w:tcBorders>
              <w:top w:val="nil"/>
              <w:left w:val="nil"/>
              <w:bottom w:val="nil"/>
              <w:right w:val="nil"/>
            </w:tcBorders>
            <w:shd w:val="clear" w:color="auto" w:fill="auto"/>
            <w:noWrap/>
            <w:vAlign w:val="bottom"/>
            <w:hideMark/>
          </w:tcPr>
          <w:p w14:paraId="44AA3A98" w14:textId="77777777" w:rsidR="003169CF" w:rsidRPr="0097291C" w:rsidRDefault="003169CF" w:rsidP="003169CF">
            <w:pPr>
              <w:spacing w:after="0" w:line="240" w:lineRule="auto"/>
              <w:jc w:val="right"/>
              <w:rPr>
                <w:rFonts w:ascii="Times New Roman" w:eastAsia="Times New Roman" w:hAnsi="Times New Roman" w:cs="Times New Roman"/>
                <w:i/>
                <w:iCs/>
                <w:sz w:val="16"/>
                <w:szCs w:val="16"/>
                <w:lang w:eastAsia="en-IE"/>
              </w:rPr>
            </w:pPr>
            <w:r w:rsidRPr="0097291C">
              <w:rPr>
                <w:rFonts w:ascii="Times New Roman" w:eastAsia="Times New Roman" w:hAnsi="Times New Roman" w:cs="Times New Roman"/>
                <w:i/>
                <w:iCs/>
                <w:sz w:val="16"/>
                <w:szCs w:val="16"/>
                <w:lang w:eastAsia="en-IE"/>
              </w:rPr>
              <w:t>Source: Pobal Early Years</w:t>
            </w:r>
          </w:p>
        </w:tc>
      </w:tr>
      <w:tr w:rsidR="00972C10" w:rsidRPr="0097291C" w14:paraId="71538F27" w14:textId="77777777" w:rsidTr="002430D7">
        <w:trPr>
          <w:trHeight w:val="255"/>
        </w:trPr>
        <w:tc>
          <w:tcPr>
            <w:tcW w:w="9402" w:type="dxa"/>
            <w:gridSpan w:val="7"/>
            <w:tcBorders>
              <w:top w:val="nil"/>
              <w:left w:val="nil"/>
              <w:bottom w:val="nil"/>
              <w:right w:val="nil"/>
            </w:tcBorders>
            <w:shd w:val="clear" w:color="auto" w:fill="auto"/>
            <w:noWrap/>
            <w:vAlign w:val="bottom"/>
            <w:hideMark/>
          </w:tcPr>
          <w:p w14:paraId="2AD552B2" w14:textId="0F41A847" w:rsidR="00972C10" w:rsidRPr="00E54C6E" w:rsidRDefault="00972C10" w:rsidP="00E00AF1">
            <w:pPr>
              <w:spacing w:after="0" w:line="240" w:lineRule="auto"/>
              <w:jc w:val="right"/>
              <w:rPr>
                <w:rFonts w:ascii="Times New Roman" w:eastAsia="Times New Roman" w:hAnsi="Times New Roman" w:cs="Times New Roman"/>
                <w:i/>
                <w:sz w:val="16"/>
                <w:szCs w:val="16"/>
                <w:lang w:eastAsia="en-IE"/>
              </w:rPr>
            </w:pPr>
            <w:r w:rsidRPr="00E54C6E">
              <w:rPr>
                <w:rFonts w:ascii="Times New Roman" w:eastAsia="Times New Roman" w:hAnsi="Times New Roman" w:cs="Times New Roman"/>
                <w:i/>
                <w:sz w:val="16"/>
                <w:szCs w:val="16"/>
                <w:lang w:eastAsia="en-IE"/>
              </w:rPr>
              <w:t>* indicates data unavailable</w:t>
            </w:r>
          </w:p>
          <w:p w14:paraId="5AADED42" w14:textId="0AE1DFDF" w:rsidR="00972C10" w:rsidRDefault="00972C10" w:rsidP="00E00AF1">
            <w:pPr>
              <w:spacing w:after="0" w:line="240" w:lineRule="auto"/>
              <w:jc w:val="right"/>
              <w:rPr>
                <w:rFonts w:ascii="Times New Roman" w:eastAsia="Times New Roman" w:hAnsi="Times New Roman" w:cs="Times New Roman"/>
                <w:i/>
                <w:sz w:val="16"/>
                <w:szCs w:val="16"/>
                <w:lang w:eastAsia="en-IE"/>
              </w:rPr>
            </w:pPr>
            <w:r w:rsidRPr="00E54C6E">
              <w:rPr>
                <w:rFonts w:ascii="Times New Roman" w:eastAsia="Times New Roman" w:hAnsi="Times New Roman" w:cs="Times New Roman"/>
                <w:i/>
                <w:sz w:val="16"/>
                <w:szCs w:val="16"/>
                <w:lang w:eastAsia="en-IE"/>
              </w:rPr>
              <w:t>: indicates data unavailable</w:t>
            </w:r>
          </w:p>
          <w:p w14:paraId="0D041984" w14:textId="54D23B13" w:rsidR="00972C10" w:rsidRPr="0097291C" w:rsidRDefault="00972C10" w:rsidP="00E00AF1">
            <w:pPr>
              <w:spacing w:after="0" w:line="240" w:lineRule="auto"/>
              <w:jc w:val="right"/>
              <w:rPr>
                <w:rFonts w:ascii="Times New Roman" w:eastAsia="Times New Roman" w:hAnsi="Times New Roman" w:cs="Times New Roman"/>
                <w:sz w:val="16"/>
                <w:szCs w:val="20"/>
                <w:lang w:eastAsia="en-IE"/>
              </w:rPr>
            </w:pPr>
            <w:r w:rsidRPr="00E54C6E">
              <w:rPr>
                <w:rFonts w:ascii="Times New Roman" w:eastAsia="Times New Roman" w:hAnsi="Times New Roman" w:cs="Times New Roman"/>
                <w:i/>
                <w:sz w:val="16"/>
                <w:szCs w:val="16"/>
                <w:vertAlign w:val="superscript"/>
                <w:lang w:eastAsia="en-IE"/>
              </w:rPr>
              <w:t xml:space="preserve">1 </w:t>
            </w:r>
            <w:r w:rsidRPr="00E54C6E">
              <w:rPr>
                <w:rFonts w:ascii="Times New Roman" w:eastAsia="Times New Roman" w:hAnsi="Times New Roman" w:cs="Times New Roman"/>
                <w:i/>
                <w:sz w:val="16"/>
                <w:szCs w:val="16"/>
                <w:lang w:eastAsia="en-IE"/>
              </w:rPr>
              <w:t>no age data reported for 2019/2020 due to COVID-19 -related disruption in reporting</w:t>
            </w:r>
          </w:p>
        </w:tc>
      </w:tr>
    </w:tbl>
    <w:p w14:paraId="0CD8BDD0" w14:textId="77777777" w:rsidR="00B72D6C" w:rsidRDefault="00B72D6C">
      <w:pPr>
        <w:rPr>
          <w:rFonts w:ascii="Times New Roman" w:hAnsi="Times New Roman" w:cs="Times New Roman"/>
        </w:rPr>
      </w:pPr>
    </w:p>
    <w:p w14:paraId="452CD912" w14:textId="77777777" w:rsidR="009D1EA1" w:rsidRDefault="009D1EA1" w:rsidP="00E24FD2">
      <w:pPr>
        <w:pStyle w:val="tablemainhead"/>
        <w:ind w:right="0"/>
        <w:rPr>
          <w:rFonts w:ascii="Times New Roman" w:hAnsi="Times New Roman" w:cs="Times New Roman"/>
          <w:color w:val="auto"/>
        </w:rPr>
      </w:pPr>
    </w:p>
    <w:p w14:paraId="50408A2C" w14:textId="717417D1" w:rsidR="00616680" w:rsidRPr="00E24FD2" w:rsidRDefault="00616680" w:rsidP="0094012E">
      <w:pPr>
        <w:pStyle w:val="Heading1"/>
      </w:pPr>
      <w:bookmarkStart w:id="40" w:name="_Toc95479296"/>
      <w:r w:rsidRPr="00E24FD2">
        <w:t>I. Special protection measures (arts. 22, 30, 32, 33, 35, 36, 37 (b)–(d) and 38–40)</w:t>
      </w:r>
      <w:bookmarkEnd w:id="40"/>
    </w:p>
    <w:p w14:paraId="5701971F" w14:textId="77777777" w:rsidR="00616680" w:rsidRPr="00FE2B22" w:rsidRDefault="00616680" w:rsidP="00616680">
      <w:pPr>
        <w:spacing w:after="0"/>
        <w:jc w:val="both"/>
        <w:rPr>
          <w:rFonts w:ascii="Times New Roman" w:hAnsi="Times New Roman" w:cs="Times New Roman"/>
          <w:b/>
        </w:rPr>
      </w:pPr>
    </w:p>
    <w:p w14:paraId="2BC5BE35" w14:textId="3854A245" w:rsidR="00900250" w:rsidRPr="00026DDD" w:rsidRDefault="00900250" w:rsidP="00900250">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43</w:t>
      </w:r>
      <w:r w:rsidRPr="00026DDD">
        <w:rPr>
          <w:rFonts w:ascii="Times New Roman" w:eastAsiaTheme="minorEastAsia" w:hAnsi="Times New Roman" w:cs="Times New Roman"/>
          <w:b/>
          <w:sz w:val="24"/>
          <w:szCs w:val="24"/>
        </w:rPr>
        <w:t xml:space="preserve"> of the list of issues </w:t>
      </w:r>
    </w:p>
    <w:p w14:paraId="6FCA7A6F" w14:textId="77777777" w:rsidR="000860A5" w:rsidRDefault="000860A5" w:rsidP="00616680">
      <w:pPr>
        <w:spacing w:after="0"/>
        <w:jc w:val="both"/>
        <w:rPr>
          <w:rFonts w:ascii="Times New Roman" w:hAnsi="Times New Roman" w:cs="Times New Roman"/>
          <w:b/>
        </w:rPr>
      </w:pPr>
    </w:p>
    <w:p w14:paraId="730F51A2" w14:textId="513B4A36" w:rsidR="00616680" w:rsidRPr="00900250" w:rsidRDefault="00616680" w:rsidP="00903074">
      <w:pPr>
        <w:spacing w:line="276" w:lineRule="auto"/>
        <w:jc w:val="both"/>
        <w:rPr>
          <w:rFonts w:ascii="Times New Roman" w:hAnsi="Times New Roman" w:cs="Times New Roman"/>
        </w:rPr>
      </w:pPr>
      <w:r w:rsidRPr="00900250">
        <w:rPr>
          <w:rFonts w:ascii="Times New Roman" w:hAnsi="Times New Roman" w:cs="Times New Roman"/>
        </w:rPr>
        <w:t xml:space="preserve">Please provide data, disaggregated as described in paragraph </w:t>
      </w:r>
      <w:r w:rsidR="00571C43" w:rsidRPr="00900250">
        <w:rPr>
          <w:rFonts w:ascii="Times New Roman" w:hAnsi="Times New Roman" w:cs="Times New Roman"/>
        </w:rPr>
        <w:t xml:space="preserve">33 </w:t>
      </w:r>
      <w:r w:rsidRPr="00900250">
        <w:rPr>
          <w:rFonts w:ascii="Times New Roman" w:hAnsi="Times New Roman" w:cs="Times New Roman"/>
        </w:rPr>
        <w:t xml:space="preserve">above, </w:t>
      </w:r>
      <w:r w:rsidR="00571C43" w:rsidRPr="00900250">
        <w:rPr>
          <w:rFonts w:ascii="Times New Roman" w:hAnsi="Times New Roman" w:cs="Times New Roman"/>
        </w:rPr>
        <w:t xml:space="preserve">and </w:t>
      </w:r>
      <w:r w:rsidRPr="00900250">
        <w:rPr>
          <w:rFonts w:ascii="Times New Roman" w:hAnsi="Times New Roman" w:cs="Times New Roman"/>
        </w:rPr>
        <w:t>further disaggregated by accompanied or unaccompanied status, on:</w:t>
      </w:r>
    </w:p>
    <w:p w14:paraId="2DBB97BC" w14:textId="77777777" w:rsidR="00616680" w:rsidRPr="00900250" w:rsidRDefault="00616680" w:rsidP="00903074">
      <w:pPr>
        <w:spacing w:after="0" w:line="276" w:lineRule="auto"/>
        <w:jc w:val="both"/>
        <w:rPr>
          <w:rFonts w:ascii="Times New Roman" w:hAnsi="Times New Roman" w:cs="Times New Roman"/>
        </w:rPr>
      </w:pPr>
      <w:r w:rsidRPr="00900250">
        <w:rPr>
          <w:rFonts w:ascii="Times New Roman" w:hAnsi="Times New Roman" w:cs="Times New Roman"/>
        </w:rPr>
        <w:t>(a) Asylum-seeking, refugee and migrant children;</w:t>
      </w:r>
    </w:p>
    <w:p w14:paraId="10B8BFB9" w14:textId="77777777" w:rsidR="00616680" w:rsidRPr="00900250" w:rsidRDefault="00616680" w:rsidP="00903074">
      <w:pPr>
        <w:spacing w:after="0" w:line="276" w:lineRule="auto"/>
        <w:jc w:val="both"/>
        <w:rPr>
          <w:rFonts w:ascii="Times New Roman" w:hAnsi="Times New Roman" w:cs="Times New Roman"/>
        </w:rPr>
      </w:pPr>
      <w:r w:rsidRPr="00900250">
        <w:rPr>
          <w:rFonts w:ascii="Times New Roman" w:hAnsi="Times New Roman" w:cs="Times New Roman"/>
        </w:rPr>
        <w:t>(b) Asylum-seeking, refugee and migrant children who are in detention;</w:t>
      </w:r>
    </w:p>
    <w:p w14:paraId="1A9FC712" w14:textId="68FDB49A" w:rsidR="00616680" w:rsidRPr="00900250" w:rsidRDefault="00616680" w:rsidP="00903074">
      <w:pPr>
        <w:spacing w:after="0" w:line="276" w:lineRule="auto"/>
        <w:jc w:val="both"/>
        <w:rPr>
          <w:rFonts w:ascii="Times New Roman" w:hAnsi="Times New Roman" w:cs="Times New Roman"/>
        </w:rPr>
      </w:pPr>
      <w:r w:rsidRPr="00900250">
        <w:rPr>
          <w:rFonts w:ascii="Times New Roman" w:hAnsi="Times New Roman" w:cs="Times New Roman"/>
        </w:rPr>
        <w:t>(c) Asylum-seeking, refugee and migrant children attending school and with access to health care;</w:t>
      </w:r>
    </w:p>
    <w:p w14:paraId="7EA4AD1D" w14:textId="77777777" w:rsidR="00616680" w:rsidRPr="00900250" w:rsidRDefault="00616680" w:rsidP="00903074">
      <w:pPr>
        <w:spacing w:after="0" w:line="276" w:lineRule="auto"/>
        <w:jc w:val="both"/>
        <w:rPr>
          <w:rFonts w:ascii="Times New Roman" w:hAnsi="Times New Roman" w:cs="Times New Roman"/>
        </w:rPr>
      </w:pPr>
      <w:r w:rsidRPr="00900250">
        <w:rPr>
          <w:rFonts w:ascii="Times New Roman" w:hAnsi="Times New Roman" w:cs="Times New Roman"/>
        </w:rPr>
        <w:t>(d) Children with an irregular migration status.</w:t>
      </w:r>
    </w:p>
    <w:p w14:paraId="11B47309" w14:textId="3DE2CF62" w:rsidR="00900250" w:rsidRPr="00026DDD" w:rsidRDefault="00900250" w:rsidP="00903074">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43</w:t>
      </w:r>
      <w:r w:rsidRPr="00026DDD">
        <w:rPr>
          <w:rFonts w:ascii="Times New Roman" w:eastAsiaTheme="minorEastAsia" w:hAnsi="Times New Roman" w:cs="Times New Roman"/>
          <w:b/>
          <w:sz w:val="24"/>
          <w:szCs w:val="24"/>
        </w:rPr>
        <w:t xml:space="preserve"> of the list of issues </w:t>
      </w:r>
    </w:p>
    <w:p w14:paraId="4E62838E" w14:textId="77777777" w:rsidR="00616680" w:rsidRPr="00FE2B22" w:rsidRDefault="00616680" w:rsidP="00C04658">
      <w:pPr>
        <w:jc w:val="both"/>
        <w:rPr>
          <w:rFonts w:ascii="Times New Roman" w:hAnsi="Times New Roman" w:cs="Times New Roman"/>
          <w:b/>
        </w:rPr>
      </w:pPr>
      <w:r w:rsidRPr="00FE2B22">
        <w:rPr>
          <w:rFonts w:ascii="Times New Roman" w:hAnsi="Times New Roman" w:cs="Times New Roman"/>
          <w:b/>
        </w:rPr>
        <w:t>(a) Asylum-seeking, refugee and migrant children</w:t>
      </w:r>
    </w:p>
    <w:p w14:paraId="1044CD1D" w14:textId="766D0F6E" w:rsidR="00CE35BB" w:rsidRDefault="00CE35BB" w:rsidP="00CE35BB">
      <w:pPr>
        <w:pStyle w:val="Caption"/>
      </w:pPr>
      <w:bookmarkStart w:id="41" w:name="_Toc95479297"/>
      <w:r>
        <w:t xml:space="preserve">Table </w:t>
      </w:r>
      <w:r w:rsidR="001B456B">
        <w:fldChar w:fldCharType="begin"/>
      </w:r>
      <w:r w:rsidR="001B456B">
        <w:instrText xml:space="preserve"> SEQ Table \* ARABIC </w:instrText>
      </w:r>
      <w:r w:rsidR="001B456B">
        <w:fldChar w:fldCharType="separate"/>
      </w:r>
      <w:r w:rsidR="00B21859">
        <w:rPr>
          <w:noProof/>
        </w:rPr>
        <w:t>31</w:t>
      </w:r>
      <w:r w:rsidR="001B456B">
        <w:rPr>
          <w:noProof/>
        </w:rPr>
        <w:fldChar w:fldCharType="end"/>
      </w:r>
      <w:r w:rsidR="00451BD3">
        <w:t xml:space="preserve">: </w:t>
      </w:r>
      <w:r w:rsidR="00451BD3" w:rsidRPr="00451BD3">
        <w:t>Number of RIA residents at year-end</w:t>
      </w:r>
      <w:r w:rsidR="00CB0CAC">
        <w:t xml:space="preserve"> by age group and sex, 2015-202</w:t>
      </w:r>
      <w:r w:rsidR="00451BD3" w:rsidRPr="00451BD3">
        <w:t>1</w:t>
      </w:r>
      <w:bookmarkEnd w:id="41"/>
    </w:p>
    <w:tbl>
      <w:tblPr>
        <w:tblW w:w="9175" w:type="dxa"/>
        <w:tblLook w:val="04A0" w:firstRow="1" w:lastRow="0" w:firstColumn="1" w:lastColumn="0" w:noHBand="0" w:noVBand="1"/>
      </w:tblPr>
      <w:tblGrid>
        <w:gridCol w:w="1065"/>
        <w:gridCol w:w="760"/>
        <w:gridCol w:w="908"/>
        <w:gridCol w:w="841"/>
        <w:gridCol w:w="909"/>
        <w:gridCol w:w="840"/>
        <w:gridCol w:w="913"/>
        <w:gridCol w:w="761"/>
        <w:gridCol w:w="911"/>
        <w:gridCol w:w="1267"/>
      </w:tblGrid>
      <w:tr w:rsidR="00451BD3" w:rsidRPr="00FE2B22" w14:paraId="07B0548D" w14:textId="77777777" w:rsidTr="00451BD3">
        <w:trPr>
          <w:trHeight w:val="190"/>
        </w:trPr>
        <w:tc>
          <w:tcPr>
            <w:tcW w:w="9175" w:type="dxa"/>
            <w:gridSpan w:val="10"/>
            <w:tcBorders>
              <w:top w:val="nil"/>
              <w:left w:val="nil"/>
              <w:bottom w:val="single" w:sz="8" w:space="0" w:color="auto"/>
              <w:right w:val="nil"/>
            </w:tcBorders>
            <w:shd w:val="clear" w:color="auto" w:fill="auto"/>
            <w:noWrap/>
            <w:hideMark/>
          </w:tcPr>
          <w:p w14:paraId="0DDA3859" w14:textId="77777777" w:rsidR="00451BD3" w:rsidRPr="00E24FD2" w:rsidRDefault="00451BD3" w:rsidP="0068580C">
            <w:pPr>
              <w:spacing w:after="0" w:line="240" w:lineRule="auto"/>
              <w:rPr>
                <w:rFonts w:ascii="Times New Roman" w:eastAsia="Times New Roman" w:hAnsi="Times New Roman" w:cs="Times New Roman"/>
                <w:b/>
                <w:bCs/>
                <w:sz w:val="16"/>
                <w:szCs w:val="16"/>
                <w:lang w:eastAsia="en-IE"/>
              </w:rPr>
            </w:pPr>
          </w:p>
        </w:tc>
      </w:tr>
      <w:tr w:rsidR="00FE2B22" w:rsidRPr="00FE2B22" w14:paraId="12408500" w14:textId="77777777" w:rsidTr="00451BD3">
        <w:trPr>
          <w:trHeight w:val="191"/>
        </w:trPr>
        <w:tc>
          <w:tcPr>
            <w:tcW w:w="1065" w:type="dxa"/>
            <w:vMerge w:val="restart"/>
            <w:tcBorders>
              <w:top w:val="nil"/>
              <w:left w:val="nil"/>
              <w:bottom w:val="single" w:sz="8" w:space="0" w:color="000000"/>
              <w:right w:val="nil"/>
            </w:tcBorders>
            <w:shd w:val="clear" w:color="auto" w:fill="auto"/>
            <w:noWrap/>
            <w:hideMark/>
          </w:tcPr>
          <w:p w14:paraId="12A84AC4" w14:textId="77777777" w:rsidR="003169CF" w:rsidRPr="00451BD3" w:rsidRDefault="003169CF" w:rsidP="0068580C">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Age group</w:t>
            </w:r>
          </w:p>
        </w:tc>
        <w:tc>
          <w:tcPr>
            <w:tcW w:w="1668" w:type="dxa"/>
            <w:gridSpan w:val="2"/>
            <w:tcBorders>
              <w:top w:val="single" w:sz="8" w:space="0" w:color="auto"/>
              <w:left w:val="nil"/>
              <w:bottom w:val="single" w:sz="8" w:space="0" w:color="auto"/>
              <w:right w:val="nil"/>
            </w:tcBorders>
            <w:shd w:val="clear" w:color="auto" w:fill="auto"/>
            <w:noWrap/>
            <w:hideMark/>
          </w:tcPr>
          <w:p w14:paraId="5D48F4C1" w14:textId="77777777" w:rsidR="003169CF" w:rsidRPr="00451BD3" w:rsidRDefault="003169CF" w:rsidP="0068580C">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2015</w:t>
            </w:r>
          </w:p>
        </w:tc>
        <w:tc>
          <w:tcPr>
            <w:tcW w:w="1750" w:type="dxa"/>
            <w:gridSpan w:val="2"/>
            <w:tcBorders>
              <w:top w:val="single" w:sz="8" w:space="0" w:color="auto"/>
              <w:left w:val="nil"/>
              <w:bottom w:val="single" w:sz="8" w:space="0" w:color="auto"/>
              <w:right w:val="nil"/>
            </w:tcBorders>
            <w:shd w:val="clear" w:color="auto" w:fill="auto"/>
            <w:noWrap/>
            <w:hideMark/>
          </w:tcPr>
          <w:p w14:paraId="52E268C1" w14:textId="77777777" w:rsidR="003169CF" w:rsidRPr="00451BD3" w:rsidRDefault="003169CF" w:rsidP="0068580C">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2016</w:t>
            </w:r>
          </w:p>
        </w:tc>
        <w:tc>
          <w:tcPr>
            <w:tcW w:w="1753" w:type="dxa"/>
            <w:gridSpan w:val="2"/>
            <w:tcBorders>
              <w:top w:val="single" w:sz="8" w:space="0" w:color="auto"/>
              <w:left w:val="nil"/>
              <w:bottom w:val="single" w:sz="8" w:space="0" w:color="auto"/>
              <w:right w:val="nil"/>
            </w:tcBorders>
            <w:shd w:val="clear" w:color="auto" w:fill="auto"/>
            <w:noWrap/>
            <w:hideMark/>
          </w:tcPr>
          <w:p w14:paraId="52D98961" w14:textId="77777777" w:rsidR="003169CF" w:rsidRPr="00451BD3" w:rsidRDefault="003169CF" w:rsidP="0068580C">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2017</w:t>
            </w:r>
          </w:p>
        </w:tc>
        <w:tc>
          <w:tcPr>
            <w:tcW w:w="1672" w:type="dxa"/>
            <w:gridSpan w:val="2"/>
            <w:tcBorders>
              <w:top w:val="single" w:sz="8" w:space="0" w:color="auto"/>
              <w:left w:val="nil"/>
              <w:bottom w:val="single" w:sz="8" w:space="0" w:color="auto"/>
              <w:right w:val="nil"/>
            </w:tcBorders>
            <w:shd w:val="clear" w:color="auto" w:fill="auto"/>
            <w:noWrap/>
            <w:hideMark/>
          </w:tcPr>
          <w:p w14:paraId="7E784333" w14:textId="77777777" w:rsidR="003169CF" w:rsidRPr="00451BD3" w:rsidRDefault="003169CF" w:rsidP="0068580C">
            <w:pPr>
              <w:spacing w:after="0" w:line="240" w:lineRule="auto"/>
              <w:jc w:val="center"/>
              <w:rPr>
                <w:rFonts w:ascii="Times New Roman" w:eastAsia="Times New Roman" w:hAnsi="Times New Roman" w:cs="Times New Roman"/>
                <w:b/>
                <w:bCs/>
                <w:sz w:val="18"/>
                <w:szCs w:val="16"/>
                <w:vertAlign w:val="superscript"/>
                <w:lang w:eastAsia="en-IE"/>
              </w:rPr>
            </w:pPr>
            <w:r w:rsidRPr="00451BD3">
              <w:rPr>
                <w:rFonts w:ascii="Times New Roman" w:eastAsia="Times New Roman" w:hAnsi="Times New Roman" w:cs="Times New Roman"/>
                <w:b/>
                <w:bCs/>
                <w:sz w:val="18"/>
                <w:szCs w:val="16"/>
                <w:lang w:eastAsia="en-IE"/>
              </w:rPr>
              <w:t>2018</w:t>
            </w:r>
            <w:r w:rsidR="00F73AAF" w:rsidRPr="00451BD3">
              <w:rPr>
                <w:rFonts w:ascii="Times New Roman" w:eastAsia="Times New Roman" w:hAnsi="Times New Roman" w:cs="Times New Roman"/>
                <w:b/>
                <w:bCs/>
                <w:sz w:val="18"/>
                <w:szCs w:val="16"/>
                <w:vertAlign w:val="superscript"/>
                <w:lang w:eastAsia="en-IE"/>
              </w:rPr>
              <w:t>1</w:t>
            </w:r>
          </w:p>
        </w:tc>
        <w:tc>
          <w:tcPr>
            <w:tcW w:w="1263" w:type="dxa"/>
            <w:tcBorders>
              <w:top w:val="single" w:sz="8" w:space="0" w:color="auto"/>
              <w:left w:val="nil"/>
              <w:bottom w:val="single" w:sz="8" w:space="0" w:color="auto"/>
              <w:right w:val="nil"/>
            </w:tcBorders>
          </w:tcPr>
          <w:p w14:paraId="66B6EA1F" w14:textId="77777777" w:rsidR="003169CF" w:rsidRPr="00451BD3" w:rsidRDefault="003169CF" w:rsidP="0068580C">
            <w:pPr>
              <w:spacing w:after="0" w:line="240" w:lineRule="auto"/>
              <w:jc w:val="center"/>
              <w:rPr>
                <w:rFonts w:ascii="Times New Roman" w:eastAsia="Times New Roman" w:hAnsi="Times New Roman" w:cs="Times New Roman"/>
                <w:b/>
                <w:bCs/>
                <w:sz w:val="18"/>
                <w:szCs w:val="16"/>
                <w:vertAlign w:val="superscript"/>
                <w:lang w:eastAsia="en-IE"/>
              </w:rPr>
            </w:pPr>
            <w:r w:rsidRPr="00451BD3">
              <w:rPr>
                <w:rFonts w:ascii="Times New Roman" w:eastAsia="Times New Roman" w:hAnsi="Times New Roman" w:cs="Times New Roman"/>
                <w:b/>
                <w:bCs/>
                <w:sz w:val="18"/>
                <w:szCs w:val="16"/>
                <w:lang w:eastAsia="en-IE"/>
              </w:rPr>
              <w:t>2021</w:t>
            </w:r>
            <w:r w:rsidR="00F73AAF" w:rsidRPr="00451BD3">
              <w:rPr>
                <w:rFonts w:ascii="Times New Roman" w:eastAsia="Times New Roman" w:hAnsi="Times New Roman" w:cs="Times New Roman"/>
                <w:b/>
                <w:bCs/>
                <w:sz w:val="18"/>
                <w:szCs w:val="16"/>
                <w:vertAlign w:val="superscript"/>
                <w:lang w:eastAsia="en-IE"/>
              </w:rPr>
              <w:t>2</w:t>
            </w:r>
          </w:p>
        </w:tc>
      </w:tr>
      <w:tr w:rsidR="00FE2B22" w:rsidRPr="00FE2B22" w14:paraId="7232D46B" w14:textId="77777777" w:rsidTr="00451BD3">
        <w:trPr>
          <w:trHeight w:val="191"/>
        </w:trPr>
        <w:tc>
          <w:tcPr>
            <w:tcW w:w="1065" w:type="dxa"/>
            <w:vMerge/>
            <w:tcBorders>
              <w:top w:val="nil"/>
              <w:left w:val="nil"/>
              <w:bottom w:val="single" w:sz="8" w:space="0" w:color="000000"/>
              <w:right w:val="nil"/>
            </w:tcBorders>
            <w:vAlign w:val="center"/>
            <w:hideMark/>
          </w:tcPr>
          <w:p w14:paraId="503B0D64" w14:textId="77777777" w:rsidR="003169CF" w:rsidRPr="00451BD3" w:rsidRDefault="003169CF" w:rsidP="0068580C">
            <w:pPr>
              <w:spacing w:after="0" w:line="240" w:lineRule="auto"/>
              <w:rPr>
                <w:rFonts w:ascii="Times New Roman" w:eastAsia="Times New Roman" w:hAnsi="Times New Roman" w:cs="Times New Roman"/>
                <w:b/>
                <w:bCs/>
                <w:sz w:val="18"/>
                <w:szCs w:val="16"/>
                <w:lang w:eastAsia="en-IE"/>
              </w:rPr>
            </w:pPr>
          </w:p>
        </w:tc>
        <w:tc>
          <w:tcPr>
            <w:tcW w:w="760" w:type="dxa"/>
            <w:tcBorders>
              <w:top w:val="nil"/>
              <w:left w:val="nil"/>
              <w:bottom w:val="single" w:sz="8" w:space="0" w:color="auto"/>
              <w:right w:val="nil"/>
            </w:tcBorders>
            <w:shd w:val="clear" w:color="auto" w:fill="auto"/>
            <w:noWrap/>
            <w:hideMark/>
          </w:tcPr>
          <w:p w14:paraId="047D9E9B"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w:t>
            </w:r>
          </w:p>
        </w:tc>
        <w:tc>
          <w:tcPr>
            <w:tcW w:w="908" w:type="dxa"/>
            <w:tcBorders>
              <w:top w:val="nil"/>
              <w:left w:val="nil"/>
              <w:bottom w:val="single" w:sz="8" w:space="0" w:color="auto"/>
              <w:right w:val="nil"/>
            </w:tcBorders>
            <w:shd w:val="clear" w:color="auto" w:fill="auto"/>
            <w:noWrap/>
            <w:hideMark/>
          </w:tcPr>
          <w:p w14:paraId="623A5BA6"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Females</w:t>
            </w:r>
          </w:p>
        </w:tc>
        <w:tc>
          <w:tcPr>
            <w:tcW w:w="841" w:type="dxa"/>
            <w:tcBorders>
              <w:top w:val="nil"/>
              <w:left w:val="nil"/>
              <w:bottom w:val="single" w:sz="8" w:space="0" w:color="auto"/>
              <w:right w:val="nil"/>
            </w:tcBorders>
            <w:shd w:val="clear" w:color="auto" w:fill="auto"/>
            <w:noWrap/>
            <w:hideMark/>
          </w:tcPr>
          <w:p w14:paraId="73DAEA1C"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w:t>
            </w:r>
          </w:p>
        </w:tc>
        <w:tc>
          <w:tcPr>
            <w:tcW w:w="909" w:type="dxa"/>
            <w:tcBorders>
              <w:top w:val="nil"/>
              <w:left w:val="nil"/>
              <w:bottom w:val="single" w:sz="8" w:space="0" w:color="auto"/>
              <w:right w:val="nil"/>
            </w:tcBorders>
            <w:shd w:val="clear" w:color="auto" w:fill="auto"/>
            <w:noWrap/>
            <w:hideMark/>
          </w:tcPr>
          <w:p w14:paraId="30542936"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Females</w:t>
            </w:r>
          </w:p>
        </w:tc>
        <w:tc>
          <w:tcPr>
            <w:tcW w:w="840" w:type="dxa"/>
            <w:tcBorders>
              <w:top w:val="nil"/>
              <w:left w:val="nil"/>
              <w:bottom w:val="single" w:sz="8" w:space="0" w:color="auto"/>
              <w:right w:val="nil"/>
            </w:tcBorders>
            <w:shd w:val="clear" w:color="auto" w:fill="auto"/>
            <w:noWrap/>
            <w:hideMark/>
          </w:tcPr>
          <w:p w14:paraId="27BDCBF8"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w:t>
            </w:r>
          </w:p>
        </w:tc>
        <w:tc>
          <w:tcPr>
            <w:tcW w:w="913" w:type="dxa"/>
            <w:tcBorders>
              <w:top w:val="nil"/>
              <w:left w:val="nil"/>
              <w:bottom w:val="single" w:sz="8" w:space="0" w:color="auto"/>
              <w:right w:val="nil"/>
            </w:tcBorders>
            <w:shd w:val="clear" w:color="auto" w:fill="auto"/>
            <w:noWrap/>
            <w:hideMark/>
          </w:tcPr>
          <w:p w14:paraId="3746AA48"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Females</w:t>
            </w:r>
          </w:p>
        </w:tc>
        <w:tc>
          <w:tcPr>
            <w:tcW w:w="761" w:type="dxa"/>
            <w:tcBorders>
              <w:top w:val="nil"/>
              <w:left w:val="nil"/>
              <w:bottom w:val="single" w:sz="8" w:space="0" w:color="auto"/>
              <w:right w:val="nil"/>
            </w:tcBorders>
            <w:shd w:val="clear" w:color="auto" w:fill="auto"/>
            <w:noWrap/>
            <w:hideMark/>
          </w:tcPr>
          <w:p w14:paraId="2CFF670C"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w:t>
            </w:r>
          </w:p>
        </w:tc>
        <w:tc>
          <w:tcPr>
            <w:tcW w:w="911" w:type="dxa"/>
            <w:tcBorders>
              <w:top w:val="nil"/>
              <w:left w:val="nil"/>
              <w:bottom w:val="single" w:sz="8" w:space="0" w:color="auto"/>
              <w:right w:val="nil"/>
            </w:tcBorders>
            <w:shd w:val="clear" w:color="auto" w:fill="auto"/>
            <w:noWrap/>
            <w:hideMark/>
          </w:tcPr>
          <w:p w14:paraId="5D20F77F"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Females</w:t>
            </w:r>
          </w:p>
        </w:tc>
        <w:tc>
          <w:tcPr>
            <w:tcW w:w="1263" w:type="dxa"/>
            <w:tcBorders>
              <w:top w:val="nil"/>
              <w:left w:val="nil"/>
              <w:bottom w:val="single" w:sz="8" w:space="0" w:color="auto"/>
              <w:right w:val="nil"/>
            </w:tcBorders>
          </w:tcPr>
          <w:p w14:paraId="54C3AF8F" w14:textId="77777777" w:rsidR="003169CF" w:rsidRPr="00451BD3" w:rsidRDefault="00F73AA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 and Females</w:t>
            </w:r>
          </w:p>
        </w:tc>
      </w:tr>
      <w:tr w:rsidR="00FE2B22" w:rsidRPr="00FE2B22" w14:paraId="50D58B2A" w14:textId="77777777" w:rsidTr="00451BD3">
        <w:trPr>
          <w:trHeight w:val="182"/>
        </w:trPr>
        <w:tc>
          <w:tcPr>
            <w:tcW w:w="1065" w:type="dxa"/>
            <w:tcBorders>
              <w:top w:val="nil"/>
              <w:left w:val="nil"/>
              <w:bottom w:val="nil"/>
              <w:right w:val="nil"/>
            </w:tcBorders>
            <w:shd w:val="clear" w:color="auto" w:fill="auto"/>
            <w:noWrap/>
            <w:hideMark/>
          </w:tcPr>
          <w:p w14:paraId="230BF40D" w14:textId="77777777" w:rsidR="003169CF" w:rsidRPr="00451BD3" w:rsidRDefault="003169CF" w:rsidP="0068580C">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0-4 years</w:t>
            </w:r>
          </w:p>
        </w:tc>
        <w:tc>
          <w:tcPr>
            <w:tcW w:w="760" w:type="dxa"/>
            <w:tcBorders>
              <w:top w:val="nil"/>
              <w:left w:val="nil"/>
              <w:bottom w:val="nil"/>
              <w:right w:val="nil"/>
            </w:tcBorders>
            <w:shd w:val="clear" w:color="auto" w:fill="auto"/>
            <w:noWrap/>
            <w:hideMark/>
          </w:tcPr>
          <w:p w14:paraId="1C9E4ED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212</w:t>
            </w:r>
          </w:p>
        </w:tc>
        <w:tc>
          <w:tcPr>
            <w:tcW w:w="908" w:type="dxa"/>
            <w:tcBorders>
              <w:top w:val="nil"/>
              <w:left w:val="nil"/>
              <w:bottom w:val="nil"/>
              <w:right w:val="nil"/>
            </w:tcBorders>
            <w:shd w:val="clear" w:color="auto" w:fill="auto"/>
            <w:noWrap/>
            <w:hideMark/>
          </w:tcPr>
          <w:p w14:paraId="0043902F"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173</w:t>
            </w:r>
          </w:p>
        </w:tc>
        <w:tc>
          <w:tcPr>
            <w:tcW w:w="841" w:type="dxa"/>
            <w:tcBorders>
              <w:top w:val="nil"/>
              <w:left w:val="nil"/>
              <w:bottom w:val="nil"/>
              <w:right w:val="nil"/>
            </w:tcBorders>
            <w:shd w:val="clear" w:color="auto" w:fill="auto"/>
            <w:noWrap/>
            <w:hideMark/>
          </w:tcPr>
          <w:p w14:paraId="3AFF1B23"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238</w:t>
            </w:r>
          </w:p>
        </w:tc>
        <w:tc>
          <w:tcPr>
            <w:tcW w:w="909" w:type="dxa"/>
            <w:tcBorders>
              <w:top w:val="nil"/>
              <w:left w:val="nil"/>
              <w:bottom w:val="nil"/>
              <w:right w:val="nil"/>
            </w:tcBorders>
            <w:shd w:val="clear" w:color="auto" w:fill="auto"/>
            <w:noWrap/>
            <w:hideMark/>
          </w:tcPr>
          <w:p w14:paraId="67C0F32B"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197</w:t>
            </w:r>
          </w:p>
        </w:tc>
        <w:tc>
          <w:tcPr>
            <w:tcW w:w="840" w:type="dxa"/>
            <w:tcBorders>
              <w:top w:val="nil"/>
              <w:left w:val="nil"/>
              <w:bottom w:val="nil"/>
              <w:right w:val="nil"/>
            </w:tcBorders>
            <w:shd w:val="clear" w:color="auto" w:fill="auto"/>
            <w:noWrap/>
            <w:hideMark/>
          </w:tcPr>
          <w:p w14:paraId="703D9E9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290</w:t>
            </w:r>
          </w:p>
        </w:tc>
        <w:tc>
          <w:tcPr>
            <w:tcW w:w="913" w:type="dxa"/>
            <w:tcBorders>
              <w:top w:val="nil"/>
              <w:left w:val="nil"/>
              <w:bottom w:val="nil"/>
              <w:right w:val="nil"/>
            </w:tcBorders>
            <w:shd w:val="clear" w:color="auto" w:fill="auto"/>
            <w:noWrap/>
            <w:hideMark/>
          </w:tcPr>
          <w:p w14:paraId="06FA3598"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245</w:t>
            </w:r>
          </w:p>
        </w:tc>
        <w:tc>
          <w:tcPr>
            <w:tcW w:w="761" w:type="dxa"/>
            <w:tcBorders>
              <w:top w:val="nil"/>
              <w:left w:val="nil"/>
              <w:bottom w:val="nil"/>
              <w:right w:val="nil"/>
            </w:tcBorders>
            <w:shd w:val="clear" w:color="auto" w:fill="auto"/>
            <w:noWrap/>
            <w:hideMark/>
          </w:tcPr>
          <w:p w14:paraId="47E6ABCF"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396</w:t>
            </w:r>
          </w:p>
        </w:tc>
        <w:tc>
          <w:tcPr>
            <w:tcW w:w="911" w:type="dxa"/>
            <w:tcBorders>
              <w:top w:val="nil"/>
              <w:left w:val="nil"/>
              <w:bottom w:val="nil"/>
              <w:right w:val="nil"/>
            </w:tcBorders>
            <w:shd w:val="clear" w:color="auto" w:fill="auto"/>
            <w:noWrap/>
            <w:hideMark/>
          </w:tcPr>
          <w:p w14:paraId="775A08C0"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372</w:t>
            </w:r>
          </w:p>
        </w:tc>
        <w:tc>
          <w:tcPr>
            <w:tcW w:w="1263" w:type="dxa"/>
            <w:tcBorders>
              <w:top w:val="nil"/>
              <w:left w:val="nil"/>
              <w:bottom w:val="nil"/>
              <w:right w:val="nil"/>
            </w:tcBorders>
          </w:tcPr>
          <w:p w14:paraId="540EA4CF" w14:textId="77777777" w:rsidR="003169CF" w:rsidRPr="00451BD3" w:rsidRDefault="00F73AA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551</w:t>
            </w:r>
          </w:p>
        </w:tc>
      </w:tr>
      <w:tr w:rsidR="00FE2B22" w:rsidRPr="00FE2B22" w14:paraId="76525A07" w14:textId="77777777" w:rsidTr="00451BD3">
        <w:trPr>
          <w:trHeight w:val="182"/>
        </w:trPr>
        <w:tc>
          <w:tcPr>
            <w:tcW w:w="1065" w:type="dxa"/>
            <w:tcBorders>
              <w:top w:val="nil"/>
              <w:left w:val="nil"/>
              <w:bottom w:val="nil"/>
              <w:right w:val="nil"/>
            </w:tcBorders>
            <w:shd w:val="clear" w:color="auto" w:fill="auto"/>
            <w:noWrap/>
            <w:hideMark/>
          </w:tcPr>
          <w:p w14:paraId="2B48AEAA" w14:textId="77777777" w:rsidR="003169CF" w:rsidRPr="00451BD3" w:rsidRDefault="003169CF" w:rsidP="0068580C">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5-12 years</w:t>
            </w:r>
          </w:p>
        </w:tc>
        <w:tc>
          <w:tcPr>
            <w:tcW w:w="760" w:type="dxa"/>
            <w:tcBorders>
              <w:top w:val="nil"/>
              <w:left w:val="nil"/>
              <w:bottom w:val="nil"/>
              <w:right w:val="nil"/>
            </w:tcBorders>
            <w:shd w:val="clear" w:color="auto" w:fill="auto"/>
            <w:noWrap/>
            <w:hideMark/>
          </w:tcPr>
          <w:p w14:paraId="1E617285"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326</w:t>
            </w:r>
          </w:p>
        </w:tc>
        <w:tc>
          <w:tcPr>
            <w:tcW w:w="908" w:type="dxa"/>
            <w:tcBorders>
              <w:top w:val="nil"/>
              <w:left w:val="nil"/>
              <w:bottom w:val="nil"/>
              <w:right w:val="nil"/>
            </w:tcBorders>
            <w:shd w:val="clear" w:color="auto" w:fill="auto"/>
            <w:noWrap/>
            <w:hideMark/>
          </w:tcPr>
          <w:p w14:paraId="1B732C17"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326</w:t>
            </w:r>
          </w:p>
        </w:tc>
        <w:tc>
          <w:tcPr>
            <w:tcW w:w="841" w:type="dxa"/>
            <w:tcBorders>
              <w:top w:val="nil"/>
              <w:left w:val="nil"/>
              <w:bottom w:val="nil"/>
              <w:right w:val="nil"/>
            </w:tcBorders>
            <w:shd w:val="clear" w:color="auto" w:fill="auto"/>
            <w:noWrap/>
            <w:hideMark/>
          </w:tcPr>
          <w:p w14:paraId="2C6F24AE"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266</w:t>
            </w:r>
          </w:p>
        </w:tc>
        <w:tc>
          <w:tcPr>
            <w:tcW w:w="909" w:type="dxa"/>
            <w:tcBorders>
              <w:top w:val="nil"/>
              <w:left w:val="nil"/>
              <w:bottom w:val="nil"/>
              <w:right w:val="nil"/>
            </w:tcBorders>
            <w:shd w:val="clear" w:color="auto" w:fill="auto"/>
            <w:noWrap/>
            <w:hideMark/>
          </w:tcPr>
          <w:p w14:paraId="3EDEF523"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268</w:t>
            </w:r>
          </w:p>
        </w:tc>
        <w:tc>
          <w:tcPr>
            <w:tcW w:w="840" w:type="dxa"/>
            <w:tcBorders>
              <w:top w:val="nil"/>
              <w:left w:val="nil"/>
              <w:bottom w:val="nil"/>
              <w:right w:val="nil"/>
            </w:tcBorders>
            <w:shd w:val="clear" w:color="auto" w:fill="auto"/>
            <w:noWrap/>
            <w:hideMark/>
          </w:tcPr>
          <w:p w14:paraId="0A6F15F6"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339</w:t>
            </w:r>
          </w:p>
        </w:tc>
        <w:tc>
          <w:tcPr>
            <w:tcW w:w="913" w:type="dxa"/>
            <w:tcBorders>
              <w:top w:val="nil"/>
              <w:left w:val="nil"/>
              <w:bottom w:val="nil"/>
              <w:right w:val="nil"/>
            </w:tcBorders>
            <w:shd w:val="clear" w:color="auto" w:fill="auto"/>
            <w:noWrap/>
            <w:hideMark/>
          </w:tcPr>
          <w:p w14:paraId="62AA3477"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320</w:t>
            </w:r>
          </w:p>
        </w:tc>
        <w:tc>
          <w:tcPr>
            <w:tcW w:w="761" w:type="dxa"/>
            <w:tcBorders>
              <w:top w:val="nil"/>
              <w:left w:val="nil"/>
              <w:bottom w:val="nil"/>
              <w:right w:val="nil"/>
            </w:tcBorders>
            <w:shd w:val="clear" w:color="auto" w:fill="auto"/>
            <w:noWrap/>
            <w:hideMark/>
          </w:tcPr>
          <w:p w14:paraId="36AB989D"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392</w:t>
            </w:r>
          </w:p>
        </w:tc>
        <w:tc>
          <w:tcPr>
            <w:tcW w:w="911" w:type="dxa"/>
            <w:tcBorders>
              <w:top w:val="nil"/>
              <w:left w:val="nil"/>
              <w:bottom w:val="nil"/>
              <w:right w:val="nil"/>
            </w:tcBorders>
            <w:shd w:val="clear" w:color="auto" w:fill="auto"/>
            <w:noWrap/>
            <w:hideMark/>
          </w:tcPr>
          <w:p w14:paraId="700AA1A3"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367</w:t>
            </w:r>
          </w:p>
        </w:tc>
        <w:tc>
          <w:tcPr>
            <w:tcW w:w="1263" w:type="dxa"/>
            <w:tcBorders>
              <w:top w:val="nil"/>
              <w:left w:val="nil"/>
              <w:bottom w:val="nil"/>
              <w:right w:val="nil"/>
            </w:tcBorders>
          </w:tcPr>
          <w:p w14:paraId="62E7EBEA" w14:textId="77777777" w:rsidR="003169CF" w:rsidRPr="00451BD3" w:rsidRDefault="00F73AA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882</w:t>
            </w:r>
          </w:p>
        </w:tc>
      </w:tr>
      <w:tr w:rsidR="00FE2B22" w:rsidRPr="00FE2B22" w14:paraId="01C94033" w14:textId="77777777" w:rsidTr="00451BD3">
        <w:trPr>
          <w:trHeight w:val="182"/>
        </w:trPr>
        <w:tc>
          <w:tcPr>
            <w:tcW w:w="1065" w:type="dxa"/>
            <w:tcBorders>
              <w:top w:val="nil"/>
              <w:left w:val="nil"/>
              <w:bottom w:val="nil"/>
              <w:right w:val="nil"/>
            </w:tcBorders>
            <w:shd w:val="clear" w:color="auto" w:fill="auto"/>
            <w:noWrap/>
            <w:hideMark/>
          </w:tcPr>
          <w:p w14:paraId="5054BF92" w14:textId="77777777" w:rsidR="003169CF" w:rsidRPr="00451BD3" w:rsidRDefault="003169CF" w:rsidP="0068580C">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13-17 years</w:t>
            </w:r>
          </w:p>
        </w:tc>
        <w:tc>
          <w:tcPr>
            <w:tcW w:w="760" w:type="dxa"/>
            <w:tcBorders>
              <w:top w:val="nil"/>
              <w:left w:val="nil"/>
              <w:bottom w:val="nil"/>
              <w:right w:val="nil"/>
            </w:tcBorders>
            <w:shd w:val="clear" w:color="auto" w:fill="auto"/>
            <w:noWrap/>
            <w:hideMark/>
          </w:tcPr>
          <w:p w14:paraId="5E4615C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91</w:t>
            </w:r>
          </w:p>
        </w:tc>
        <w:tc>
          <w:tcPr>
            <w:tcW w:w="908" w:type="dxa"/>
            <w:tcBorders>
              <w:top w:val="nil"/>
              <w:left w:val="nil"/>
              <w:bottom w:val="nil"/>
              <w:right w:val="nil"/>
            </w:tcBorders>
            <w:shd w:val="clear" w:color="auto" w:fill="auto"/>
            <w:noWrap/>
            <w:hideMark/>
          </w:tcPr>
          <w:p w14:paraId="41BEA061"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84</w:t>
            </w:r>
          </w:p>
        </w:tc>
        <w:tc>
          <w:tcPr>
            <w:tcW w:w="841" w:type="dxa"/>
            <w:tcBorders>
              <w:top w:val="nil"/>
              <w:left w:val="nil"/>
              <w:bottom w:val="nil"/>
              <w:right w:val="nil"/>
            </w:tcBorders>
            <w:shd w:val="clear" w:color="auto" w:fill="auto"/>
            <w:noWrap/>
            <w:hideMark/>
          </w:tcPr>
          <w:p w14:paraId="491B7358"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85</w:t>
            </w:r>
          </w:p>
        </w:tc>
        <w:tc>
          <w:tcPr>
            <w:tcW w:w="909" w:type="dxa"/>
            <w:tcBorders>
              <w:top w:val="nil"/>
              <w:left w:val="nil"/>
              <w:bottom w:val="nil"/>
              <w:right w:val="nil"/>
            </w:tcBorders>
            <w:shd w:val="clear" w:color="auto" w:fill="auto"/>
            <w:noWrap/>
            <w:hideMark/>
          </w:tcPr>
          <w:p w14:paraId="3D24C31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77</w:t>
            </w:r>
          </w:p>
        </w:tc>
        <w:tc>
          <w:tcPr>
            <w:tcW w:w="840" w:type="dxa"/>
            <w:tcBorders>
              <w:top w:val="nil"/>
              <w:left w:val="nil"/>
              <w:bottom w:val="nil"/>
              <w:right w:val="nil"/>
            </w:tcBorders>
            <w:shd w:val="clear" w:color="auto" w:fill="auto"/>
            <w:noWrap/>
            <w:hideMark/>
          </w:tcPr>
          <w:p w14:paraId="465D5E8A"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126</w:t>
            </w:r>
          </w:p>
        </w:tc>
        <w:tc>
          <w:tcPr>
            <w:tcW w:w="913" w:type="dxa"/>
            <w:tcBorders>
              <w:top w:val="nil"/>
              <w:left w:val="nil"/>
              <w:bottom w:val="nil"/>
              <w:right w:val="nil"/>
            </w:tcBorders>
            <w:shd w:val="clear" w:color="auto" w:fill="auto"/>
            <w:noWrap/>
            <w:hideMark/>
          </w:tcPr>
          <w:p w14:paraId="0700A06A"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100</w:t>
            </w:r>
          </w:p>
        </w:tc>
        <w:tc>
          <w:tcPr>
            <w:tcW w:w="761" w:type="dxa"/>
            <w:tcBorders>
              <w:top w:val="nil"/>
              <w:left w:val="nil"/>
              <w:bottom w:val="nil"/>
              <w:right w:val="nil"/>
            </w:tcBorders>
            <w:shd w:val="clear" w:color="auto" w:fill="auto"/>
            <w:noWrap/>
            <w:hideMark/>
          </w:tcPr>
          <w:p w14:paraId="3E16B28A"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135</w:t>
            </w:r>
          </w:p>
        </w:tc>
        <w:tc>
          <w:tcPr>
            <w:tcW w:w="911" w:type="dxa"/>
            <w:tcBorders>
              <w:top w:val="nil"/>
              <w:left w:val="nil"/>
              <w:bottom w:val="nil"/>
              <w:right w:val="nil"/>
            </w:tcBorders>
            <w:shd w:val="clear" w:color="auto" w:fill="auto"/>
            <w:noWrap/>
            <w:hideMark/>
          </w:tcPr>
          <w:p w14:paraId="07CC1C2C"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116</w:t>
            </w:r>
          </w:p>
        </w:tc>
        <w:tc>
          <w:tcPr>
            <w:tcW w:w="1263" w:type="dxa"/>
            <w:tcBorders>
              <w:top w:val="nil"/>
              <w:left w:val="nil"/>
              <w:bottom w:val="nil"/>
              <w:right w:val="nil"/>
            </w:tcBorders>
          </w:tcPr>
          <w:p w14:paraId="3C6174C3" w14:textId="77777777" w:rsidR="003169CF" w:rsidRPr="00451BD3" w:rsidRDefault="00F73AA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361</w:t>
            </w:r>
          </w:p>
        </w:tc>
      </w:tr>
      <w:tr w:rsidR="00FE2B22" w:rsidRPr="00FE2B22" w14:paraId="3A972FE1" w14:textId="77777777" w:rsidTr="00451BD3">
        <w:trPr>
          <w:trHeight w:val="182"/>
        </w:trPr>
        <w:tc>
          <w:tcPr>
            <w:tcW w:w="1065" w:type="dxa"/>
            <w:tcBorders>
              <w:top w:val="nil"/>
              <w:left w:val="nil"/>
              <w:bottom w:val="nil"/>
              <w:right w:val="nil"/>
            </w:tcBorders>
            <w:shd w:val="clear" w:color="auto" w:fill="auto"/>
            <w:noWrap/>
            <w:hideMark/>
          </w:tcPr>
          <w:p w14:paraId="20B09276" w14:textId="77777777" w:rsidR="003169CF" w:rsidRPr="00451BD3" w:rsidRDefault="003169CF" w:rsidP="0068580C">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18-25 years</w:t>
            </w:r>
          </w:p>
        </w:tc>
        <w:tc>
          <w:tcPr>
            <w:tcW w:w="760" w:type="dxa"/>
            <w:tcBorders>
              <w:top w:val="nil"/>
              <w:left w:val="nil"/>
              <w:bottom w:val="nil"/>
              <w:right w:val="nil"/>
            </w:tcBorders>
            <w:shd w:val="clear" w:color="auto" w:fill="auto"/>
            <w:noWrap/>
            <w:hideMark/>
          </w:tcPr>
          <w:p w14:paraId="30EF799C"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476</w:t>
            </w:r>
          </w:p>
        </w:tc>
        <w:tc>
          <w:tcPr>
            <w:tcW w:w="908" w:type="dxa"/>
            <w:tcBorders>
              <w:top w:val="nil"/>
              <w:left w:val="nil"/>
              <w:bottom w:val="nil"/>
              <w:right w:val="nil"/>
            </w:tcBorders>
            <w:shd w:val="clear" w:color="auto" w:fill="auto"/>
            <w:noWrap/>
            <w:hideMark/>
          </w:tcPr>
          <w:p w14:paraId="6E191DC0"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192</w:t>
            </w:r>
          </w:p>
        </w:tc>
        <w:tc>
          <w:tcPr>
            <w:tcW w:w="841" w:type="dxa"/>
            <w:tcBorders>
              <w:top w:val="nil"/>
              <w:left w:val="nil"/>
              <w:bottom w:val="nil"/>
              <w:right w:val="nil"/>
            </w:tcBorders>
            <w:shd w:val="clear" w:color="auto" w:fill="auto"/>
            <w:noWrap/>
            <w:hideMark/>
          </w:tcPr>
          <w:p w14:paraId="549744E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420</w:t>
            </w:r>
          </w:p>
        </w:tc>
        <w:tc>
          <w:tcPr>
            <w:tcW w:w="909" w:type="dxa"/>
            <w:tcBorders>
              <w:top w:val="nil"/>
              <w:left w:val="nil"/>
              <w:bottom w:val="nil"/>
              <w:right w:val="nil"/>
            </w:tcBorders>
            <w:shd w:val="clear" w:color="auto" w:fill="auto"/>
            <w:noWrap/>
            <w:hideMark/>
          </w:tcPr>
          <w:p w14:paraId="4A3B89B7"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231</w:t>
            </w:r>
          </w:p>
        </w:tc>
        <w:tc>
          <w:tcPr>
            <w:tcW w:w="840" w:type="dxa"/>
            <w:tcBorders>
              <w:top w:val="nil"/>
              <w:left w:val="nil"/>
              <w:bottom w:val="nil"/>
              <w:right w:val="nil"/>
            </w:tcBorders>
            <w:shd w:val="clear" w:color="auto" w:fill="auto"/>
            <w:noWrap/>
            <w:hideMark/>
          </w:tcPr>
          <w:p w14:paraId="691F20F9"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495</w:t>
            </w:r>
          </w:p>
        </w:tc>
        <w:tc>
          <w:tcPr>
            <w:tcW w:w="913" w:type="dxa"/>
            <w:tcBorders>
              <w:top w:val="nil"/>
              <w:left w:val="nil"/>
              <w:bottom w:val="nil"/>
              <w:right w:val="nil"/>
            </w:tcBorders>
            <w:shd w:val="clear" w:color="auto" w:fill="auto"/>
            <w:noWrap/>
            <w:hideMark/>
          </w:tcPr>
          <w:p w14:paraId="6A40D515"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267</w:t>
            </w:r>
          </w:p>
        </w:tc>
        <w:tc>
          <w:tcPr>
            <w:tcW w:w="761" w:type="dxa"/>
            <w:tcBorders>
              <w:top w:val="nil"/>
              <w:left w:val="nil"/>
              <w:bottom w:val="nil"/>
              <w:right w:val="nil"/>
            </w:tcBorders>
            <w:shd w:val="clear" w:color="auto" w:fill="auto"/>
            <w:noWrap/>
            <w:hideMark/>
          </w:tcPr>
          <w:p w14:paraId="543B84A8"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586</w:t>
            </w:r>
          </w:p>
        </w:tc>
        <w:tc>
          <w:tcPr>
            <w:tcW w:w="911" w:type="dxa"/>
            <w:tcBorders>
              <w:top w:val="nil"/>
              <w:left w:val="nil"/>
              <w:bottom w:val="nil"/>
              <w:right w:val="nil"/>
            </w:tcBorders>
            <w:shd w:val="clear" w:color="auto" w:fill="auto"/>
            <w:noWrap/>
            <w:hideMark/>
          </w:tcPr>
          <w:p w14:paraId="0A5D0ECE" w14:textId="77777777" w:rsidR="003169CF" w:rsidRPr="00451BD3" w:rsidRDefault="003169C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297</w:t>
            </w:r>
          </w:p>
        </w:tc>
        <w:tc>
          <w:tcPr>
            <w:tcW w:w="1263" w:type="dxa"/>
            <w:tcBorders>
              <w:top w:val="nil"/>
              <w:left w:val="nil"/>
              <w:bottom w:val="nil"/>
              <w:right w:val="nil"/>
            </w:tcBorders>
          </w:tcPr>
          <w:p w14:paraId="2F0DAC49" w14:textId="77777777" w:rsidR="003169CF" w:rsidRPr="00451BD3" w:rsidRDefault="00F73AAF" w:rsidP="0068580C">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879</w:t>
            </w:r>
          </w:p>
        </w:tc>
      </w:tr>
      <w:tr w:rsidR="00FE2B22" w:rsidRPr="00FE2B22" w14:paraId="6234923F" w14:textId="77777777" w:rsidTr="00451BD3">
        <w:trPr>
          <w:trHeight w:val="191"/>
        </w:trPr>
        <w:tc>
          <w:tcPr>
            <w:tcW w:w="1065" w:type="dxa"/>
            <w:tcBorders>
              <w:top w:val="nil"/>
              <w:left w:val="nil"/>
              <w:bottom w:val="single" w:sz="8" w:space="0" w:color="auto"/>
              <w:right w:val="nil"/>
            </w:tcBorders>
            <w:shd w:val="clear" w:color="auto" w:fill="auto"/>
            <w:noWrap/>
            <w:hideMark/>
          </w:tcPr>
          <w:p w14:paraId="1389E36F" w14:textId="77777777" w:rsidR="003169CF" w:rsidRPr="00451BD3" w:rsidRDefault="003169CF" w:rsidP="0068580C">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Total</w:t>
            </w:r>
          </w:p>
        </w:tc>
        <w:tc>
          <w:tcPr>
            <w:tcW w:w="760" w:type="dxa"/>
            <w:tcBorders>
              <w:top w:val="nil"/>
              <w:left w:val="nil"/>
              <w:bottom w:val="single" w:sz="8" w:space="0" w:color="auto"/>
              <w:right w:val="nil"/>
            </w:tcBorders>
            <w:shd w:val="clear" w:color="auto" w:fill="auto"/>
            <w:noWrap/>
            <w:hideMark/>
          </w:tcPr>
          <w:p w14:paraId="2BE6D172"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1,105</w:t>
            </w:r>
          </w:p>
        </w:tc>
        <w:tc>
          <w:tcPr>
            <w:tcW w:w="908" w:type="dxa"/>
            <w:tcBorders>
              <w:top w:val="nil"/>
              <w:left w:val="nil"/>
              <w:bottom w:val="single" w:sz="8" w:space="0" w:color="auto"/>
              <w:right w:val="nil"/>
            </w:tcBorders>
            <w:shd w:val="clear" w:color="auto" w:fill="auto"/>
            <w:noWrap/>
            <w:hideMark/>
          </w:tcPr>
          <w:p w14:paraId="50FDDE20"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775</w:t>
            </w:r>
          </w:p>
        </w:tc>
        <w:tc>
          <w:tcPr>
            <w:tcW w:w="841" w:type="dxa"/>
            <w:tcBorders>
              <w:top w:val="nil"/>
              <w:left w:val="nil"/>
              <w:bottom w:val="single" w:sz="8" w:space="0" w:color="auto"/>
              <w:right w:val="nil"/>
            </w:tcBorders>
            <w:shd w:val="clear" w:color="auto" w:fill="auto"/>
            <w:noWrap/>
            <w:hideMark/>
          </w:tcPr>
          <w:p w14:paraId="363F580E"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1,009</w:t>
            </w:r>
          </w:p>
        </w:tc>
        <w:tc>
          <w:tcPr>
            <w:tcW w:w="909" w:type="dxa"/>
            <w:tcBorders>
              <w:top w:val="nil"/>
              <w:left w:val="nil"/>
              <w:bottom w:val="single" w:sz="8" w:space="0" w:color="auto"/>
              <w:right w:val="nil"/>
            </w:tcBorders>
            <w:shd w:val="clear" w:color="auto" w:fill="auto"/>
            <w:noWrap/>
            <w:hideMark/>
          </w:tcPr>
          <w:p w14:paraId="3721D02D"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773</w:t>
            </w:r>
          </w:p>
        </w:tc>
        <w:tc>
          <w:tcPr>
            <w:tcW w:w="840" w:type="dxa"/>
            <w:tcBorders>
              <w:top w:val="nil"/>
              <w:left w:val="nil"/>
              <w:bottom w:val="single" w:sz="8" w:space="0" w:color="auto"/>
              <w:right w:val="nil"/>
            </w:tcBorders>
            <w:shd w:val="clear" w:color="auto" w:fill="auto"/>
            <w:noWrap/>
            <w:hideMark/>
          </w:tcPr>
          <w:p w14:paraId="273C25F1"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1,250</w:t>
            </w:r>
          </w:p>
        </w:tc>
        <w:tc>
          <w:tcPr>
            <w:tcW w:w="913" w:type="dxa"/>
            <w:tcBorders>
              <w:top w:val="nil"/>
              <w:left w:val="nil"/>
              <w:bottom w:val="single" w:sz="8" w:space="0" w:color="auto"/>
              <w:right w:val="nil"/>
            </w:tcBorders>
            <w:shd w:val="clear" w:color="auto" w:fill="auto"/>
            <w:noWrap/>
            <w:hideMark/>
          </w:tcPr>
          <w:p w14:paraId="49884EFD"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932</w:t>
            </w:r>
          </w:p>
        </w:tc>
        <w:tc>
          <w:tcPr>
            <w:tcW w:w="761" w:type="dxa"/>
            <w:tcBorders>
              <w:top w:val="nil"/>
              <w:left w:val="nil"/>
              <w:bottom w:val="single" w:sz="8" w:space="0" w:color="auto"/>
              <w:right w:val="nil"/>
            </w:tcBorders>
            <w:shd w:val="clear" w:color="auto" w:fill="auto"/>
            <w:noWrap/>
            <w:hideMark/>
          </w:tcPr>
          <w:p w14:paraId="0D4B21D8"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1,509</w:t>
            </w:r>
          </w:p>
        </w:tc>
        <w:tc>
          <w:tcPr>
            <w:tcW w:w="911" w:type="dxa"/>
            <w:tcBorders>
              <w:top w:val="nil"/>
              <w:left w:val="nil"/>
              <w:bottom w:val="single" w:sz="8" w:space="0" w:color="auto"/>
              <w:right w:val="nil"/>
            </w:tcBorders>
            <w:shd w:val="clear" w:color="auto" w:fill="auto"/>
            <w:noWrap/>
            <w:hideMark/>
          </w:tcPr>
          <w:p w14:paraId="165E1E75" w14:textId="77777777" w:rsidR="003169CF" w:rsidRPr="00451BD3" w:rsidRDefault="003169C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1,152</w:t>
            </w:r>
          </w:p>
        </w:tc>
        <w:tc>
          <w:tcPr>
            <w:tcW w:w="1263" w:type="dxa"/>
            <w:tcBorders>
              <w:top w:val="nil"/>
              <w:left w:val="nil"/>
              <w:bottom w:val="single" w:sz="8" w:space="0" w:color="auto"/>
              <w:right w:val="nil"/>
            </w:tcBorders>
          </w:tcPr>
          <w:p w14:paraId="33C330D1" w14:textId="77777777" w:rsidR="003169CF" w:rsidRPr="00451BD3" w:rsidRDefault="00F73AAF" w:rsidP="0068580C">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2,673</w:t>
            </w:r>
          </w:p>
        </w:tc>
      </w:tr>
      <w:tr w:rsidR="00FE2B22" w:rsidRPr="00FE2B22" w14:paraId="4A959CAD" w14:textId="77777777" w:rsidTr="00451BD3">
        <w:trPr>
          <w:trHeight w:val="258"/>
        </w:trPr>
        <w:tc>
          <w:tcPr>
            <w:tcW w:w="9175" w:type="dxa"/>
            <w:gridSpan w:val="10"/>
            <w:tcBorders>
              <w:top w:val="nil"/>
              <w:left w:val="nil"/>
              <w:bottom w:val="nil"/>
              <w:right w:val="nil"/>
            </w:tcBorders>
            <w:shd w:val="clear" w:color="auto" w:fill="auto"/>
            <w:noWrap/>
            <w:vAlign w:val="bottom"/>
            <w:hideMark/>
          </w:tcPr>
          <w:p w14:paraId="1E7005A7" w14:textId="28D41FF8" w:rsidR="00CB537D" w:rsidRPr="00E24FD2" w:rsidRDefault="00CB537D" w:rsidP="00AC5F6E">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Reception and Integration Agency</w:t>
            </w:r>
          </w:p>
        </w:tc>
      </w:tr>
      <w:tr w:rsidR="00972C10" w:rsidRPr="00FE2B22" w14:paraId="619C1A5D" w14:textId="77777777" w:rsidTr="00451BD3">
        <w:trPr>
          <w:trHeight w:val="216"/>
        </w:trPr>
        <w:tc>
          <w:tcPr>
            <w:tcW w:w="9175" w:type="dxa"/>
            <w:gridSpan w:val="10"/>
            <w:tcBorders>
              <w:top w:val="nil"/>
              <w:left w:val="nil"/>
              <w:bottom w:val="nil"/>
              <w:right w:val="nil"/>
            </w:tcBorders>
            <w:shd w:val="clear" w:color="auto" w:fill="auto"/>
            <w:noWrap/>
            <w:vAlign w:val="bottom"/>
            <w:hideMark/>
          </w:tcPr>
          <w:p w14:paraId="5E795231" w14:textId="77777777" w:rsidR="00972C10" w:rsidRPr="00AC5F6E" w:rsidRDefault="00972C10" w:rsidP="00AC5F6E">
            <w:pPr>
              <w:spacing w:after="0" w:line="240" w:lineRule="auto"/>
              <w:jc w:val="right"/>
              <w:rPr>
                <w:rFonts w:ascii="Times New Roman" w:eastAsia="Times New Roman" w:hAnsi="Times New Roman" w:cs="Times New Roman"/>
                <w:i/>
                <w:sz w:val="16"/>
                <w:szCs w:val="16"/>
                <w:lang w:eastAsia="en-IE"/>
              </w:rPr>
            </w:pPr>
            <w:r w:rsidRPr="00AC5F6E">
              <w:rPr>
                <w:rFonts w:ascii="Times New Roman" w:eastAsia="Times New Roman" w:hAnsi="Times New Roman" w:cs="Times New Roman"/>
                <w:i/>
                <w:sz w:val="16"/>
                <w:szCs w:val="16"/>
                <w:vertAlign w:val="superscript"/>
                <w:lang w:eastAsia="en-IE"/>
              </w:rPr>
              <w:t xml:space="preserve">1 </w:t>
            </w:r>
            <w:r w:rsidRPr="00AC5F6E">
              <w:rPr>
                <w:rFonts w:ascii="Times New Roman" w:eastAsia="Times New Roman" w:hAnsi="Times New Roman" w:cs="Times New Roman"/>
                <w:i/>
                <w:sz w:val="16"/>
                <w:szCs w:val="16"/>
                <w:lang w:eastAsia="en-IE"/>
              </w:rPr>
              <w:t>October data used for 2018 due to a break in series.</w:t>
            </w:r>
          </w:p>
          <w:p w14:paraId="2D8BA740" w14:textId="6F52FBA3" w:rsidR="00972C10" w:rsidRPr="00E24FD2" w:rsidRDefault="00972C10" w:rsidP="00AC5F6E">
            <w:pPr>
              <w:spacing w:after="0" w:line="240" w:lineRule="auto"/>
              <w:jc w:val="right"/>
              <w:rPr>
                <w:rFonts w:ascii="Times New Roman" w:eastAsia="Times New Roman" w:hAnsi="Times New Roman" w:cs="Times New Roman"/>
                <w:sz w:val="16"/>
                <w:szCs w:val="16"/>
                <w:vertAlign w:val="superscript"/>
                <w:lang w:eastAsia="en-IE"/>
              </w:rPr>
            </w:pPr>
            <w:r w:rsidRPr="00AC5F6E">
              <w:rPr>
                <w:rFonts w:ascii="Times New Roman" w:eastAsia="Times New Roman" w:hAnsi="Times New Roman" w:cs="Times New Roman"/>
                <w:i/>
                <w:sz w:val="16"/>
                <w:szCs w:val="16"/>
                <w:vertAlign w:val="superscript"/>
                <w:lang w:eastAsia="en-IE"/>
              </w:rPr>
              <w:t>2</w:t>
            </w:r>
            <w:r w:rsidRPr="00AC5F6E">
              <w:rPr>
                <w:rFonts w:ascii="Times New Roman" w:eastAsia="Times New Roman" w:hAnsi="Times New Roman" w:cs="Times New Roman"/>
                <w:i/>
                <w:sz w:val="16"/>
                <w:szCs w:val="16"/>
                <w:lang w:eastAsia="en-IE"/>
              </w:rPr>
              <w:t xml:space="preserve"> October data used for 2021</w:t>
            </w:r>
          </w:p>
        </w:tc>
      </w:tr>
    </w:tbl>
    <w:p w14:paraId="3CAC5301" w14:textId="77777777" w:rsidR="005D35DF" w:rsidRPr="00FE2B22" w:rsidRDefault="005D35DF" w:rsidP="001B4E7A">
      <w:pPr>
        <w:spacing w:after="0"/>
        <w:jc w:val="both"/>
        <w:rPr>
          <w:rFonts w:ascii="Times New Roman" w:hAnsi="Times New Roman" w:cs="Times New Roman"/>
        </w:rPr>
      </w:pPr>
    </w:p>
    <w:p w14:paraId="23458B63" w14:textId="6E4F690E" w:rsidR="00B45603" w:rsidRPr="00FE2B22" w:rsidRDefault="005C5B57" w:rsidP="00903074">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 Inter</w:t>
      </w:r>
      <w:r w:rsidR="005066B2" w:rsidRPr="00FE2B22">
        <w:rPr>
          <w:rFonts w:ascii="Times New Roman" w:hAnsi="Times New Roman" w:cs="Times New Roman"/>
        </w:rPr>
        <w:t>n</w:t>
      </w:r>
      <w:r w:rsidRPr="00FE2B22">
        <w:rPr>
          <w:rFonts w:ascii="Times New Roman" w:hAnsi="Times New Roman" w:cs="Times New Roman"/>
        </w:rPr>
        <w:t>ational Protection Accommodation Service (which replaced t</w:t>
      </w:r>
      <w:r w:rsidR="0068580C" w:rsidRPr="00FE2B22">
        <w:rPr>
          <w:rFonts w:ascii="Times New Roman" w:hAnsi="Times New Roman" w:cs="Times New Roman"/>
        </w:rPr>
        <w:t>he Reception and Integration Agency</w:t>
      </w:r>
      <w:r w:rsidRPr="00FE2B22">
        <w:rPr>
          <w:rFonts w:ascii="Times New Roman" w:hAnsi="Times New Roman" w:cs="Times New Roman"/>
        </w:rPr>
        <w:t>)</w:t>
      </w:r>
      <w:r w:rsidR="0068580C" w:rsidRPr="00FE2B22">
        <w:rPr>
          <w:rFonts w:ascii="Times New Roman" w:hAnsi="Times New Roman" w:cs="Times New Roman"/>
        </w:rPr>
        <w:t xml:space="preserve"> provides asylum seeker residents with full board accommodation under the Direct Provision system.</w:t>
      </w:r>
    </w:p>
    <w:p w14:paraId="4CF4D773" w14:textId="1F04C457" w:rsidR="00B45603" w:rsidRPr="00FE2B22" w:rsidRDefault="0068580C" w:rsidP="00903074">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The total number of children and young people in Direct Provision has increased from 1,880 in 2015 to </w:t>
      </w:r>
      <w:r w:rsidR="00F73AAF" w:rsidRPr="00FE2B22">
        <w:rPr>
          <w:rFonts w:ascii="Times New Roman" w:hAnsi="Times New Roman" w:cs="Times New Roman"/>
        </w:rPr>
        <w:t>2,673</w:t>
      </w:r>
      <w:r w:rsidRPr="00FE2B22">
        <w:rPr>
          <w:rFonts w:ascii="Times New Roman" w:hAnsi="Times New Roman" w:cs="Times New Roman"/>
        </w:rPr>
        <w:t xml:space="preserve"> in </w:t>
      </w:r>
      <w:r w:rsidR="00F73AAF" w:rsidRPr="00FE2B22">
        <w:rPr>
          <w:rFonts w:ascii="Times New Roman" w:hAnsi="Times New Roman" w:cs="Times New Roman"/>
        </w:rPr>
        <w:t>2021</w:t>
      </w:r>
      <w:r w:rsidRPr="00FE2B22">
        <w:rPr>
          <w:rFonts w:ascii="Times New Roman" w:hAnsi="Times New Roman" w:cs="Times New Roman"/>
        </w:rPr>
        <w:t xml:space="preserve">. </w:t>
      </w:r>
      <w:r w:rsidR="00E20DD7" w:rsidRPr="00FE2B22">
        <w:rPr>
          <w:rFonts w:ascii="Times New Roman" w:hAnsi="Times New Roman" w:cs="Times New Roman"/>
        </w:rPr>
        <w:t>Th</w:t>
      </w:r>
      <w:r w:rsidR="009D1EA1">
        <w:rPr>
          <w:rFonts w:ascii="Times New Roman" w:hAnsi="Times New Roman" w:cs="Times New Roman"/>
        </w:rPr>
        <w:t>is</w:t>
      </w:r>
      <w:r w:rsidR="00E20DD7" w:rsidRPr="00FE2B22">
        <w:rPr>
          <w:rFonts w:ascii="Times New Roman" w:hAnsi="Times New Roman" w:cs="Times New Roman"/>
        </w:rPr>
        <w:t xml:space="preserve"> represent</w:t>
      </w:r>
      <w:r w:rsidR="009D1EA1">
        <w:rPr>
          <w:rFonts w:ascii="Times New Roman" w:hAnsi="Times New Roman" w:cs="Times New Roman"/>
        </w:rPr>
        <w:t>s</w:t>
      </w:r>
      <w:r w:rsidR="00E20DD7" w:rsidRPr="00FE2B22">
        <w:rPr>
          <w:rFonts w:ascii="Times New Roman" w:hAnsi="Times New Roman" w:cs="Times New Roman"/>
        </w:rPr>
        <w:t xml:space="preserve"> children living with their families.</w:t>
      </w:r>
    </w:p>
    <w:p w14:paraId="04810B11" w14:textId="0323BA59" w:rsidR="00B45603" w:rsidRPr="00E24FD2" w:rsidRDefault="0068580C" w:rsidP="00903074">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More males under 25 are in Direct Provision than females between 2015 and 2018, with the largest differential occurring in 2018 (of 357 persons).</w:t>
      </w:r>
    </w:p>
    <w:p w14:paraId="348354F9" w14:textId="7A09D72A" w:rsidR="0068580C" w:rsidRDefault="005C5B57" w:rsidP="00903074">
      <w:pPr>
        <w:pStyle w:val="ListParagraph"/>
        <w:numPr>
          <w:ilvl w:val="0"/>
          <w:numId w:val="1"/>
        </w:numPr>
        <w:spacing w:after="0" w:line="276" w:lineRule="auto"/>
        <w:ind w:left="426"/>
        <w:jc w:val="both"/>
        <w:rPr>
          <w:rFonts w:ascii="Times New Roman" w:hAnsi="Times New Roman" w:cs="Times New Roman"/>
        </w:rPr>
      </w:pPr>
      <w:r w:rsidRPr="009D1EA1">
        <w:rPr>
          <w:rFonts w:ascii="Times New Roman" w:hAnsi="Times New Roman" w:cs="Times New Roman"/>
        </w:rPr>
        <w:t xml:space="preserve">Separated children seeking </w:t>
      </w:r>
      <w:r w:rsidR="00AB6289" w:rsidRPr="009D1EA1">
        <w:rPr>
          <w:rFonts w:ascii="Times New Roman" w:hAnsi="Times New Roman" w:cs="Times New Roman"/>
        </w:rPr>
        <w:t xml:space="preserve">international protection </w:t>
      </w:r>
      <w:r w:rsidRPr="009D1EA1">
        <w:rPr>
          <w:rFonts w:ascii="Times New Roman" w:hAnsi="Times New Roman" w:cs="Times New Roman"/>
        </w:rPr>
        <w:t xml:space="preserve">are taken into care by Tusla. </w:t>
      </w:r>
      <w:r w:rsidR="00E20DD7" w:rsidRPr="009D1EA1">
        <w:rPr>
          <w:rFonts w:ascii="Times New Roman" w:hAnsi="Times New Roman" w:cs="Times New Roman"/>
        </w:rPr>
        <w:t xml:space="preserve">In the third quarter of 2020, there were 79 separated children seeking </w:t>
      </w:r>
      <w:r w:rsidR="00AB6289" w:rsidRPr="009D1EA1">
        <w:rPr>
          <w:rFonts w:ascii="Times New Roman" w:hAnsi="Times New Roman" w:cs="Times New Roman"/>
        </w:rPr>
        <w:t xml:space="preserve">international protection </w:t>
      </w:r>
      <w:r w:rsidRPr="009D1EA1">
        <w:rPr>
          <w:rFonts w:ascii="Times New Roman" w:hAnsi="Times New Roman" w:cs="Times New Roman"/>
        </w:rPr>
        <w:t>in care</w:t>
      </w:r>
      <w:r w:rsidR="00E20DD7" w:rsidRPr="009D1EA1">
        <w:rPr>
          <w:rFonts w:ascii="Times New Roman" w:hAnsi="Times New Roman" w:cs="Times New Roman"/>
        </w:rPr>
        <w:t xml:space="preserve">. </w:t>
      </w:r>
    </w:p>
    <w:p w14:paraId="66905C0B" w14:textId="77777777" w:rsidR="009D1EA1" w:rsidRPr="009D1EA1" w:rsidRDefault="009D1EA1" w:rsidP="009D1EA1">
      <w:pPr>
        <w:pStyle w:val="ListParagraph"/>
        <w:spacing w:after="0"/>
        <w:ind w:left="426"/>
        <w:jc w:val="both"/>
        <w:rPr>
          <w:rFonts w:ascii="Times New Roman" w:hAnsi="Times New Roman" w:cs="Times New Roman"/>
        </w:rPr>
      </w:pPr>
    </w:p>
    <w:p w14:paraId="2C5B6C77" w14:textId="4C5FA2DF" w:rsidR="0068580C" w:rsidRPr="00FE2B22" w:rsidRDefault="0068580C" w:rsidP="003041AD">
      <w:pPr>
        <w:jc w:val="both"/>
        <w:rPr>
          <w:rFonts w:ascii="Times New Roman" w:hAnsi="Times New Roman" w:cs="Times New Roman"/>
        </w:rPr>
      </w:pPr>
      <w:r w:rsidRPr="00FE2B22">
        <w:rPr>
          <w:rFonts w:ascii="Times New Roman" w:hAnsi="Times New Roman" w:cs="Times New Roman"/>
          <w:b/>
        </w:rPr>
        <w:t>(b) Asylum-seeking, refugee and migrant children who are in detention</w:t>
      </w:r>
    </w:p>
    <w:p w14:paraId="75148B2E" w14:textId="6EA6CACC" w:rsidR="00CB537D" w:rsidRPr="00FE2B22" w:rsidRDefault="0068580C" w:rsidP="00FC6931">
      <w:pPr>
        <w:pStyle w:val="ListParagraph"/>
        <w:spacing w:after="0" w:line="276" w:lineRule="auto"/>
        <w:ind w:left="426"/>
        <w:jc w:val="both"/>
        <w:rPr>
          <w:rFonts w:ascii="Times New Roman" w:hAnsi="Times New Roman" w:cs="Times New Roman"/>
        </w:rPr>
      </w:pPr>
      <w:r w:rsidRPr="00FE2B22">
        <w:rPr>
          <w:rFonts w:ascii="Times New Roman" w:hAnsi="Times New Roman" w:cs="Times New Roman"/>
        </w:rPr>
        <w:t xml:space="preserve">There is currently no evidence of asylum-seeking/refugee/migrant children in detention, and there </w:t>
      </w:r>
      <w:r w:rsidR="007D68A6">
        <w:rPr>
          <w:rFonts w:ascii="Times New Roman" w:hAnsi="Times New Roman" w:cs="Times New Roman"/>
        </w:rPr>
        <w:t>is</w:t>
      </w:r>
      <w:r w:rsidR="007D68A6" w:rsidRPr="00FE2B22">
        <w:rPr>
          <w:rFonts w:ascii="Times New Roman" w:hAnsi="Times New Roman" w:cs="Times New Roman"/>
        </w:rPr>
        <w:t xml:space="preserve"> </w:t>
      </w:r>
      <w:r w:rsidR="00B236FB">
        <w:rPr>
          <w:rFonts w:ascii="Times New Roman" w:hAnsi="Times New Roman" w:cs="Times New Roman"/>
        </w:rPr>
        <w:t xml:space="preserve">no data recorded on </w:t>
      </w:r>
      <w:r w:rsidR="009376A1">
        <w:rPr>
          <w:rFonts w:ascii="Times New Roman" w:hAnsi="Times New Roman" w:cs="Times New Roman"/>
        </w:rPr>
        <w:t xml:space="preserve">any </w:t>
      </w:r>
      <w:r w:rsidR="00B236FB">
        <w:rPr>
          <w:rFonts w:ascii="Times New Roman" w:hAnsi="Times New Roman" w:cs="Times New Roman"/>
        </w:rPr>
        <w:t>IPAS</w:t>
      </w:r>
      <w:r w:rsidRPr="00FE2B22">
        <w:rPr>
          <w:rFonts w:ascii="Times New Roman" w:hAnsi="Times New Roman" w:cs="Times New Roman"/>
        </w:rPr>
        <w:t xml:space="preserve"> residents in detention (due to the very small number of cases each year</w:t>
      </w:r>
      <w:r w:rsidR="008732ED" w:rsidRPr="00FE2B22">
        <w:rPr>
          <w:rFonts w:ascii="Times New Roman" w:hAnsi="Times New Roman" w:cs="Times New Roman"/>
        </w:rPr>
        <w:t>)</w:t>
      </w:r>
      <w:r w:rsidRPr="00FE2B22">
        <w:rPr>
          <w:rFonts w:ascii="Times New Roman" w:hAnsi="Times New Roman" w:cs="Times New Roman"/>
        </w:rPr>
        <w:t>.</w:t>
      </w:r>
    </w:p>
    <w:p w14:paraId="3446B493" w14:textId="6EC83D82" w:rsidR="00352ECD" w:rsidRDefault="00352ECD">
      <w:pPr>
        <w:rPr>
          <w:rFonts w:ascii="Times New Roman" w:hAnsi="Times New Roman" w:cs="Times New Roman"/>
        </w:rPr>
      </w:pPr>
      <w:r>
        <w:rPr>
          <w:rFonts w:ascii="Times New Roman" w:hAnsi="Times New Roman" w:cs="Times New Roman"/>
        </w:rPr>
        <w:br w:type="page"/>
      </w:r>
    </w:p>
    <w:p w14:paraId="12ECA508" w14:textId="77777777" w:rsidR="00FC6931" w:rsidRPr="00FE2B22" w:rsidRDefault="00FC6931" w:rsidP="00E24FD2">
      <w:pPr>
        <w:pStyle w:val="ListParagraph"/>
        <w:spacing w:after="0"/>
        <w:ind w:left="1080"/>
        <w:jc w:val="both"/>
        <w:rPr>
          <w:rFonts w:ascii="Times New Roman" w:hAnsi="Times New Roman" w:cs="Times New Roman"/>
        </w:rPr>
      </w:pPr>
    </w:p>
    <w:p w14:paraId="0D6EFCD6" w14:textId="77777777" w:rsidR="00F96E77" w:rsidRPr="00FE2B22" w:rsidRDefault="00F96E77" w:rsidP="00F96E77">
      <w:pPr>
        <w:jc w:val="both"/>
        <w:rPr>
          <w:rFonts w:ascii="Times New Roman" w:hAnsi="Times New Roman" w:cs="Times New Roman"/>
          <w:b/>
        </w:rPr>
      </w:pPr>
      <w:r w:rsidRPr="00FE2B22">
        <w:rPr>
          <w:rFonts w:ascii="Times New Roman" w:hAnsi="Times New Roman" w:cs="Times New Roman"/>
          <w:b/>
        </w:rPr>
        <w:t>(c) Asylum-seeking, refugee and migrant children attending school and with access to health care</w:t>
      </w:r>
    </w:p>
    <w:p w14:paraId="75E64D05" w14:textId="32174394" w:rsidR="0068580C" w:rsidRPr="00FE2B22" w:rsidRDefault="00F96E77" w:rsidP="00FC6931">
      <w:pPr>
        <w:pStyle w:val="ListParagraph"/>
        <w:spacing w:line="276" w:lineRule="auto"/>
        <w:ind w:left="426"/>
        <w:jc w:val="both"/>
        <w:rPr>
          <w:rFonts w:ascii="Times New Roman" w:hAnsi="Times New Roman" w:cs="Times New Roman"/>
        </w:rPr>
      </w:pPr>
      <w:r w:rsidRPr="00FE2B22">
        <w:rPr>
          <w:rFonts w:ascii="Times New Roman" w:hAnsi="Times New Roman" w:cs="Times New Roman"/>
        </w:rPr>
        <w:t>Health care access to RIA residents is ‘mainstreamed’ (i.e. is available on the same basis as ordinarily resident Irish citizens). In addition to this, most RIA residents are eligible for medical cards (which also entitles them to free GP access and prescriptions free of charge).</w:t>
      </w:r>
      <w:r w:rsidR="005C5B57" w:rsidRPr="00FE2B22">
        <w:rPr>
          <w:rFonts w:ascii="Times New Roman" w:hAnsi="Times New Roman" w:cs="Times New Roman"/>
        </w:rPr>
        <w:t xml:space="preserve"> In the same vein, asylum seeker children are entitled for school education the same way as </w:t>
      </w:r>
      <w:r w:rsidR="00B45603" w:rsidRPr="00FE2B22">
        <w:rPr>
          <w:rFonts w:ascii="Times New Roman" w:hAnsi="Times New Roman" w:cs="Times New Roman"/>
        </w:rPr>
        <w:t xml:space="preserve">any </w:t>
      </w:r>
      <w:r w:rsidR="005C5B57" w:rsidRPr="00FE2B22">
        <w:rPr>
          <w:rFonts w:ascii="Times New Roman" w:hAnsi="Times New Roman" w:cs="Times New Roman"/>
        </w:rPr>
        <w:t>citizen. Where necessary, a bridging programme may be put in place to prepare them to join mainstream education.</w:t>
      </w:r>
    </w:p>
    <w:p w14:paraId="7867DC89" w14:textId="77777777" w:rsidR="00F96E77" w:rsidRPr="00FE2B22" w:rsidRDefault="00F96E77" w:rsidP="00352ECD">
      <w:pPr>
        <w:spacing w:before="240"/>
        <w:jc w:val="both"/>
        <w:rPr>
          <w:rFonts w:ascii="Times New Roman" w:hAnsi="Times New Roman" w:cs="Times New Roman"/>
          <w:b/>
        </w:rPr>
      </w:pPr>
      <w:r w:rsidRPr="00FE2B22">
        <w:rPr>
          <w:rFonts w:ascii="Times New Roman" w:hAnsi="Times New Roman" w:cs="Times New Roman"/>
          <w:b/>
        </w:rPr>
        <w:t>(d) Children with an irregular migration status.</w:t>
      </w:r>
    </w:p>
    <w:p w14:paraId="3812C412" w14:textId="2883F7DF" w:rsidR="00CE35BB" w:rsidRDefault="00CE35BB" w:rsidP="00CE35BB">
      <w:pPr>
        <w:pStyle w:val="Caption"/>
      </w:pPr>
      <w:bookmarkStart w:id="42" w:name="_Toc95479298"/>
      <w:r>
        <w:t xml:space="preserve">Table </w:t>
      </w:r>
      <w:r w:rsidR="001B456B">
        <w:fldChar w:fldCharType="begin"/>
      </w:r>
      <w:r w:rsidR="001B456B">
        <w:instrText xml:space="preserve"> SEQ Table \* ARABIC </w:instrText>
      </w:r>
      <w:r w:rsidR="001B456B">
        <w:fldChar w:fldCharType="separate"/>
      </w:r>
      <w:r w:rsidR="00B21859">
        <w:rPr>
          <w:noProof/>
        </w:rPr>
        <w:t>32</w:t>
      </w:r>
      <w:r w:rsidR="001B456B">
        <w:rPr>
          <w:noProof/>
        </w:rPr>
        <w:fldChar w:fldCharType="end"/>
      </w:r>
      <w:r w:rsidR="00451BD3">
        <w:t xml:space="preserve">: </w:t>
      </w:r>
      <w:r w:rsidR="00451BD3" w:rsidRPr="00451BD3">
        <w:t>Children with an irregular migration status, 2015-2019</w:t>
      </w:r>
      <w:bookmarkEnd w:id="42"/>
    </w:p>
    <w:tbl>
      <w:tblPr>
        <w:tblW w:w="6736" w:type="dxa"/>
        <w:tblInd w:w="612" w:type="dxa"/>
        <w:tblLook w:val="04A0" w:firstRow="1" w:lastRow="0" w:firstColumn="1" w:lastColumn="0" w:noHBand="0" w:noVBand="1"/>
      </w:tblPr>
      <w:tblGrid>
        <w:gridCol w:w="976"/>
        <w:gridCol w:w="842"/>
        <w:gridCol w:w="1078"/>
        <w:gridCol w:w="898"/>
        <w:gridCol w:w="1022"/>
        <w:gridCol w:w="842"/>
        <w:gridCol w:w="1078"/>
      </w:tblGrid>
      <w:tr w:rsidR="00FE2B22" w:rsidRPr="00FE2B22" w14:paraId="4790952D" w14:textId="77777777" w:rsidTr="008B6E9C">
        <w:trPr>
          <w:trHeight w:val="224"/>
        </w:trPr>
        <w:tc>
          <w:tcPr>
            <w:tcW w:w="6736" w:type="dxa"/>
            <w:gridSpan w:val="7"/>
            <w:tcBorders>
              <w:top w:val="nil"/>
              <w:left w:val="nil"/>
              <w:bottom w:val="single" w:sz="8" w:space="0" w:color="auto"/>
              <w:right w:val="nil"/>
            </w:tcBorders>
            <w:shd w:val="clear" w:color="auto" w:fill="auto"/>
            <w:noWrap/>
            <w:hideMark/>
          </w:tcPr>
          <w:p w14:paraId="43845A7F" w14:textId="10917DFA" w:rsidR="007D68A6" w:rsidRPr="00E24FD2" w:rsidRDefault="007D68A6" w:rsidP="00451BD3">
            <w:pPr>
              <w:spacing w:after="0" w:line="240" w:lineRule="auto"/>
              <w:rPr>
                <w:rFonts w:ascii="Times New Roman" w:eastAsia="Times New Roman" w:hAnsi="Times New Roman" w:cs="Times New Roman"/>
                <w:b/>
                <w:bCs/>
                <w:sz w:val="16"/>
                <w:szCs w:val="16"/>
                <w:lang w:eastAsia="en-IE"/>
              </w:rPr>
            </w:pPr>
          </w:p>
        </w:tc>
      </w:tr>
      <w:tr w:rsidR="00FE2B22" w:rsidRPr="00FE2B22" w14:paraId="5F30B9F4" w14:textId="77777777" w:rsidTr="008B6E9C">
        <w:trPr>
          <w:trHeight w:val="295"/>
        </w:trPr>
        <w:tc>
          <w:tcPr>
            <w:tcW w:w="976" w:type="dxa"/>
            <w:vMerge w:val="restart"/>
            <w:tcBorders>
              <w:top w:val="nil"/>
              <w:left w:val="nil"/>
              <w:bottom w:val="single" w:sz="8" w:space="0" w:color="000000"/>
              <w:right w:val="nil"/>
            </w:tcBorders>
            <w:shd w:val="clear" w:color="auto" w:fill="auto"/>
            <w:noWrap/>
            <w:hideMark/>
          </w:tcPr>
          <w:p w14:paraId="10B7AD6D" w14:textId="77777777" w:rsidR="00F96E77" w:rsidRPr="00451BD3" w:rsidRDefault="00F96E77" w:rsidP="00F96E77">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Year</w:t>
            </w:r>
          </w:p>
        </w:tc>
        <w:tc>
          <w:tcPr>
            <w:tcW w:w="1920" w:type="dxa"/>
            <w:gridSpan w:val="2"/>
            <w:tcBorders>
              <w:top w:val="single" w:sz="8" w:space="0" w:color="auto"/>
              <w:left w:val="nil"/>
              <w:bottom w:val="single" w:sz="8" w:space="0" w:color="auto"/>
              <w:right w:val="nil"/>
            </w:tcBorders>
            <w:shd w:val="clear" w:color="auto" w:fill="auto"/>
            <w:noWrap/>
            <w:hideMark/>
          </w:tcPr>
          <w:p w14:paraId="7184EC69" w14:textId="77777777" w:rsidR="00F96E77" w:rsidRPr="00451BD3" w:rsidRDefault="00F96E77" w:rsidP="00F96E77">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Total</w:t>
            </w:r>
          </w:p>
        </w:tc>
        <w:tc>
          <w:tcPr>
            <w:tcW w:w="1920" w:type="dxa"/>
            <w:gridSpan w:val="2"/>
            <w:tcBorders>
              <w:top w:val="single" w:sz="8" w:space="0" w:color="auto"/>
              <w:left w:val="nil"/>
              <w:bottom w:val="single" w:sz="8" w:space="0" w:color="auto"/>
              <w:right w:val="nil"/>
            </w:tcBorders>
            <w:shd w:val="clear" w:color="auto" w:fill="auto"/>
            <w:noWrap/>
            <w:hideMark/>
          </w:tcPr>
          <w:p w14:paraId="136E72BB" w14:textId="77777777" w:rsidR="00F96E77" w:rsidRPr="00451BD3" w:rsidRDefault="00F96E77" w:rsidP="00F96E77">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Males</w:t>
            </w:r>
          </w:p>
        </w:tc>
        <w:tc>
          <w:tcPr>
            <w:tcW w:w="1920" w:type="dxa"/>
            <w:gridSpan w:val="2"/>
            <w:tcBorders>
              <w:top w:val="single" w:sz="8" w:space="0" w:color="auto"/>
              <w:left w:val="nil"/>
              <w:bottom w:val="single" w:sz="8" w:space="0" w:color="auto"/>
              <w:right w:val="nil"/>
            </w:tcBorders>
            <w:shd w:val="clear" w:color="auto" w:fill="auto"/>
            <w:noWrap/>
            <w:hideMark/>
          </w:tcPr>
          <w:p w14:paraId="0F3429B5" w14:textId="77777777" w:rsidR="00F96E77" w:rsidRPr="00451BD3" w:rsidRDefault="00F96E77" w:rsidP="00F96E77">
            <w:pPr>
              <w:spacing w:after="0" w:line="240" w:lineRule="auto"/>
              <w:jc w:val="center"/>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Females</w:t>
            </w:r>
          </w:p>
        </w:tc>
      </w:tr>
      <w:tr w:rsidR="00FE2B22" w:rsidRPr="00FE2B22" w14:paraId="48FC0EE1" w14:textId="77777777" w:rsidTr="008B6E9C">
        <w:trPr>
          <w:trHeight w:val="224"/>
        </w:trPr>
        <w:tc>
          <w:tcPr>
            <w:tcW w:w="976" w:type="dxa"/>
            <w:vMerge/>
            <w:tcBorders>
              <w:top w:val="nil"/>
              <w:left w:val="nil"/>
              <w:bottom w:val="single" w:sz="8" w:space="0" w:color="000000"/>
              <w:right w:val="nil"/>
            </w:tcBorders>
            <w:vAlign w:val="center"/>
            <w:hideMark/>
          </w:tcPr>
          <w:p w14:paraId="6B5A9E21" w14:textId="77777777" w:rsidR="00F96E77" w:rsidRPr="00451BD3" w:rsidRDefault="00F96E77" w:rsidP="00F96E77">
            <w:pPr>
              <w:spacing w:after="0" w:line="240" w:lineRule="auto"/>
              <w:rPr>
                <w:rFonts w:ascii="Times New Roman" w:eastAsia="Times New Roman" w:hAnsi="Times New Roman" w:cs="Times New Roman"/>
                <w:b/>
                <w:bCs/>
                <w:sz w:val="18"/>
                <w:szCs w:val="16"/>
                <w:lang w:eastAsia="en-IE"/>
              </w:rPr>
            </w:pPr>
          </w:p>
        </w:tc>
        <w:tc>
          <w:tcPr>
            <w:tcW w:w="842" w:type="dxa"/>
            <w:tcBorders>
              <w:top w:val="nil"/>
              <w:left w:val="nil"/>
              <w:bottom w:val="single" w:sz="8" w:space="0" w:color="auto"/>
              <w:right w:val="nil"/>
            </w:tcBorders>
            <w:shd w:val="clear" w:color="auto" w:fill="auto"/>
            <w:noWrap/>
            <w:hideMark/>
          </w:tcPr>
          <w:p w14:paraId="0E7145B0"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&lt; 14</w:t>
            </w:r>
          </w:p>
        </w:tc>
        <w:tc>
          <w:tcPr>
            <w:tcW w:w="1078" w:type="dxa"/>
            <w:tcBorders>
              <w:top w:val="nil"/>
              <w:left w:val="nil"/>
              <w:bottom w:val="single" w:sz="8" w:space="0" w:color="auto"/>
              <w:right w:val="nil"/>
            </w:tcBorders>
            <w:shd w:val="clear" w:color="auto" w:fill="auto"/>
            <w:noWrap/>
            <w:hideMark/>
          </w:tcPr>
          <w:p w14:paraId="2A8B216B"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14-17</w:t>
            </w:r>
          </w:p>
        </w:tc>
        <w:tc>
          <w:tcPr>
            <w:tcW w:w="898" w:type="dxa"/>
            <w:tcBorders>
              <w:top w:val="nil"/>
              <w:left w:val="nil"/>
              <w:bottom w:val="single" w:sz="8" w:space="0" w:color="auto"/>
              <w:right w:val="nil"/>
            </w:tcBorders>
            <w:shd w:val="clear" w:color="auto" w:fill="auto"/>
            <w:noWrap/>
            <w:hideMark/>
          </w:tcPr>
          <w:p w14:paraId="368DCD5B"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&lt; 14</w:t>
            </w:r>
          </w:p>
        </w:tc>
        <w:tc>
          <w:tcPr>
            <w:tcW w:w="1022" w:type="dxa"/>
            <w:tcBorders>
              <w:top w:val="nil"/>
              <w:left w:val="nil"/>
              <w:bottom w:val="single" w:sz="8" w:space="0" w:color="auto"/>
              <w:right w:val="nil"/>
            </w:tcBorders>
            <w:shd w:val="clear" w:color="auto" w:fill="auto"/>
            <w:noWrap/>
            <w:hideMark/>
          </w:tcPr>
          <w:p w14:paraId="790BDA79"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14-17</w:t>
            </w:r>
          </w:p>
        </w:tc>
        <w:tc>
          <w:tcPr>
            <w:tcW w:w="842" w:type="dxa"/>
            <w:tcBorders>
              <w:top w:val="nil"/>
              <w:left w:val="nil"/>
              <w:bottom w:val="single" w:sz="8" w:space="0" w:color="auto"/>
              <w:right w:val="nil"/>
            </w:tcBorders>
            <w:shd w:val="clear" w:color="auto" w:fill="auto"/>
            <w:noWrap/>
            <w:hideMark/>
          </w:tcPr>
          <w:p w14:paraId="56C9398F"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&lt; 14</w:t>
            </w:r>
          </w:p>
        </w:tc>
        <w:tc>
          <w:tcPr>
            <w:tcW w:w="1078" w:type="dxa"/>
            <w:tcBorders>
              <w:top w:val="nil"/>
              <w:left w:val="nil"/>
              <w:bottom w:val="single" w:sz="8" w:space="0" w:color="auto"/>
              <w:right w:val="nil"/>
            </w:tcBorders>
            <w:shd w:val="clear" w:color="auto" w:fill="auto"/>
            <w:noWrap/>
            <w:hideMark/>
          </w:tcPr>
          <w:p w14:paraId="00B2087B" w14:textId="77777777" w:rsidR="00F96E77" w:rsidRPr="00451BD3" w:rsidRDefault="00F96E77" w:rsidP="00F96E77">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14-17</w:t>
            </w:r>
          </w:p>
        </w:tc>
      </w:tr>
      <w:tr w:rsidR="00FE2B22" w:rsidRPr="00FE2B22" w14:paraId="0AA4251C" w14:textId="77777777" w:rsidTr="008B6E9C">
        <w:trPr>
          <w:trHeight w:val="214"/>
        </w:trPr>
        <w:tc>
          <w:tcPr>
            <w:tcW w:w="976" w:type="dxa"/>
            <w:tcBorders>
              <w:top w:val="nil"/>
              <w:left w:val="nil"/>
              <w:bottom w:val="nil"/>
              <w:right w:val="nil"/>
            </w:tcBorders>
            <w:shd w:val="clear" w:color="auto" w:fill="auto"/>
            <w:noWrap/>
            <w:hideMark/>
          </w:tcPr>
          <w:p w14:paraId="08D3B06C" w14:textId="77777777" w:rsidR="00F96E77" w:rsidRPr="00451BD3" w:rsidRDefault="00F96E77" w:rsidP="00F96E77">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2015</w:t>
            </w:r>
          </w:p>
        </w:tc>
        <w:tc>
          <w:tcPr>
            <w:tcW w:w="842" w:type="dxa"/>
            <w:tcBorders>
              <w:top w:val="nil"/>
              <w:left w:val="nil"/>
              <w:bottom w:val="nil"/>
              <w:right w:val="nil"/>
            </w:tcBorders>
            <w:shd w:val="clear" w:color="auto" w:fill="auto"/>
            <w:noWrap/>
            <w:hideMark/>
          </w:tcPr>
          <w:p w14:paraId="3C23E6A4"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435</w:t>
            </w:r>
          </w:p>
        </w:tc>
        <w:tc>
          <w:tcPr>
            <w:tcW w:w="1078" w:type="dxa"/>
            <w:tcBorders>
              <w:top w:val="nil"/>
              <w:left w:val="nil"/>
              <w:bottom w:val="nil"/>
              <w:right w:val="nil"/>
            </w:tcBorders>
            <w:shd w:val="clear" w:color="auto" w:fill="auto"/>
            <w:noWrap/>
            <w:hideMark/>
          </w:tcPr>
          <w:p w14:paraId="4853FF63"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40</w:t>
            </w:r>
          </w:p>
        </w:tc>
        <w:tc>
          <w:tcPr>
            <w:tcW w:w="898" w:type="dxa"/>
            <w:tcBorders>
              <w:top w:val="nil"/>
              <w:left w:val="nil"/>
              <w:bottom w:val="nil"/>
              <w:right w:val="nil"/>
            </w:tcBorders>
            <w:shd w:val="clear" w:color="auto" w:fill="auto"/>
            <w:noWrap/>
            <w:hideMark/>
          </w:tcPr>
          <w:p w14:paraId="597962B0"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220</w:t>
            </w:r>
          </w:p>
        </w:tc>
        <w:tc>
          <w:tcPr>
            <w:tcW w:w="1022" w:type="dxa"/>
            <w:tcBorders>
              <w:top w:val="nil"/>
              <w:left w:val="nil"/>
              <w:bottom w:val="nil"/>
              <w:right w:val="nil"/>
            </w:tcBorders>
            <w:shd w:val="clear" w:color="auto" w:fill="auto"/>
            <w:noWrap/>
            <w:hideMark/>
          </w:tcPr>
          <w:p w14:paraId="20CBDF18"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c>
          <w:tcPr>
            <w:tcW w:w="842" w:type="dxa"/>
            <w:tcBorders>
              <w:top w:val="nil"/>
              <w:left w:val="nil"/>
              <w:bottom w:val="nil"/>
              <w:right w:val="nil"/>
            </w:tcBorders>
            <w:shd w:val="clear" w:color="auto" w:fill="auto"/>
            <w:noWrap/>
            <w:hideMark/>
          </w:tcPr>
          <w:p w14:paraId="483A5770"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215</w:t>
            </w:r>
          </w:p>
        </w:tc>
        <w:tc>
          <w:tcPr>
            <w:tcW w:w="1078" w:type="dxa"/>
            <w:tcBorders>
              <w:top w:val="nil"/>
              <w:left w:val="nil"/>
              <w:bottom w:val="nil"/>
              <w:right w:val="nil"/>
            </w:tcBorders>
            <w:shd w:val="clear" w:color="auto" w:fill="auto"/>
            <w:noWrap/>
            <w:hideMark/>
          </w:tcPr>
          <w:p w14:paraId="0139349D"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25</w:t>
            </w:r>
          </w:p>
        </w:tc>
      </w:tr>
      <w:tr w:rsidR="00FE2B22" w:rsidRPr="00FE2B22" w14:paraId="629ED42E" w14:textId="77777777" w:rsidTr="008B6E9C">
        <w:trPr>
          <w:trHeight w:val="214"/>
        </w:trPr>
        <w:tc>
          <w:tcPr>
            <w:tcW w:w="976" w:type="dxa"/>
            <w:tcBorders>
              <w:top w:val="nil"/>
              <w:left w:val="nil"/>
              <w:bottom w:val="nil"/>
              <w:right w:val="nil"/>
            </w:tcBorders>
            <w:shd w:val="clear" w:color="auto" w:fill="auto"/>
            <w:noWrap/>
            <w:hideMark/>
          </w:tcPr>
          <w:p w14:paraId="56304DE2" w14:textId="77777777" w:rsidR="00F96E77" w:rsidRPr="00451BD3" w:rsidRDefault="00F96E77" w:rsidP="00F96E77">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2016</w:t>
            </w:r>
          </w:p>
        </w:tc>
        <w:tc>
          <w:tcPr>
            <w:tcW w:w="842" w:type="dxa"/>
            <w:tcBorders>
              <w:top w:val="nil"/>
              <w:left w:val="nil"/>
              <w:bottom w:val="nil"/>
              <w:right w:val="nil"/>
            </w:tcBorders>
            <w:shd w:val="clear" w:color="auto" w:fill="auto"/>
            <w:noWrap/>
            <w:hideMark/>
          </w:tcPr>
          <w:p w14:paraId="1628AA9D"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245</w:t>
            </w:r>
          </w:p>
        </w:tc>
        <w:tc>
          <w:tcPr>
            <w:tcW w:w="1078" w:type="dxa"/>
            <w:tcBorders>
              <w:top w:val="nil"/>
              <w:left w:val="nil"/>
              <w:bottom w:val="nil"/>
              <w:right w:val="nil"/>
            </w:tcBorders>
            <w:shd w:val="clear" w:color="auto" w:fill="auto"/>
            <w:noWrap/>
            <w:hideMark/>
          </w:tcPr>
          <w:p w14:paraId="3125FA30"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40</w:t>
            </w:r>
          </w:p>
        </w:tc>
        <w:tc>
          <w:tcPr>
            <w:tcW w:w="898" w:type="dxa"/>
            <w:tcBorders>
              <w:top w:val="nil"/>
              <w:left w:val="nil"/>
              <w:bottom w:val="nil"/>
              <w:right w:val="nil"/>
            </w:tcBorders>
            <w:shd w:val="clear" w:color="auto" w:fill="auto"/>
            <w:noWrap/>
            <w:hideMark/>
          </w:tcPr>
          <w:p w14:paraId="18FBE346"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120</w:t>
            </w:r>
          </w:p>
        </w:tc>
        <w:tc>
          <w:tcPr>
            <w:tcW w:w="1022" w:type="dxa"/>
            <w:tcBorders>
              <w:top w:val="nil"/>
              <w:left w:val="nil"/>
              <w:bottom w:val="nil"/>
              <w:right w:val="nil"/>
            </w:tcBorders>
            <w:shd w:val="clear" w:color="auto" w:fill="auto"/>
            <w:noWrap/>
            <w:hideMark/>
          </w:tcPr>
          <w:p w14:paraId="124AB41F"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c>
          <w:tcPr>
            <w:tcW w:w="842" w:type="dxa"/>
            <w:tcBorders>
              <w:top w:val="nil"/>
              <w:left w:val="nil"/>
              <w:bottom w:val="nil"/>
              <w:right w:val="nil"/>
            </w:tcBorders>
            <w:shd w:val="clear" w:color="auto" w:fill="auto"/>
            <w:noWrap/>
            <w:hideMark/>
          </w:tcPr>
          <w:p w14:paraId="56ECCBDF"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125</w:t>
            </w:r>
          </w:p>
        </w:tc>
        <w:tc>
          <w:tcPr>
            <w:tcW w:w="1078" w:type="dxa"/>
            <w:tcBorders>
              <w:top w:val="nil"/>
              <w:left w:val="nil"/>
              <w:bottom w:val="nil"/>
              <w:right w:val="nil"/>
            </w:tcBorders>
            <w:shd w:val="clear" w:color="auto" w:fill="auto"/>
            <w:noWrap/>
            <w:hideMark/>
          </w:tcPr>
          <w:p w14:paraId="55561635"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r>
      <w:tr w:rsidR="00FE2B22" w:rsidRPr="00FE2B22" w14:paraId="47829CE1" w14:textId="77777777" w:rsidTr="008B6E9C">
        <w:trPr>
          <w:trHeight w:val="214"/>
        </w:trPr>
        <w:tc>
          <w:tcPr>
            <w:tcW w:w="976" w:type="dxa"/>
            <w:tcBorders>
              <w:top w:val="nil"/>
              <w:left w:val="nil"/>
              <w:bottom w:val="nil"/>
              <w:right w:val="nil"/>
            </w:tcBorders>
            <w:shd w:val="clear" w:color="auto" w:fill="auto"/>
            <w:noWrap/>
            <w:hideMark/>
          </w:tcPr>
          <w:p w14:paraId="023EDC41" w14:textId="77777777" w:rsidR="00F96E77" w:rsidRPr="00451BD3" w:rsidRDefault="00F96E77" w:rsidP="00F96E77">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2017</w:t>
            </w:r>
          </w:p>
        </w:tc>
        <w:tc>
          <w:tcPr>
            <w:tcW w:w="842" w:type="dxa"/>
            <w:tcBorders>
              <w:top w:val="nil"/>
              <w:left w:val="nil"/>
              <w:bottom w:val="nil"/>
              <w:right w:val="nil"/>
            </w:tcBorders>
            <w:shd w:val="clear" w:color="auto" w:fill="auto"/>
            <w:noWrap/>
            <w:hideMark/>
          </w:tcPr>
          <w:p w14:paraId="40946089"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290</w:t>
            </w:r>
          </w:p>
        </w:tc>
        <w:tc>
          <w:tcPr>
            <w:tcW w:w="1078" w:type="dxa"/>
            <w:tcBorders>
              <w:top w:val="nil"/>
              <w:left w:val="nil"/>
              <w:bottom w:val="nil"/>
              <w:right w:val="nil"/>
            </w:tcBorders>
            <w:shd w:val="clear" w:color="auto" w:fill="auto"/>
            <w:noWrap/>
            <w:hideMark/>
          </w:tcPr>
          <w:p w14:paraId="17484715"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50</w:t>
            </w:r>
          </w:p>
        </w:tc>
        <w:tc>
          <w:tcPr>
            <w:tcW w:w="898" w:type="dxa"/>
            <w:tcBorders>
              <w:top w:val="nil"/>
              <w:left w:val="nil"/>
              <w:bottom w:val="nil"/>
              <w:right w:val="nil"/>
            </w:tcBorders>
            <w:shd w:val="clear" w:color="auto" w:fill="auto"/>
            <w:noWrap/>
            <w:hideMark/>
          </w:tcPr>
          <w:p w14:paraId="4ADBBCE8"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155</w:t>
            </w:r>
          </w:p>
        </w:tc>
        <w:tc>
          <w:tcPr>
            <w:tcW w:w="1022" w:type="dxa"/>
            <w:tcBorders>
              <w:top w:val="nil"/>
              <w:left w:val="nil"/>
              <w:bottom w:val="nil"/>
              <w:right w:val="nil"/>
            </w:tcBorders>
            <w:shd w:val="clear" w:color="auto" w:fill="auto"/>
            <w:noWrap/>
            <w:hideMark/>
          </w:tcPr>
          <w:p w14:paraId="6AEAE6AC"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25</w:t>
            </w:r>
          </w:p>
        </w:tc>
        <w:tc>
          <w:tcPr>
            <w:tcW w:w="842" w:type="dxa"/>
            <w:tcBorders>
              <w:top w:val="nil"/>
              <w:left w:val="nil"/>
              <w:bottom w:val="nil"/>
              <w:right w:val="nil"/>
            </w:tcBorders>
            <w:shd w:val="clear" w:color="auto" w:fill="auto"/>
            <w:noWrap/>
            <w:hideMark/>
          </w:tcPr>
          <w:p w14:paraId="50A03EE2"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140</w:t>
            </w:r>
          </w:p>
        </w:tc>
        <w:tc>
          <w:tcPr>
            <w:tcW w:w="1078" w:type="dxa"/>
            <w:tcBorders>
              <w:top w:val="nil"/>
              <w:left w:val="nil"/>
              <w:bottom w:val="nil"/>
              <w:right w:val="nil"/>
            </w:tcBorders>
            <w:shd w:val="clear" w:color="auto" w:fill="auto"/>
            <w:noWrap/>
            <w:hideMark/>
          </w:tcPr>
          <w:p w14:paraId="2E993B3F"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25</w:t>
            </w:r>
          </w:p>
        </w:tc>
      </w:tr>
      <w:tr w:rsidR="00FE2B22" w:rsidRPr="00FE2B22" w14:paraId="27EAEA50" w14:textId="77777777" w:rsidTr="008B6E9C">
        <w:trPr>
          <w:trHeight w:val="214"/>
        </w:trPr>
        <w:tc>
          <w:tcPr>
            <w:tcW w:w="976" w:type="dxa"/>
            <w:tcBorders>
              <w:top w:val="nil"/>
              <w:left w:val="nil"/>
              <w:bottom w:val="nil"/>
              <w:right w:val="nil"/>
            </w:tcBorders>
            <w:shd w:val="clear" w:color="auto" w:fill="auto"/>
            <w:noWrap/>
            <w:hideMark/>
          </w:tcPr>
          <w:p w14:paraId="78C93808" w14:textId="77777777" w:rsidR="00F96E77" w:rsidRPr="00451BD3" w:rsidRDefault="00F96E77" w:rsidP="00F96E77">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2018</w:t>
            </w:r>
          </w:p>
        </w:tc>
        <w:tc>
          <w:tcPr>
            <w:tcW w:w="842" w:type="dxa"/>
            <w:tcBorders>
              <w:top w:val="nil"/>
              <w:left w:val="nil"/>
              <w:bottom w:val="nil"/>
              <w:right w:val="nil"/>
            </w:tcBorders>
            <w:shd w:val="clear" w:color="auto" w:fill="auto"/>
            <w:noWrap/>
            <w:hideMark/>
          </w:tcPr>
          <w:p w14:paraId="5A777202"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155</w:t>
            </w:r>
          </w:p>
        </w:tc>
        <w:tc>
          <w:tcPr>
            <w:tcW w:w="1078" w:type="dxa"/>
            <w:tcBorders>
              <w:top w:val="nil"/>
              <w:left w:val="nil"/>
              <w:bottom w:val="nil"/>
              <w:right w:val="nil"/>
            </w:tcBorders>
            <w:shd w:val="clear" w:color="auto" w:fill="auto"/>
            <w:noWrap/>
            <w:hideMark/>
          </w:tcPr>
          <w:p w14:paraId="335D8E2B"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45</w:t>
            </w:r>
          </w:p>
        </w:tc>
        <w:tc>
          <w:tcPr>
            <w:tcW w:w="898" w:type="dxa"/>
            <w:tcBorders>
              <w:top w:val="nil"/>
              <w:left w:val="nil"/>
              <w:bottom w:val="nil"/>
              <w:right w:val="nil"/>
            </w:tcBorders>
            <w:shd w:val="clear" w:color="auto" w:fill="auto"/>
            <w:noWrap/>
            <w:hideMark/>
          </w:tcPr>
          <w:p w14:paraId="2723E07D"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75</w:t>
            </w:r>
          </w:p>
        </w:tc>
        <w:tc>
          <w:tcPr>
            <w:tcW w:w="1022" w:type="dxa"/>
            <w:tcBorders>
              <w:top w:val="nil"/>
              <w:left w:val="nil"/>
              <w:bottom w:val="nil"/>
              <w:right w:val="nil"/>
            </w:tcBorders>
            <w:shd w:val="clear" w:color="auto" w:fill="auto"/>
            <w:noWrap/>
            <w:hideMark/>
          </w:tcPr>
          <w:p w14:paraId="2667DF39"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25</w:t>
            </w:r>
          </w:p>
        </w:tc>
        <w:tc>
          <w:tcPr>
            <w:tcW w:w="842" w:type="dxa"/>
            <w:tcBorders>
              <w:top w:val="nil"/>
              <w:left w:val="nil"/>
              <w:bottom w:val="nil"/>
              <w:right w:val="nil"/>
            </w:tcBorders>
            <w:shd w:val="clear" w:color="auto" w:fill="auto"/>
            <w:noWrap/>
            <w:hideMark/>
          </w:tcPr>
          <w:p w14:paraId="79EB4FF1"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75</w:t>
            </w:r>
          </w:p>
        </w:tc>
        <w:tc>
          <w:tcPr>
            <w:tcW w:w="1078" w:type="dxa"/>
            <w:tcBorders>
              <w:top w:val="nil"/>
              <w:left w:val="nil"/>
              <w:bottom w:val="nil"/>
              <w:right w:val="nil"/>
            </w:tcBorders>
            <w:shd w:val="clear" w:color="auto" w:fill="auto"/>
            <w:noWrap/>
            <w:hideMark/>
          </w:tcPr>
          <w:p w14:paraId="5366C045"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r>
      <w:tr w:rsidR="00FE2B22" w:rsidRPr="00FE2B22" w14:paraId="0F1C729A" w14:textId="77777777" w:rsidTr="008B6E9C">
        <w:trPr>
          <w:trHeight w:val="224"/>
        </w:trPr>
        <w:tc>
          <w:tcPr>
            <w:tcW w:w="976" w:type="dxa"/>
            <w:tcBorders>
              <w:top w:val="nil"/>
              <w:left w:val="nil"/>
              <w:bottom w:val="single" w:sz="8" w:space="0" w:color="auto"/>
              <w:right w:val="nil"/>
            </w:tcBorders>
            <w:shd w:val="clear" w:color="auto" w:fill="auto"/>
            <w:noWrap/>
            <w:hideMark/>
          </w:tcPr>
          <w:p w14:paraId="7A2BD155" w14:textId="77777777" w:rsidR="00F96E77" w:rsidRPr="00451BD3" w:rsidRDefault="00F96E77" w:rsidP="00F96E77">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2019</w:t>
            </w:r>
          </w:p>
        </w:tc>
        <w:tc>
          <w:tcPr>
            <w:tcW w:w="842" w:type="dxa"/>
            <w:tcBorders>
              <w:top w:val="nil"/>
              <w:left w:val="nil"/>
              <w:bottom w:val="single" w:sz="8" w:space="0" w:color="auto"/>
              <w:right w:val="nil"/>
            </w:tcBorders>
            <w:shd w:val="clear" w:color="auto" w:fill="auto"/>
            <w:noWrap/>
            <w:hideMark/>
          </w:tcPr>
          <w:p w14:paraId="7E0A94A6"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185</w:t>
            </w:r>
          </w:p>
        </w:tc>
        <w:tc>
          <w:tcPr>
            <w:tcW w:w="1078" w:type="dxa"/>
            <w:tcBorders>
              <w:top w:val="nil"/>
              <w:left w:val="nil"/>
              <w:bottom w:val="single" w:sz="8" w:space="0" w:color="auto"/>
              <w:right w:val="nil"/>
            </w:tcBorders>
            <w:shd w:val="clear" w:color="auto" w:fill="auto"/>
            <w:noWrap/>
            <w:hideMark/>
          </w:tcPr>
          <w:p w14:paraId="76F59E5C"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40</w:t>
            </w:r>
          </w:p>
        </w:tc>
        <w:tc>
          <w:tcPr>
            <w:tcW w:w="898" w:type="dxa"/>
            <w:tcBorders>
              <w:top w:val="nil"/>
              <w:left w:val="nil"/>
              <w:bottom w:val="single" w:sz="8" w:space="0" w:color="auto"/>
              <w:right w:val="nil"/>
            </w:tcBorders>
            <w:shd w:val="clear" w:color="auto" w:fill="auto"/>
            <w:noWrap/>
            <w:hideMark/>
          </w:tcPr>
          <w:p w14:paraId="47C92B94"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95</w:t>
            </w:r>
          </w:p>
        </w:tc>
        <w:tc>
          <w:tcPr>
            <w:tcW w:w="1022" w:type="dxa"/>
            <w:tcBorders>
              <w:top w:val="nil"/>
              <w:left w:val="nil"/>
              <w:bottom w:val="single" w:sz="8" w:space="0" w:color="auto"/>
              <w:right w:val="nil"/>
            </w:tcBorders>
            <w:shd w:val="clear" w:color="auto" w:fill="auto"/>
            <w:noWrap/>
            <w:hideMark/>
          </w:tcPr>
          <w:p w14:paraId="0B99A5DC"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c>
          <w:tcPr>
            <w:tcW w:w="842" w:type="dxa"/>
            <w:tcBorders>
              <w:top w:val="nil"/>
              <w:left w:val="nil"/>
              <w:bottom w:val="single" w:sz="8" w:space="0" w:color="auto"/>
              <w:right w:val="nil"/>
            </w:tcBorders>
            <w:shd w:val="clear" w:color="auto" w:fill="auto"/>
            <w:noWrap/>
            <w:hideMark/>
          </w:tcPr>
          <w:p w14:paraId="207C9B47"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85</w:t>
            </w:r>
          </w:p>
        </w:tc>
        <w:tc>
          <w:tcPr>
            <w:tcW w:w="1078" w:type="dxa"/>
            <w:tcBorders>
              <w:top w:val="nil"/>
              <w:left w:val="nil"/>
              <w:bottom w:val="single" w:sz="8" w:space="0" w:color="auto"/>
              <w:right w:val="nil"/>
            </w:tcBorders>
            <w:shd w:val="clear" w:color="auto" w:fill="auto"/>
            <w:noWrap/>
            <w:hideMark/>
          </w:tcPr>
          <w:p w14:paraId="675DA8AA" w14:textId="77777777" w:rsidR="00F96E77" w:rsidRPr="00451BD3" w:rsidRDefault="00F96E77" w:rsidP="00F96E77">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w:t>
            </w:r>
          </w:p>
        </w:tc>
      </w:tr>
      <w:tr w:rsidR="00FE2B22" w:rsidRPr="00FE2B22" w14:paraId="35506970" w14:textId="77777777" w:rsidTr="008B6E9C">
        <w:trPr>
          <w:trHeight w:val="214"/>
        </w:trPr>
        <w:tc>
          <w:tcPr>
            <w:tcW w:w="6736" w:type="dxa"/>
            <w:gridSpan w:val="7"/>
            <w:tcBorders>
              <w:top w:val="nil"/>
              <w:left w:val="nil"/>
              <w:bottom w:val="nil"/>
              <w:right w:val="nil"/>
            </w:tcBorders>
            <w:shd w:val="clear" w:color="auto" w:fill="auto"/>
            <w:noWrap/>
            <w:hideMark/>
          </w:tcPr>
          <w:p w14:paraId="5165468D" w14:textId="77777777" w:rsidR="00F96E77" w:rsidRPr="00E24FD2" w:rsidRDefault="00F96E77" w:rsidP="00F96E77">
            <w:pPr>
              <w:spacing w:after="0" w:line="240" w:lineRule="auto"/>
              <w:jc w:val="right"/>
              <w:rPr>
                <w:rFonts w:ascii="Times New Roman" w:eastAsia="Times New Roman" w:hAnsi="Times New Roman" w:cs="Times New Roman"/>
                <w:i/>
                <w:iCs/>
                <w:sz w:val="16"/>
                <w:szCs w:val="16"/>
                <w:lang w:eastAsia="en-IE"/>
              </w:rPr>
            </w:pPr>
            <w:r w:rsidRPr="00E24FD2">
              <w:rPr>
                <w:rFonts w:ascii="Times New Roman" w:eastAsia="Times New Roman" w:hAnsi="Times New Roman" w:cs="Times New Roman"/>
                <w:i/>
                <w:iCs/>
                <w:sz w:val="16"/>
                <w:szCs w:val="16"/>
                <w:lang w:eastAsia="en-IE"/>
              </w:rPr>
              <w:t>Source: Eurostat, Population and Social Conditions</w:t>
            </w:r>
          </w:p>
        </w:tc>
      </w:tr>
    </w:tbl>
    <w:p w14:paraId="68E9BBD6" w14:textId="77777777" w:rsidR="00F96E77" w:rsidRPr="00FE2B22" w:rsidRDefault="00F96E77" w:rsidP="00C04658">
      <w:pPr>
        <w:jc w:val="both"/>
        <w:rPr>
          <w:rFonts w:ascii="Times New Roman" w:hAnsi="Times New Roman" w:cs="Times New Roman"/>
        </w:rPr>
      </w:pPr>
    </w:p>
    <w:p w14:paraId="69D7EBE3" w14:textId="77777777" w:rsidR="00F96E77" w:rsidRPr="00FE2B22" w:rsidRDefault="00F96E77" w:rsidP="00FC693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 number of children under 14 with an irregular migration status has decreased significantly between 2015 and 2019.</w:t>
      </w:r>
    </w:p>
    <w:p w14:paraId="1B8159EE" w14:textId="77777777" w:rsidR="00F96E77" w:rsidRPr="00FE2B22" w:rsidRDefault="00F96E77" w:rsidP="00FC693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 xml:space="preserve">Children under 14 are significantly more likely to have an irregular migration status than those aged between 14 and 17, with 185 children under 14 having an irregular migration status in 2019 (compared to only 40 children aged 14-17). </w:t>
      </w:r>
    </w:p>
    <w:p w14:paraId="4C63B99B" w14:textId="77777777" w:rsidR="00F96E77" w:rsidRPr="00FE2B22" w:rsidRDefault="00F96E77" w:rsidP="00FC6931">
      <w:pPr>
        <w:pStyle w:val="ListParagraph"/>
        <w:numPr>
          <w:ilvl w:val="0"/>
          <w:numId w:val="1"/>
        </w:numPr>
        <w:spacing w:after="0" w:line="276" w:lineRule="auto"/>
        <w:ind w:left="426"/>
        <w:jc w:val="both"/>
        <w:rPr>
          <w:rFonts w:ascii="Times New Roman" w:hAnsi="Times New Roman" w:cs="Times New Roman"/>
        </w:rPr>
      </w:pPr>
      <w:r w:rsidRPr="00FE2B22">
        <w:rPr>
          <w:rFonts w:ascii="Times New Roman" w:hAnsi="Times New Roman" w:cs="Times New Roman"/>
        </w:rPr>
        <w:t>There is no major disparity between males and females when it comes to irregular migration status.</w:t>
      </w:r>
    </w:p>
    <w:p w14:paraId="28D4475A" w14:textId="77777777" w:rsidR="00F96E77" w:rsidRPr="00FE2B22" w:rsidRDefault="00F96E77" w:rsidP="00C04658">
      <w:pPr>
        <w:jc w:val="both"/>
        <w:rPr>
          <w:rFonts w:ascii="Times New Roman" w:hAnsi="Times New Roman" w:cs="Times New Roman"/>
        </w:rPr>
      </w:pPr>
    </w:p>
    <w:p w14:paraId="32EBC029" w14:textId="77777777" w:rsidR="007D68A6" w:rsidRDefault="007D68A6">
      <w:pPr>
        <w:rPr>
          <w:rFonts w:ascii="Times New Roman" w:hAnsi="Times New Roman" w:cs="Times New Roman"/>
          <w:b/>
          <w:i/>
        </w:rPr>
      </w:pPr>
      <w:r>
        <w:rPr>
          <w:rFonts w:ascii="Times New Roman" w:hAnsi="Times New Roman" w:cs="Times New Roman"/>
          <w:b/>
          <w:i/>
        </w:rPr>
        <w:br w:type="page"/>
      </w:r>
    </w:p>
    <w:p w14:paraId="47EA1C24" w14:textId="4B423E38" w:rsidR="008D1B5F" w:rsidRPr="00026DDD" w:rsidRDefault="00DD6637" w:rsidP="00DD6637">
      <w:pPr>
        <w:keepNext/>
        <w:keepLines/>
        <w:suppressAutoHyphens/>
        <w:spacing w:before="240" w:after="120" w:line="276" w:lineRule="auto"/>
        <w:ind w:right="1134"/>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sidR="008D1B5F">
        <w:rPr>
          <w:rFonts w:ascii="Times New Roman" w:eastAsiaTheme="minorEastAsia" w:hAnsi="Times New Roman" w:cs="Times New Roman"/>
          <w:b/>
          <w:sz w:val="24"/>
          <w:szCs w:val="24"/>
        </w:rPr>
        <w:t xml:space="preserve">aragraph 44 </w:t>
      </w:r>
      <w:r w:rsidR="008D1B5F" w:rsidRPr="00026DDD">
        <w:rPr>
          <w:rFonts w:ascii="Times New Roman" w:eastAsiaTheme="minorEastAsia" w:hAnsi="Times New Roman" w:cs="Times New Roman"/>
          <w:b/>
          <w:sz w:val="24"/>
          <w:szCs w:val="24"/>
        </w:rPr>
        <w:t xml:space="preserve">of the list of issues </w:t>
      </w:r>
    </w:p>
    <w:p w14:paraId="1D74C1AB" w14:textId="41885C0F" w:rsidR="00F96E77" w:rsidRPr="008D1B5F" w:rsidRDefault="00F96E77" w:rsidP="00AB54F7">
      <w:pPr>
        <w:spacing w:line="276" w:lineRule="auto"/>
        <w:jc w:val="both"/>
        <w:rPr>
          <w:rFonts w:ascii="Times New Roman" w:hAnsi="Times New Roman" w:cs="Times New Roman"/>
        </w:rPr>
      </w:pPr>
      <w:r w:rsidRPr="008D1B5F">
        <w:rPr>
          <w:rFonts w:ascii="Times New Roman" w:hAnsi="Times New Roman" w:cs="Times New Roman"/>
        </w:rPr>
        <w:t>Please provide data, disaggregated as described in paragraph 3</w:t>
      </w:r>
      <w:r w:rsidR="00571C43" w:rsidRPr="008D1B5F">
        <w:rPr>
          <w:rFonts w:ascii="Times New Roman" w:hAnsi="Times New Roman" w:cs="Times New Roman"/>
        </w:rPr>
        <w:t>3</w:t>
      </w:r>
      <w:r w:rsidRPr="008D1B5F">
        <w:rPr>
          <w:rFonts w:ascii="Times New Roman" w:hAnsi="Times New Roman" w:cs="Times New Roman"/>
        </w:rPr>
        <w:t xml:space="preserve"> above, further disaggregated by type of crime, on:</w:t>
      </w:r>
    </w:p>
    <w:p w14:paraId="23368FC5" w14:textId="6F0A334A" w:rsidR="00F96E77" w:rsidRPr="008D1B5F" w:rsidRDefault="00F96E77" w:rsidP="00AB54F7">
      <w:pPr>
        <w:pStyle w:val="ListParagraph"/>
        <w:numPr>
          <w:ilvl w:val="0"/>
          <w:numId w:val="17"/>
        </w:numPr>
        <w:spacing w:after="0" w:line="276" w:lineRule="auto"/>
        <w:ind w:left="426" w:hanging="426"/>
        <w:jc w:val="both"/>
        <w:rPr>
          <w:rFonts w:ascii="Times New Roman" w:hAnsi="Times New Roman" w:cs="Times New Roman"/>
        </w:rPr>
      </w:pPr>
      <w:r w:rsidRPr="008D1B5F">
        <w:rPr>
          <w:rFonts w:ascii="Times New Roman" w:hAnsi="Times New Roman" w:cs="Times New Roman"/>
        </w:rPr>
        <w:t>Children in detention, including in pretrial detention, in facilities such as police cells and prisons and the average length of stay;</w:t>
      </w:r>
    </w:p>
    <w:p w14:paraId="7F363973" w14:textId="77777777" w:rsidR="00F96E77" w:rsidRPr="008D1B5F" w:rsidRDefault="00F96E77" w:rsidP="00AB54F7">
      <w:pPr>
        <w:pStyle w:val="ListParagraph"/>
        <w:numPr>
          <w:ilvl w:val="0"/>
          <w:numId w:val="17"/>
        </w:numPr>
        <w:spacing w:after="0" w:line="276" w:lineRule="auto"/>
        <w:ind w:left="426" w:hanging="426"/>
        <w:jc w:val="both"/>
        <w:rPr>
          <w:rFonts w:ascii="Times New Roman" w:hAnsi="Times New Roman" w:cs="Times New Roman"/>
        </w:rPr>
      </w:pPr>
      <w:r w:rsidRPr="008D1B5F">
        <w:rPr>
          <w:rFonts w:ascii="Times New Roman" w:hAnsi="Times New Roman" w:cs="Times New Roman"/>
        </w:rPr>
        <w:t xml:space="preserve">Children referred to diversion and non-custodial sentencing </w:t>
      </w:r>
      <w:r w:rsidR="00571C43" w:rsidRPr="008D1B5F">
        <w:rPr>
          <w:rFonts w:ascii="Times New Roman" w:hAnsi="Times New Roman" w:cs="Times New Roman"/>
        </w:rPr>
        <w:t xml:space="preserve">programmes </w:t>
      </w:r>
      <w:r w:rsidRPr="008D1B5F">
        <w:rPr>
          <w:rFonts w:ascii="Times New Roman" w:hAnsi="Times New Roman" w:cs="Times New Roman"/>
          <w:strike/>
        </w:rPr>
        <w:t>options</w:t>
      </w:r>
      <w:r w:rsidRPr="008D1B5F">
        <w:rPr>
          <w:rFonts w:ascii="Times New Roman" w:hAnsi="Times New Roman" w:cs="Times New Roman"/>
        </w:rPr>
        <w:t>;</w:t>
      </w:r>
    </w:p>
    <w:p w14:paraId="5E46FC84" w14:textId="77777777" w:rsidR="00F96E77" w:rsidRPr="008D1B5F" w:rsidRDefault="00F96E77" w:rsidP="00AB54F7">
      <w:pPr>
        <w:pStyle w:val="ListParagraph"/>
        <w:numPr>
          <w:ilvl w:val="0"/>
          <w:numId w:val="17"/>
        </w:numPr>
        <w:spacing w:after="0" w:line="276" w:lineRule="auto"/>
        <w:ind w:left="426" w:hanging="426"/>
        <w:jc w:val="both"/>
        <w:rPr>
          <w:rFonts w:ascii="Times New Roman" w:hAnsi="Times New Roman" w:cs="Times New Roman"/>
        </w:rPr>
      </w:pPr>
      <w:r w:rsidRPr="008D1B5F">
        <w:rPr>
          <w:rFonts w:ascii="Times New Roman" w:hAnsi="Times New Roman" w:cs="Times New Roman"/>
        </w:rPr>
        <w:t>Children detained together with adults and the average length of stay;</w:t>
      </w:r>
    </w:p>
    <w:p w14:paraId="64524B03" w14:textId="77777777" w:rsidR="00F96E77" w:rsidRPr="008D1B5F" w:rsidRDefault="00F96E77" w:rsidP="00AB54F7">
      <w:pPr>
        <w:pStyle w:val="ListParagraph"/>
        <w:numPr>
          <w:ilvl w:val="0"/>
          <w:numId w:val="17"/>
        </w:numPr>
        <w:spacing w:after="0" w:line="276" w:lineRule="auto"/>
        <w:ind w:left="426" w:hanging="426"/>
        <w:jc w:val="both"/>
        <w:rPr>
          <w:rFonts w:ascii="Times New Roman" w:hAnsi="Times New Roman" w:cs="Times New Roman"/>
        </w:rPr>
      </w:pPr>
      <w:r w:rsidRPr="008D1B5F">
        <w:rPr>
          <w:rFonts w:ascii="Times New Roman" w:hAnsi="Times New Roman" w:cs="Times New Roman"/>
        </w:rPr>
        <w:t>Children who have been provided with access to rehabilitation and reintegration support.</w:t>
      </w:r>
    </w:p>
    <w:p w14:paraId="4414A3FB" w14:textId="77777777" w:rsidR="00F96E77" w:rsidRPr="00FE2B22" w:rsidRDefault="00F96E77" w:rsidP="00F96E77">
      <w:pPr>
        <w:spacing w:after="0"/>
        <w:jc w:val="both"/>
        <w:rPr>
          <w:rFonts w:ascii="Times New Roman" w:hAnsi="Times New Roman" w:cs="Times New Roman"/>
        </w:rPr>
      </w:pPr>
    </w:p>
    <w:p w14:paraId="0465ECC8" w14:textId="6E3B6D42" w:rsidR="008D1B5F" w:rsidRPr="00026DDD" w:rsidRDefault="008D1B5F" w:rsidP="008D1B5F">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44</w:t>
      </w:r>
      <w:r w:rsidRPr="00026DDD">
        <w:rPr>
          <w:rFonts w:ascii="Times New Roman" w:eastAsiaTheme="minorEastAsia" w:hAnsi="Times New Roman" w:cs="Times New Roman"/>
          <w:b/>
          <w:sz w:val="24"/>
          <w:szCs w:val="24"/>
        </w:rPr>
        <w:t xml:space="preserve"> of the list of issues </w:t>
      </w:r>
    </w:p>
    <w:p w14:paraId="4821E7A5" w14:textId="3337381F" w:rsidR="00F96E77" w:rsidRPr="00FE2B22" w:rsidRDefault="00F96E77" w:rsidP="00AB54F7">
      <w:pPr>
        <w:spacing w:line="276" w:lineRule="auto"/>
        <w:jc w:val="both"/>
        <w:rPr>
          <w:rFonts w:ascii="Times New Roman" w:hAnsi="Times New Roman" w:cs="Times New Roman"/>
          <w:b/>
        </w:rPr>
      </w:pPr>
      <w:r w:rsidRPr="00FE2B22">
        <w:rPr>
          <w:rFonts w:ascii="Times New Roman" w:hAnsi="Times New Roman" w:cs="Times New Roman"/>
          <w:b/>
        </w:rPr>
        <w:t>(a) Children in detention, including in pretrial detention, in facilities such as police cells and prisons and the average length of stay.</w:t>
      </w:r>
    </w:p>
    <w:p w14:paraId="0E52647B" w14:textId="45B42B6B" w:rsidR="00CE35BB" w:rsidRDefault="00CE35BB" w:rsidP="00CE35BB">
      <w:pPr>
        <w:pStyle w:val="Caption"/>
      </w:pPr>
      <w:bookmarkStart w:id="43" w:name="_Toc95479299"/>
      <w:r>
        <w:t xml:space="preserve">Table </w:t>
      </w:r>
      <w:r w:rsidR="001B456B">
        <w:fldChar w:fldCharType="begin"/>
      </w:r>
      <w:r w:rsidR="001B456B">
        <w:instrText xml:space="preserve"> SEQ Table \* ARABIC </w:instrText>
      </w:r>
      <w:r w:rsidR="001B456B">
        <w:fldChar w:fldCharType="separate"/>
      </w:r>
      <w:r w:rsidR="00B21859">
        <w:rPr>
          <w:noProof/>
        </w:rPr>
        <w:t>33</w:t>
      </w:r>
      <w:r w:rsidR="001B456B">
        <w:rPr>
          <w:noProof/>
        </w:rPr>
        <w:fldChar w:fldCharType="end"/>
      </w:r>
      <w:r w:rsidR="00451BD3">
        <w:t xml:space="preserve">: </w:t>
      </w:r>
      <w:r w:rsidR="00451BD3" w:rsidRPr="00451BD3">
        <w:t>Children in detention, 2017-2020</w:t>
      </w:r>
      <w:bookmarkEnd w:id="43"/>
    </w:p>
    <w:tbl>
      <w:tblPr>
        <w:tblW w:w="7813" w:type="dxa"/>
        <w:tblInd w:w="612" w:type="dxa"/>
        <w:tblLook w:val="04A0" w:firstRow="1" w:lastRow="0" w:firstColumn="1" w:lastColumn="0" w:noHBand="0" w:noVBand="1"/>
      </w:tblPr>
      <w:tblGrid>
        <w:gridCol w:w="4445"/>
        <w:gridCol w:w="261"/>
        <w:gridCol w:w="778"/>
        <w:gridCol w:w="778"/>
        <w:gridCol w:w="778"/>
        <w:gridCol w:w="773"/>
      </w:tblGrid>
      <w:tr w:rsidR="00F73AAF" w:rsidRPr="00FE2B22" w14:paraId="33310412" w14:textId="77777777" w:rsidTr="00EB0706">
        <w:trPr>
          <w:trHeight w:val="220"/>
        </w:trPr>
        <w:tc>
          <w:tcPr>
            <w:tcW w:w="7040" w:type="dxa"/>
            <w:gridSpan w:val="5"/>
            <w:tcBorders>
              <w:top w:val="nil"/>
              <w:left w:val="nil"/>
              <w:bottom w:val="single" w:sz="8" w:space="0" w:color="auto"/>
              <w:right w:val="nil"/>
            </w:tcBorders>
            <w:shd w:val="clear" w:color="auto" w:fill="auto"/>
            <w:noWrap/>
            <w:hideMark/>
          </w:tcPr>
          <w:p w14:paraId="0DD55B74" w14:textId="4178E5E9" w:rsidR="00F73AAF" w:rsidRPr="00E24FD2" w:rsidRDefault="00F73AAF" w:rsidP="00F73AAF">
            <w:pPr>
              <w:spacing w:after="0" w:line="240" w:lineRule="auto"/>
              <w:rPr>
                <w:rFonts w:ascii="Times New Roman" w:eastAsia="Times New Roman" w:hAnsi="Times New Roman" w:cs="Times New Roman"/>
                <w:b/>
                <w:bCs/>
                <w:sz w:val="16"/>
                <w:szCs w:val="16"/>
                <w:lang w:eastAsia="en-IE"/>
              </w:rPr>
            </w:pPr>
          </w:p>
        </w:tc>
        <w:tc>
          <w:tcPr>
            <w:tcW w:w="773" w:type="dxa"/>
            <w:tcBorders>
              <w:top w:val="nil"/>
              <w:left w:val="nil"/>
              <w:bottom w:val="single" w:sz="8" w:space="0" w:color="auto"/>
              <w:right w:val="nil"/>
            </w:tcBorders>
          </w:tcPr>
          <w:p w14:paraId="4D222D4F" w14:textId="77777777" w:rsidR="00F73AAF" w:rsidRPr="00E24FD2" w:rsidRDefault="00F73AAF" w:rsidP="00F73AAF">
            <w:pPr>
              <w:spacing w:after="0" w:line="240" w:lineRule="auto"/>
              <w:rPr>
                <w:rFonts w:ascii="Times New Roman" w:eastAsia="Times New Roman" w:hAnsi="Times New Roman" w:cs="Times New Roman"/>
                <w:b/>
                <w:bCs/>
                <w:sz w:val="16"/>
                <w:szCs w:val="16"/>
                <w:lang w:eastAsia="en-IE"/>
              </w:rPr>
            </w:pPr>
          </w:p>
        </w:tc>
      </w:tr>
      <w:tr w:rsidR="00F73AAF" w:rsidRPr="00FE2B22" w14:paraId="266F3C57" w14:textId="77777777" w:rsidTr="00EB0706">
        <w:trPr>
          <w:trHeight w:val="220"/>
        </w:trPr>
        <w:tc>
          <w:tcPr>
            <w:tcW w:w="4445" w:type="dxa"/>
            <w:tcBorders>
              <w:top w:val="nil"/>
              <w:left w:val="nil"/>
              <w:bottom w:val="single" w:sz="8" w:space="0" w:color="auto"/>
              <w:right w:val="nil"/>
            </w:tcBorders>
            <w:shd w:val="clear" w:color="auto" w:fill="auto"/>
            <w:noWrap/>
            <w:hideMark/>
          </w:tcPr>
          <w:p w14:paraId="7A75EE3E"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Statistic</w:t>
            </w:r>
          </w:p>
        </w:tc>
        <w:tc>
          <w:tcPr>
            <w:tcW w:w="261" w:type="dxa"/>
            <w:tcBorders>
              <w:top w:val="nil"/>
              <w:left w:val="nil"/>
              <w:bottom w:val="single" w:sz="8" w:space="0" w:color="auto"/>
              <w:right w:val="nil"/>
            </w:tcBorders>
            <w:shd w:val="clear" w:color="auto" w:fill="auto"/>
            <w:noWrap/>
            <w:hideMark/>
          </w:tcPr>
          <w:p w14:paraId="1941BA36"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 </w:t>
            </w:r>
          </w:p>
        </w:tc>
        <w:tc>
          <w:tcPr>
            <w:tcW w:w="778" w:type="dxa"/>
            <w:tcBorders>
              <w:top w:val="nil"/>
              <w:left w:val="nil"/>
              <w:bottom w:val="single" w:sz="8" w:space="0" w:color="auto"/>
              <w:right w:val="nil"/>
            </w:tcBorders>
            <w:shd w:val="clear" w:color="auto" w:fill="auto"/>
            <w:noWrap/>
            <w:hideMark/>
          </w:tcPr>
          <w:p w14:paraId="09915C7F"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2017</w:t>
            </w:r>
          </w:p>
        </w:tc>
        <w:tc>
          <w:tcPr>
            <w:tcW w:w="778" w:type="dxa"/>
            <w:tcBorders>
              <w:top w:val="nil"/>
              <w:left w:val="nil"/>
              <w:bottom w:val="single" w:sz="8" w:space="0" w:color="auto"/>
              <w:right w:val="nil"/>
            </w:tcBorders>
            <w:shd w:val="clear" w:color="auto" w:fill="auto"/>
            <w:noWrap/>
            <w:hideMark/>
          </w:tcPr>
          <w:p w14:paraId="2896346D"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2018</w:t>
            </w:r>
          </w:p>
        </w:tc>
        <w:tc>
          <w:tcPr>
            <w:tcW w:w="778" w:type="dxa"/>
            <w:tcBorders>
              <w:top w:val="nil"/>
              <w:left w:val="nil"/>
              <w:bottom w:val="single" w:sz="8" w:space="0" w:color="auto"/>
              <w:right w:val="nil"/>
            </w:tcBorders>
            <w:shd w:val="clear" w:color="auto" w:fill="auto"/>
            <w:noWrap/>
            <w:hideMark/>
          </w:tcPr>
          <w:p w14:paraId="25660D98"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2019</w:t>
            </w:r>
          </w:p>
        </w:tc>
        <w:tc>
          <w:tcPr>
            <w:tcW w:w="773" w:type="dxa"/>
            <w:tcBorders>
              <w:top w:val="nil"/>
              <w:left w:val="nil"/>
              <w:bottom w:val="single" w:sz="8" w:space="0" w:color="auto"/>
              <w:right w:val="nil"/>
            </w:tcBorders>
          </w:tcPr>
          <w:p w14:paraId="57244B72" w14:textId="1DB8098C"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2020</w:t>
            </w:r>
            <w:r w:rsidR="006C67B2">
              <w:rPr>
                <w:rFonts w:ascii="Times New Roman" w:eastAsia="Times New Roman" w:hAnsi="Times New Roman" w:cs="Times New Roman"/>
                <w:b/>
                <w:bCs/>
                <w:sz w:val="18"/>
                <w:szCs w:val="16"/>
                <w:lang w:eastAsia="en-IE"/>
              </w:rPr>
              <w:t>*</w:t>
            </w:r>
          </w:p>
        </w:tc>
      </w:tr>
      <w:tr w:rsidR="00F73AAF" w:rsidRPr="00FE2B22" w14:paraId="79580547" w14:textId="77777777" w:rsidTr="00EB0706">
        <w:trPr>
          <w:trHeight w:val="210"/>
        </w:trPr>
        <w:tc>
          <w:tcPr>
            <w:tcW w:w="4445" w:type="dxa"/>
            <w:tcBorders>
              <w:top w:val="nil"/>
              <w:left w:val="nil"/>
              <w:bottom w:val="nil"/>
              <w:right w:val="nil"/>
            </w:tcBorders>
            <w:shd w:val="clear" w:color="auto" w:fill="auto"/>
            <w:noWrap/>
            <w:hideMark/>
          </w:tcPr>
          <w:p w14:paraId="146AACFA"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Total children in detention</w:t>
            </w:r>
          </w:p>
        </w:tc>
        <w:tc>
          <w:tcPr>
            <w:tcW w:w="261" w:type="dxa"/>
            <w:tcBorders>
              <w:top w:val="nil"/>
              <w:left w:val="nil"/>
              <w:bottom w:val="nil"/>
              <w:right w:val="nil"/>
            </w:tcBorders>
            <w:shd w:val="clear" w:color="auto" w:fill="auto"/>
            <w:noWrap/>
            <w:hideMark/>
          </w:tcPr>
          <w:p w14:paraId="5B7A9E5A"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c>
          <w:tcPr>
            <w:tcW w:w="778" w:type="dxa"/>
            <w:tcBorders>
              <w:top w:val="nil"/>
              <w:left w:val="nil"/>
              <w:bottom w:val="nil"/>
              <w:right w:val="nil"/>
            </w:tcBorders>
            <w:shd w:val="clear" w:color="auto" w:fill="auto"/>
            <w:noWrap/>
            <w:hideMark/>
          </w:tcPr>
          <w:p w14:paraId="0A19D0FE"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69</w:t>
            </w:r>
          </w:p>
        </w:tc>
        <w:tc>
          <w:tcPr>
            <w:tcW w:w="778" w:type="dxa"/>
            <w:tcBorders>
              <w:top w:val="nil"/>
              <w:left w:val="nil"/>
              <w:bottom w:val="nil"/>
              <w:right w:val="nil"/>
            </w:tcBorders>
            <w:shd w:val="clear" w:color="auto" w:fill="auto"/>
            <w:noWrap/>
            <w:hideMark/>
          </w:tcPr>
          <w:p w14:paraId="1B736223"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92</w:t>
            </w:r>
          </w:p>
        </w:tc>
        <w:tc>
          <w:tcPr>
            <w:tcW w:w="778" w:type="dxa"/>
            <w:tcBorders>
              <w:top w:val="nil"/>
              <w:left w:val="nil"/>
              <w:bottom w:val="nil"/>
              <w:right w:val="nil"/>
            </w:tcBorders>
            <w:shd w:val="clear" w:color="auto" w:fill="auto"/>
            <w:noWrap/>
            <w:hideMark/>
          </w:tcPr>
          <w:p w14:paraId="3488A598"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75</w:t>
            </w:r>
          </w:p>
        </w:tc>
        <w:tc>
          <w:tcPr>
            <w:tcW w:w="773" w:type="dxa"/>
            <w:tcBorders>
              <w:top w:val="nil"/>
              <w:left w:val="nil"/>
              <w:bottom w:val="nil"/>
              <w:right w:val="nil"/>
            </w:tcBorders>
          </w:tcPr>
          <w:p w14:paraId="794579A1"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123</w:t>
            </w:r>
          </w:p>
        </w:tc>
      </w:tr>
      <w:tr w:rsidR="00F73AAF" w:rsidRPr="00FE2B22" w14:paraId="46F18914" w14:textId="77777777" w:rsidTr="00EB0706">
        <w:trPr>
          <w:trHeight w:val="210"/>
        </w:trPr>
        <w:tc>
          <w:tcPr>
            <w:tcW w:w="4445" w:type="dxa"/>
            <w:tcBorders>
              <w:top w:val="nil"/>
              <w:left w:val="nil"/>
              <w:bottom w:val="nil"/>
              <w:right w:val="nil"/>
            </w:tcBorders>
            <w:shd w:val="clear" w:color="auto" w:fill="auto"/>
            <w:noWrap/>
            <w:hideMark/>
          </w:tcPr>
          <w:p w14:paraId="40CF754C" w14:textId="77777777" w:rsidR="00F73AAF" w:rsidRPr="00451BD3" w:rsidRDefault="00F73AAF" w:rsidP="009F6493">
            <w:pPr>
              <w:spacing w:after="0" w:line="240" w:lineRule="auto"/>
              <w:jc w:val="right"/>
              <w:rPr>
                <w:rFonts w:ascii="Times New Roman" w:eastAsia="Times New Roman" w:hAnsi="Times New Roman" w:cs="Times New Roman"/>
                <w:b/>
                <w:bCs/>
                <w:sz w:val="18"/>
                <w:szCs w:val="16"/>
                <w:lang w:eastAsia="en-IE"/>
              </w:rPr>
            </w:pPr>
          </w:p>
        </w:tc>
        <w:tc>
          <w:tcPr>
            <w:tcW w:w="261" w:type="dxa"/>
            <w:tcBorders>
              <w:top w:val="nil"/>
              <w:left w:val="nil"/>
              <w:bottom w:val="nil"/>
              <w:right w:val="nil"/>
            </w:tcBorders>
            <w:shd w:val="clear" w:color="auto" w:fill="auto"/>
            <w:noWrap/>
            <w:hideMark/>
          </w:tcPr>
          <w:p w14:paraId="71D3ABDD"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60753385"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0B466770"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26FAD94E"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006F3FDC"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r>
      <w:tr w:rsidR="00F73AAF" w:rsidRPr="00FE2B22" w14:paraId="2DC44169" w14:textId="77777777" w:rsidTr="00EB0706">
        <w:trPr>
          <w:trHeight w:val="210"/>
        </w:trPr>
        <w:tc>
          <w:tcPr>
            <w:tcW w:w="7040" w:type="dxa"/>
            <w:gridSpan w:val="5"/>
            <w:tcBorders>
              <w:top w:val="nil"/>
              <w:left w:val="nil"/>
              <w:bottom w:val="nil"/>
              <w:right w:val="nil"/>
            </w:tcBorders>
            <w:shd w:val="clear" w:color="auto" w:fill="auto"/>
            <w:noWrap/>
            <w:hideMark/>
          </w:tcPr>
          <w:p w14:paraId="3B2499E9"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Detention type</w:t>
            </w:r>
          </w:p>
        </w:tc>
        <w:tc>
          <w:tcPr>
            <w:tcW w:w="773" w:type="dxa"/>
            <w:tcBorders>
              <w:top w:val="nil"/>
              <w:left w:val="nil"/>
              <w:bottom w:val="nil"/>
              <w:right w:val="nil"/>
            </w:tcBorders>
          </w:tcPr>
          <w:p w14:paraId="06315631"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137092A2" w14:textId="77777777" w:rsidTr="00EB0706">
        <w:trPr>
          <w:trHeight w:val="210"/>
        </w:trPr>
        <w:tc>
          <w:tcPr>
            <w:tcW w:w="4445" w:type="dxa"/>
            <w:tcBorders>
              <w:top w:val="nil"/>
              <w:left w:val="nil"/>
              <w:bottom w:val="nil"/>
              <w:right w:val="nil"/>
            </w:tcBorders>
            <w:shd w:val="clear" w:color="auto" w:fill="auto"/>
            <w:noWrap/>
            <w:hideMark/>
          </w:tcPr>
          <w:p w14:paraId="5D0E280B"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Committal</w:t>
            </w:r>
          </w:p>
        </w:tc>
        <w:tc>
          <w:tcPr>
            <w:tcW w:w="261" w:type="dxa"/>
            <w:tcBorders>
              <w:top w:val="nil"/>
              <w:left w:val="nil"/>
              <w:bottom w:val="nil"/>
              <w:right w:val="nil"/>
            </w:tcBorders>
            <w:shd w:val="clear" w:color="auto" w:fill="auto"/>
            <w:noWrap/>
            <w:hideMark/>
          </w:tcPr>
          <w:p w14:paraId="0323121B"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737A3CB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36</w:t>
            </w:r>
          </w:p>
        </w:tc>
        <w:tc>
          <w:tcPr>
            <w:tcW w:w="778" w:type="dxa"/>
            <w:tcBorders>
              <w:top w:val="nil"/>
              <w:left w:val="nil"/>
              <w:bottom w:val="nil"/>
              <w:right w:val="nil"/>
            </w:tcBorders>
            <w:shd w:val="clear" w:color="auto" w:fill="auto"/>
            <w:noWrap/>
            <w:hideMark/>
          </w:tcPr>
          <w:p w14:paraId="33775CEC"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52</w:t>
            </w:r>
          </w:p>
        </w:tc>
        <w:tc>
          <w:tcPr>
            <w:tcW w:w="778" w:type="dxa"/>
            <w:tcBorders>
              <w:top w:val="nil"/>
              <w:left w:val="nil"/>
              <w:bottom w:val="nil"/>
              <w:right w:val="nil"/>
            </w:tcBorders>
            <w:shd w:val="clear" w:color="auto" w:fill="auto"/>
            <w:noWrap/>
            <w:hideMark/>
          </w:tcPr>
          <w:p w14:paraId="053495A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44</w:t>
            </w:r>
          </w:p>
        </w:tc>
        <w:tc>
          <w:tcPr>
            <w:tcW w:w="773" w:type="dxa"/>
            <w:tcBorders>
              <w:top w:val="nil"/>
              <w:left w:val="nil"/>
              <w:bottom w:val="nil"/>
              <w:right w:val="nil"/>
            </w:tcBorders>
          </w:tcPr>
          <w:p w14:paraId="4D5D6821"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5CCFEB06" w14:textId="77777777" w:rsidTr="00EB0706">
        <w:trPr>
          <w:trHeight w:val="210"/>
        </w:trPr>
        <w:tc>
          <w:tcPr>
            <w:tcW w:w="4445" w:type="dxa"/>
            <w:tcBorders>
              <w:top w:val="nil"/>
              <w:left w:val="nil"/>
              <w:bottom w:val="nil"/>
              <w:right w:val="nil"/>
            </w:tcBorders>
            <w:shd w:val="clear" w:color="auto" w:fill="auto"/>
            <w:noWrap/>
            <w:hideMark/>
          </w:tcPr>
          <w:p w14:paraId="60B5FFC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Remand</w:t>
            </w:r>
          </w:p>
        </w:tc>
        <w:tc>
          <w:tcPr>
            <w:tcW w:w="261" w:type="dxa"/>
            <w:tcBorders>
              <w:top w:val="nil"/>
              <w:left w:val="nil"/>
              <w:bottom w:val="nil"/>
              <w:right w:val="nil"/>
            </w:tcBorders>
            <w:shd w:val="clear" w:color="auto" w:fill="auto"/>
            <w:noWrap/>
            <w:hideMark/>
          </w:tcPr>
          <w:p w14:paraId="4121841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3DD4BB7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33</w:t>
            </w:r>
          </w:p>
        </w:tc>
        <w:tc>
          <w:tcPr>
            <w:tcW w:w="778" w:type="dxa"/>
            <w:tcBorders>
              <w:top w:val="nil"/>
              <w:left w:val="nil"/>
              <w:bottom w:val="nil"/>
              <w:right w:val="nil"/>
            </w:tcBorders>
            <w:shd w:val="clear" w:color="auto" w:fill="auto"/>
            <w:noWrap/>
            <w:hideMark/>
          </w:tcPr>
          <w:p w14:paraId="2529D4E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40</w:t>
            </w:r>
          </w:p>
        </w:tc>
        <w:tc>
          <w:tcPr>
            <w:tcW w:w="778" w:type="dxa"/>
            <w:tcBorders>
              <w:top w:val="nil"/>
              <w:left w:val="nil"/>
              <w:bottom w:val="nil"/>
              <w:right w:val="nil"/>
            </w:tcBorders>
            <w:shd w:val="clear" w:color="auto" w:fill="auto"/>
            <w:noWrap/>
            <w:hideMark/>
          </w:tcPr>
          <w:p w14:paraId="50D851C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31</w:t>
            </w:r>
          </w:p>
        </w:tc>
        <w:tc>
          <w:tcPr>
            <w:tcW w:w="773" w:type="dxa"/>
            <w:tcBorders>
              <w:top w:val="nil"/>
              <w:left w:val="nil"/>
              <w:bottom w:val="nil"/>
              <w:right w:val="nil"/>
            </w:tcBorders>
          </w:tcPr>
          <w:p w14:paraId="15C5B57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67</w:t>
            </w:r>
          </w:p>
        </w:tc>
      </w:tr>
      <w:tr w:rsidR="00F73AAF" w:rsidRPr="00FE2B22" w14:paraId="0D0563D9" w14:textId="77777777" w:rsidTr="00EB0706">
        <w:trPr>
          <w:trHeight w:val="210"/>
        </w:trPr>
        <w:tc>
          <w:tcPr>
            <w:tcW w:w="4445" w:type="dxa"/>
            <w:tcBorders>
              <w:top w:val="nil"/>
              <w:left w:val="nil"/>
              <w:bottom w:val="nil"/>
              <w:right w:val="nil"/>
            </w:tcBorders>
            <w:shd w:val="clear" w:color="auto" w:fill="auto"/>
            <w:noWrap/>
            <w:hideMark/>
          </w:tcPr>
          <w:p w14:paraId="2F783FF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hideMark/>
          </w:tcPr>
          <w:p w14:paraId="333B9B96"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10CC98B2"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140A97EB"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7572CF23"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50815777"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r>
      <w:tr w:rsidR="00F73AAF" w:rsidRPr="00FE2B22" w14:paraId="0C8783B5" w14:textId="77777777" w:rsidTr="00EB0706">
        <w:trPr>
          <w:trHeight w:val="210"/>
        </w:trPr>
        <w:tc>
          <w:tcPr>
            <w:tcW w:w="7040" w:type="dxa"/>
            <w:gridSpan w:val="5"/>
            <w:tcBorders>
              <w:top w:val="nil"/>
              <w:left w:val="nil"/>
              <w:bottom w:val="nil"/>
              <w:right w:val="nil"/>
            </w:tcBorders>
            <w:shd w:val="clear" w:color="auto" w:fill="auto"/>
            <w:noWrap/>
            <w:hideMark/>
          </w:tcPr>
          <w:p w14:paraId="22D439BA"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Sex</w:t>
            </w:r>
          </w:p>
        </w:tc>
        <w:tc>
          <w:tcPr>
            <w:tcW w:w="773" w:type="dxa"/>
            <w:tcBorders>
              <w:top w:val="nil"/>
              <w:left w:val="nil"/>
              <w:bottom w:val="nil"/>
              <w:right w:val="nil"/>
            </w:tcBorders>
          </w:tcPr>
          <w:p w14:paraId="42B74965"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15290F7F" w14:textId="77777777" w:rsidTr="00EB0706">
        <w:trPr>
          <w:trHeight w:val="210"/>
        </w:trPr>
        <w:tc>
          <w:tcPr>
            <w:tcW w:w="4445" w:type="dxa"/>
            <w:tcBorders>
              <w:top w:val="nil"/>
              <w:left w:val="nil"/>
              <w:bottom w:val="nil"/>
              <w:right w:val="nil"/>
            </w:tcBorders>
            <w:shd w:val="clear" w:color="auto" w:fill="auto"/>
            <w:noWrap/>
            <w:hideMark/>
          </w:tcPr>
          <w:p w14:paraId="45D46C5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Male</w:t>
            </w:r>
          </w:p>
        </w:tc>
        <w:tc>
          <w:tcPr>
            <w:tcW w:w="261" w:type="dxa"/>
            <w:tcBorders>
              <w:top w:val="nil"/>
              <w:left w:val="nil"/>
              <w:bottom w:val="nil"/>
              <w:right w:val="nil"/>
            </w:tcBorders>
            <w:shd w:val="clear" w:color="auto" w:fill="auto"/>
            <w:noWrap/>
            <w:hideMark/>
          </w:tcPr>
          <w:p w14:paraId="014CA77D"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74C2192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69</w:t>
            </w:r>
          </w:p>
        </w:tc>
        <w:tc>
          <w:tcPr>
            <w:tcW w:w="778" w:type="dxa"/>
            <w:tcBorders>
              <w:top w:val="nil"/>
              <w:left w:val="nil"/>
              <w:bottom w:val="nil"/>
              <w:right w:val="nil"/>
            </w:tcBorders>
            <w:shd w:val="clear" w:color="auto" w:fill="auto"/>
            <w:noWrap/>
            <w:hideMark/>
          </w:tcPr>
          <w:p w14:paraId="554B2C6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c>
          <w:tcPr>
            <w:tcW w:w="778" w:type="dxa"/>
            <w:tcBorders>
              <w:top w:val="nil"/>
              <w:left w:val="nil"/>
              <w:bottom w:val="nil"/>
              <w:right w:val="nil"/>
            </w:tcBorders>
            <w:shd w:val="clear" w:color="auto" w:fill="auto"/>
            <w:noWrap/>
            <w:hideMark/>
          </w:tcPr>
          <w:p w14:paraId="3FF45FB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72</w:t>
            </w:r>
          </w:p>
        </w:tc>
        <w:tc>
          <w:tcPr>
            <w:tcW w:w="773" w:type="dxa"/>
            <w:tcBorders>
              <w:top w:val="nil"/>
              <w:left w:val="nil"/>
              <w:bottom w:val="nil"/>
              <w:right w:val="nil"/>
            </w:tcBorders>
          </w:tcPr>
          <w:p w14:paraId="1D099F18"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119</w:t>
            </w:r>
          </w:p>
        </w:tc>
      </w:tr>
      <w:tr w:rsidR="00F73AAF" w:rsidRPr="00FE2B22" w14:paraId="093D8E34" w14:textId="77777777" w:rsidTr="00EB0706">
        <w:trPr>
          <w:trHeight w:val="210"/>
        </w:trPr>
        <w:tc>
          <w:tcPr>
            <w:tcW w:w="4445" w:type="dxa"/>
            <w:tcBorders>
              <w:top w:val="nil"/>
              <w:left w:val="nil"/>
              <w:bottom w:val="nil"/>
              <w:right w:val="nil"/>
            </w:tcBorders>
            <w:shd w:val="clear" w:color="auto" w:fill="auto"/>
            <w:noWrap/>
            <w:hideMark/>
          </w:tcPr>
          <w:p w14:paraId="6344425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Female</w:t>
            </w:r>
          </w:p>
        </w:tc>
        <w:tc>
          <w:tcPr>
            <w:tcW w:w="261" w:type="dxa"/>
            <w:tcBorders>
              <w:top w:val="nil"/>
              <w:left w:val="nil"/>
              <w:bottom w:val="nil"/>
              <w:right w:val="nil"/>
            </w:tcBorders>
            <w:shd w:val="clear" w:color="auto" w:fill="auto"/>
            <w:noWrap/>
            <w:hideMark/>
          </w:tcPr>
          <w:p w14:paraId="4CB10CB2"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3F40D863"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0</w:t>
            </w:r>
          </w:p>
        </w:tc>
        <w:tc>
          <w:tcPr>
            <w:tcW w:w="778" w:type="dxa"/>
            <w:tcBorders>
              <w:top w:val="nil"/>
              <w:left w:val="nil"/>
              <w:bottom w:val="nil"/>
              <w:right w:val="nil"/>
            </w:tcBorders>
            <w:shd w:val="clear" w:color="auto" w:fill="auto"/>
            <w:noWrap/>
            <w:hideMark/>
          </w:tcPr>
          <w:p w14:paraId="35BA31F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c>
          <w:tcPr>
            <w:tcW w:w="778" w:type="dxa"/>
            <w:tcBorders>
              <w:top w:val="nil"/>
              <w:left w:val="nil"/>
              <w:bottom w:val="nil"/>
              <w:right w:val="nil"/>
            </w:tcBorders>
            <w:shd w:val="clear" w:color="auto" w:fill="auto"/>
            <w:noWrap/>
            <w:hideMark/>
          </w:tcPr>
          <w:p w14:paraId="431CC9E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w:t>
            </w:r>
          </w:p>
        </w:tc>
        <w:tc>
          <w:tcPr>
            <w:tcW w:w="773" w:type="dxa"/>
            <w:tcBorders>
              <w:top w:val="nil"/>
              <w:left w:val="nil"/>
              <w:bottom w:val="nil"/>
              <w:right w:val="nil"/>
            </w:tcBorders>
          </w:tcPr>
          <w:p w14:paraId="427B24B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w:t>
            </w:r>
          </w:p>
        </w:tc>
      </w:tr>
      <w:tr w:rsidR="00F73AAF" w:rsidRPr="00FE2B22" w14:paraId="51605109" w14:textId="77777777" w:rsidTr="00EB0706">
        <w:trPr>
          <w:trHeight w:val="210"/>
        </w:trPr>
        <w:tc>
          <w:tcPr>
            <w:tcW w:w="4445" w:type="dxa"/>
            <w:tcBorders>
              <w:top w:val="nil"/>
              <w:left w:val="nil"/>
              <w:bottom w:val="nil"/>
              <w:right w:val="nil"/>
            </w:tcBorders>
            <w:shd w:val="clear" w:color="auto" w:fill="auto"/>
            <w:noWrap/>
            <w:hideMark/>
          </w:tcPr>
          <w:p w14:paraId="19851A1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hideMark/>
          </w:tcPr>
          <w:p w14:paraId="2245A1FE"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6464605E"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79D1E0D8"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03ABB17D" w14:textId="77777777" w:rsidR="00F73AAF" w:rsidRPr="00451BD3" w:rsidRDefault="00F73AAF" w:rsidP="009F6493">
            <w:pPr>
              <w:spacing w:after="0" w:line="240" w:lineRule="auto"/>
              <w:jc w:val="right"/>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6CC4B4FD" w14:textId="77777777" w:rsidR="00F73AAF" w:rsidRPr="00451BD3" w:rsidRDefault="00F73AAF" w:rsidP="009F6493">
            <w:pPr>
              <w:spacing w:after="0" w:line="240" w:lineRule="auto"/>
              <w:jc w:val="right"/>
              <w:rPr>
                <w:rFonts w:ascii="Times New Roman" w:eastAsia="Times New Roman" w:hAnsi="Times New Roman" w:cs="Times New Roman"/>
                <w:sz w:val="18"/>
                <w:szCs w:val="20"/>
                <w:lang w:eastAsia="en-IE"/>
              </w:rPr>
            </w:pPr>
          </w:p>
        </w:tc>
      </w:tr>
      <w:tr w:rsidR="00F73AAF" w:rsidRPr="00FE2B22" w14:paraId="45297601" w14:textId="77777777" w:rsidTr="00EB0706">
        <w:trPr>
          <w:trHeight w:val="210"/>
        </w:trPr>
        <w:tc>
          <w:tcPr>
            <w:tcW w:w="7040" w:type="dxa"/>
            <w:gridSpan w:val="5"/>
            <w:tcBorders>
              <w:top w:val="nil"/>
              <w:left w:val="nil"/>
              <w:bottom w:val="nil"/>
              <w:right w:val="nil"/>
            </w:tcBorders>
            <w:shd w:val="clear" w:color="auto" w:fill="auto"/>
            <w:noWrap/>
            <w:hideMark/>
          </w:tcPr>
          <w:p w14:paraId="77119B4F"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Area</w:t>
            </w:r>
          </w:p>
        </w:tc>
        <w:tc>
          <w:tcPr>
            <w:tcW w:w="773" w:type="dxa"/>
            <w:tcBorders>
              <w:top w:val="nil"/>
              <w:left w:val="nil"/>
              <w:bottom w:val="nil"/>
              <w:right w:val="nil"/>
            </w:tcBorders>
          </w:tcPr>
          <w:p w14:paraId="79802C1E"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153F1E13" w14:textId="77777777" w:rsidTr="00EB0706">
        <w:trPr>
          <w:trHeight w:val="210"/>
        </w:trPr>
        <w:tc>
          <w:tcPr>
            <w:tcW w:w="4445" w:type="dxa"/>
            <w:tcBorders>
              <w:top w:val="nil"/>
              <w:left w:val="nil"/>
              <w:bottom w:val="nil"/>
              <w:right w:val="nil"/>
            </w:tcBorders>
            <w:shd w:val="clear" w:color="auto" w:fill="auto"/>
            <w:noWrap/>
            <w:hideMark/>
          </w:tcPr>
          <w:p w14:paraId="62A0EEFC"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Dublin</w:t>
            </w:r>
          </w:p>
        </w:tc>
        <w:tc>
          <w:tcPr>
            <w:tcW w:w="261" w:type="dxa"/>
            <w:tcBorders>
              <w:top w:val="nil"/>
              <w:left w:val="nil"/>
              <w:bottom w:val="nil"/>
              <w:right w:val="nil"/>
            </w:tcBorders>
            <w:shd w:val="clear" w:color="auto" w:fill="auto"/>
            <w:noWrap/>
            <w:hideMark/>
          </w:tcPr>
          <w:p w14:paraId="52FD2598"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54980F3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w:t>
            </w:r>
          </w:p>
        </w:tc>
        <w:tc>
          <w:tcPr>
            <w:tcW w:w="778" w:type="dxa"/>
            <w:tcBorders>
              <w:top w:val="nil"/>
              <w:left w:val="nil"/>
              <w:bottom w:val="nil"/>
              <w:right w:val="nil"/>
            </w:tcBorders>
            <w:shd w:val="clear" w:color="auto" w:fill="auto"/>
            <w:noWrap/>
            <w:hideMark/>
          </w:tcPr>
          <w:p w14:paraId="688C6009"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28</w:t>
            </w:r>
          </w:p>
        </w:tc>
        <w:tc>
          <w:tcPr>
            <w:tcW w:w="778" w:type="dxa"/>
            <w:tcBorders>
              <w:top w:val="nil"/>
              <w:left w:val="nil"/>
              <w:bottom w:val="nil"/>
              <w:right w:val="nil"/>
            </w:tcBorders>
            <w:shd w:val="clear" w:color="auto" w:fill="auto"/>
            <w:noWrap/>
            <w:hideMark/>
          </w:tcPr>
          <w:p w14:paraId="6C4D15C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c>
          <w:tcPr>
            <w:tcW w:w="773" w:type="dxa"/>
            <w:tcBorders>
              <w:top w:val="nil"/>
              <w:left w:val="nil"/>
              <w:bottom w:val="nil"/>
              <w:right w:val="nil"/>
            </w:tcBorders>
          </w:tcPr>
          <w:p w14:paraId="644A663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45</w:t>
            </w:r>
          </w:p>
        </w:tc>
      </w:tr>
      <w:tr w:rsidR="00F73AAF" w:rsidRPr="00FE2B22" w14:paraId="575B240D" w14:textId="77777777" w:rsidTr="00EB0706">
        <w:trPr>
          <w:trHeight w:val="210"/>
        </w:trPr>
        <w:tc>
          <w:tcPr>
            <w:tcW w:w="4445" w:type="dxa"/>
            <w:tcBorders>
              <w:top w:val="nil"/>
              <w:left w:val="nil"/>
              <w:bottom w:val="nil"/>
              <w:right w:val="nil"/>
            </w:tcBorders>
            <w:shd w:val="clear" w:color="auto" w:fill="auto"/>
            <w:noWrap/>
            <w:hideMark/>
          </w:tcPr>
          <w:p w14:paraId="31718230"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Cork</w:t>
            </w:r>
          </w:p>
        </w:tc>
        <w:tc>
          <w:tcPr>
            <w:tcW w:w="261" w:type="dxa"/>
            <w:tcBorders>
              <w:top w:val="nil"/>
              <w:left w:val="nil"/>
              <w:bottom w:val="nil"/>
              <w:right w:val="nil"/>
            </w:tcBorders>
            <w:shd w:val="clear" w:color="auto" w:fill="auto"/>
            <w:noWrap/>
            <w:hideMark/>
          </w:tcPr>
          <w:p w14:paraId="6A9C499F"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08C13EF8"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w:t>
            </w:r>
          </w:p>
        </w:tc>
        <w:tc>
          <w:tcPr>
            <w:tcW w:w="778" w:type="dxa"/>
            <w:tcBorders>
              <w:top w:val="nil"/>
              <w:left w:val="nil"/>
              <w:bottom w:val="nil"/>
              <w:right w:val="nil"/>
            </w:tcBorders>
            <w:shd w:val="clear" w:color="auto" w:fill="auto"/>
            <w:noWrap/>
            <w:hideMark/>
          </w:tcPr>
          <w:p w14:paraId="78995A4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w:t>
            </w:r>
          </w:p>
        </w:tc>
        <w:tc>
          <w:tcPr>
            <w:tcW w:w="778" w:type="dxa"/>
            <w:tcBorders>
              <w:top w:val="nil"/>
              <w:left w:val="nil"/>
              <w:bottom w:val="nil"/>
              <w:right w:val="nil"/>
            </w:tcBorders>
            <w:shd w:val="clear" w:color="auto" w:fill="auto"/>
            <w:noWrap/>
            <w:hideMark/>
          </w:tcPr>
          <w:p w14:paraId="2E2939C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10</w:t>
            </w:r>
          </w:p>
        </w:tc>
        <w:tc>
          <w:tcPr>
            <w:tcW w:w="773" w:type="dxa"/>
            <w:tcBorders>
              <w:top w:val="nil"/>
              <w:left w:val="nil"/>
              <w:bottom w:val="nil"/>
              <w:right w:val="nil"/>
            </w:tcBorders>
          </w:tcPr>
          <w:p w14:paraId="7E993A3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13C7C6BC" w14:textId="77777777" w:rsidTr="00EB0706">
        <w:trPr>
          <w:trHeight w:val="210"/>
        </w:trPr>
        <w:tc>
          <w:tcPr>
            <w:tcW w:w="4445" w:type="dxa"/>
            <w:tcBorders>
              <w:top w:val="nil"/>
              <w:left w:val="nil"/>
              <w:bottom w:val="nil"/>
              <w:right w:val="nil"/>
            </w:tcBorders>
            <w:shd w:val="clear" w:color="auto" w:fill="auto"/>
            <w:noWrap/>
            <w:hideMark/>
          </w:tcPr>
          <w:p w14:paraId="5E82D91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Limerick</w:t>
            </w:r>
          </w:p>
        </w:tc>
        <w:tc>
          <w:tcPr>
            <w:tcW w:w="261" w:type="dxa"/>
            <w:tcBorders>
              <w:top w:val="nil"/>
              <w:left w:val="nil"/>
              <w:bottom w:val="nil"/>
              <w:right w:val="nil"/>
            </w:tcBorders>
            <w:shd w:val="clear" w:color="auto" w:fill="auto"/>
            <w:noWrap/>
            <w:hideMark/>
          </w:tcPr>
          <w:p w14:paraId="5CCE52EA"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724FD0D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9</w:t>
            </w:r>
          </w:p>
        </w:tc>
        <w:tc>
          <w:tcPr>
            <w:tcW w:w="778" w:type="dxa"/>
            <w:tcBorders>
              <w:top w:val="nil"/>
              <w:left w:val="nil"/>
              <w:bottom w:val="nil"/>
              <w:right w:val="nil"/>
            </w:tcBorders>
            <w:shd w:val="clear" w:color="auto" w:fill="auto"/>
            <w:noWrap/>
            <w:hideMark/>
          </w:tcPr>
          <w:p w14:paraId="7B0CCA2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w:t>
            </w:r>
          </w:p>
        </w:tc>
        <w:tc>
          <w:tcPr>
            <w:tcW w:w="778" w:type="dxa"/>
            <w:tcBorders>
              <w:top w:val="nil"/>
              <w:left w:val="nil"/>
              <w:bottom w:val="nil"/>
              <w:right w:val="nil"/>
            </w:tcBorders>
            <w:shd w:val="clear" w:color="auto" w:fill="auto"/>
            <w:noWrap/>
            <w:hideMark/>
          </w:tcPr>
          <w:p w14:paraId="34B3735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9</w:t>
            </w:r>
          </w:p>
        </w:tc>
        <w:tc>
          <w:tcPr>
            <w:tcW w:w="773" w:type="dxa"/>
            <w:tcBorders>
              <w:top w:val="nil"/>
              <w:left w:val="nil"/>
              <w:bottom w:val="nil"/>
              <w:right w:val="nil"/>
            </w:tcBorders>
          </w:tcPr>
          <w:p w14:paraId="635D77B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6D0FB42B" w14:textId="77777777" w:rsidTr="00EB0706">
        <w:trPr>
          <w:trHeight w:val="210"/>
        </w:trPr>
        <w:tc>
          <w:tcPr>
            <w:tcW w:w="4445" w:type="dxa"/>
            <w:tcBorders>
              <w:top w:val="nil"/>
              <w:left w:val="nil"/>
              <w:bottom w:val="nil"/>
              <w:right w:val="nil"/>
            </w:tcBorders>
            <w:shd w:val="clear" w:color="auto" w:fill="auto"/>
            <w:noWrap/>
            <w:hideMark/>
          </w:tcPr>
          <w:p w14:paraId="721FE6CC"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Louth</w:t>
            </w:r>
          </w:p>
        </w:tc>
        <w:tc>
          <w:tcPr>
            <w:tcW w:w="261" w:type="dxa"/>
            <w:tcBorders>
              <w:top w:val="nil"/>
              <w:left w:val="nil"/>
              <w:bottom w:val="nil"/>
              <w:right w:val="nil"/>
            </w:tcBorders>
            <w:shd w:val="clear" w:color="auto" w:fill="auto"/>
            <w:noWrap/>
            <w:hideMark/>
          </w:tcPr>
          <w:p w14:paraId="4CE60B68"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305072D1"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c>
          <w:tcPr>
            <w:tcW w:w="778" w:type="dxa"/>
            <w:tcBorders>
              <w:top w:val="nil"/>
              <w:left w:val="nil"/>
              <w:bottom w:val="nil"/>
              <w:right w:val="nil"/>
            </w:tcBorders>
            <w:shd w:val="clear" w:color="auto" w:fill="auto"/>
            <w:noWrap/>
            <w:hideMark/>
          </w:tcPr>
          <w:p w14:paraId="1951943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w:t>
            </w:r>
          </w:p>
        </w:tc>
        <w:tc>
          <w:tcPr>
            <w:tcW w:w="778" w:type="dxa"/>
            <w:tcBorders>
              <w:top w:val="nil"/>
              <w:left w:val="nil"/>
              <w:bottom w:val="nil"/>
              <w:right w:val="nil"/>
            </w:tcBorders>
            <w:shd w:val="clear" w:color="auto" w:fill="auto"/>
            <w:noWrap/>
            <w:hideMark/>
          </w:tcPr>
          <w:p w14:paraId="69AEF49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w:t>
            </w:r>
          </w:p>
        </w:tc>
        <w:tc>
          <w:tcPr>
            <w:tcW w:w="773" w:type="dxa"/>
            <w:tcBorders>
              <w:top w:val="nil"/>
              <w:left w:val="nil"/>
              <w:bottom w:val="nil"/>
              <w:right w:val="nil"/>
            </w:tcBorders>
          </w:tcPr>
          <w:p w14:paraId="77EA280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44E77A29" w14:textId="77777777" w:rsidTr="00EB0706">
        <w:trPr>
          <w:trHeight w:val="210"/>
        </w:trPr>
        <w:tc>
          <w:tcPr>
            <w:tcW w:w="4445" w:type="dxa"/>
            <w:tcBorders>
              <w:top w:val="nil"/>
              <w:left w:val="nil"/>
              <w:bottom w:val="nil"/>
              <w:right w:val="nil"/>
            </w:tcBorders>
            <w:shd w:val="clear" w:color="auto" w:fill="auto"/>
            <w:noWrap/>
            <w:hideMark/>
          </w:tcPr>
          <w:p w14:paraId="0E7FC50B"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Meath</w:t>
            </w:r>
          </w:p>
        </w:tc>
        <w:tc>
          <w:tcPr>
            <w:tcW w:w="261" w:type="dxa"/>
            <w:tcBorders>
              <w:top w:val="nil"/>
              <w:left w:val="nil"/>
              <w:bottom w:val="nil"/>
              <w:right w:val="nil"/>
            </w:tcBorders>
            <w:shd w:val="clear" w:color="auto" w:fill="auto"/>
            <w:noWrap/>
            <w:hideMark/>
          </w:tcPr>
          <w:p w14:paraId="56B6EE5E"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42E36EE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c>
          <w:tcPr>
            <w:tcW w:w="778" w:type="dxa"/>
            <w:tcBorders>
              <w:top w:val="nil"/>
              <w:left w:val="nil"/>
              <w:bottom w:val="nil"/>
              <w:right w:val="nil"/>
            </w:tcBorders>
            <w:shd w:val="clear" w:color="auto" w:fill="auto"/>
            <w:noWrap/>
            <w:hideMark/>
          </w:tcPr>
          <w:p w14:paraId="2A227D3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w:t>
            </w:r>
          </w:p>
        </w:tc>
        <w:tc>
          <w:tcPr>
            <w:tcW w:w="778" w:type="dxa"/>
            <w:tcBorders>
              <w:top w:val="nil"/>
              <w:left w:val="nil"/>
              <w:bottom w:val="nil"/>
              <w:right w:val="nil"/>
            </w:tcBorders>
            <w:shd w:val="clear" w:color="auto" w:fill="auto"/>
            <w:noWrap/>
            <w:hideMark/>
          </w:tcPr>
          <w:p w14:paraId="0829A283"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w:t>
            </w:r>
          </w:p>
        </w:tc>
        <w:tc>
          <w:tcPr>
            <w:tcW w:w="773" w:type="dxa"/>
            <w:tcBorders>
              <w:top w:val="nil"/>
              <w:left w:val="nil"/>
              <w:bottom w:val="nil"/>
              <w:right w:val="nil"/>
            </w:tcBorders>
          </w:tcPr>
          <w:p w14:paraId="404C29AC"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13FFE875" w14:textId="77777777" w:rsidTr="00EB0706">
        <w:trPr>
          <w:trHeight w:val="210"/>
        </w:trPr>
        <w:tc>
          <w:tcPr>
            <w:tcW w:w="4445" w:type="dxa"/>
            <w:tcBorders>
              <w:top w:val="nil"/>
              <w:left w:val="nil"/>
              <w:bottom w:val="nil"/>
              <w:right w:val="nil"/>
            </w:tcBorders>
            <w:shd w:val="clear" w:color="auto" w:fill="auto"/>
            <w:noWrap/>
            <w:hideMark/>
          </w:tcPr>
          <w:p w14:paraId="7F464617"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Other</w:t>
            </w:r>
          </w:p>
        </w:tc>
        <w:tc>
          <w:tcPr>
            <w:tcW w:w="261" w:type="dxa"/>
            <w:tcBorders>
              <w:top w:val="nil"/>
              <w:left w:val="nil"/>
              <w:bottom w:val="nil"/>
              <w:right w:val="nil"/>
            </w:tcBorders>
            <w:shd w:val="clear" w:color="auto" w:fill="auto"/>
            <w:noWrap/>
            <w:hideMark/>
          </w:tcPr>
          <w:p w14:paraId="45FBE055"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6ADA000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39</w:t>
            </w:r>
          </w:p>
        </w:tc>
        <w:tc>
          <w:tcPr>
            <w:tcW w:w="778" w:type="dxa"/>
            <w:tcBorders>
              <w:top w:val="nil"/>
              <w:left w:val="nil"/>
              <w:bottom w:val="nil"/>
              <w:right w:val="nil"/>
            </w:tcBorders>
            <w:shd w:val="clear" w:color="auto" w:fill="auto"/>
            <w:noWrap/>
            <w:hideMark/>
          </w:tcPr>
          <w:p w14:paraId="483F327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w:t>
            </w:r>
          </w:p>
        </w:tc>
        <w:tc>
          <w:tcPr>
            <w:tcW w:w="778" w:type="dxa"/>
            <w:tcBorders>
              <w:top w:val="nil"/>
              <w:left w:val="nil"/>
              <w:bottom w:val="nil"/>
              <w:right w:val="nil"/>
            </w:tcBorders>
            <w:shd w:val="clear" w:color="auto" w:fill="auto"/>
            <w:noWrap/>
            <w:hideMark/>
          </w:tcPr>
          <w:p w14:paraId="3B8065E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w:t>
            </w:r>
          </w:p>
        </w:tc>
        <w:tc>
          <w:tcPr>
            <w:tcW w:w="773" w:type="dxa"/>
            <w:tcBorders>
              <w:top w:val="nil"/>
              <w:left w:val="nil"/>
              <w:bottom w:val="nil"/>
              <w:right w:val="nil"/>
            </w:tcBorders>
          </w:tcPr>
          <w:p w14:paraId="47D3661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1DD9A03D" w14:textId="77777777" w:rsidTr="00EB0706">
        <w:trPr>
          <w:trHeight w:val="210"/>
        </w:trPr>
        <w:tc>
          <w:tcPr>
            <w:tcW w:w="4445" w:type="dxa"/>
            <w:tcBorders>
              <w:top w:val="nil"/>
              <w:left w:val="nil"/>
              <w:bottom w:val="nil"/>
              <w:right w:val="nil"/>
            </w:tcBorders>
            <w:shd w:val="clear" w:color="auto" w:fill="auto"/>
            <w:noWrap/>
            <w:hideMark/>
          </w:tcPr>
          <w:p w14:paraId="5B85862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hideMark/>
          </w:tcPr>
          <w:p w14:paraId="2C78621B"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21587AC8"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5A6AFD62"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55877151"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48130CAA"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r>
      <w:tr w:rsidR="00F73AAF" w:rsidRPr="00FE2B22" w14:paraId="3F9BF806" w14:textId="77777777" w:rsidTr="00EB0706">
        <w:trPr>
          <w:trHeight w:val="210"/>
        </w:trPr>
        <w:tc>
          <w:tcPr>
            <w:tcW w:w="7040" w:type="dxa"/>
            <w:gridSpan w:val="5"/>
            <w:tcBorders>
              <w:top w:val="nil"/>
              <w:left w:val="nil"/>
              <w:bottom w:val="nil"/>
              <w:right w:val="nil"/>
            </w:tcBorders>
            <w:shd w:val="clear" w:color="auto" w:fill="auto"/>
            <w:noWrap/>
            <w:hideMark/>
          </w:tcPr>
          <w:p w14:paraId="40E50CC4"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Age upon admission</w:t>
            </w:r>
          </w:p>
        </w:tc>
        <w:tc>
          <w:tcPr>
            <w:tcW w:w="773" w:type="dxa"/>
            <w:tcBorders>
              <w:top w:val="nil"/>
              <w:left w:val="nil"/>
              <w:bottom w:val="nil"/>
              <w:right w:val="nil"/>
            </w:tcBorders>
          </w:tcPr>
          <w:p w14:paraId="2E27956B"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7A544567" w14:textId="77777777" w:rsidTr="00EB0706">
        <w:trPr>
          <w:trHeight w:val="210"/>
        </w:trPr>
        <w:tc>
          <w:tcPr>
            <w:tcW w:w="4445" w:type="dxa"/>
            <w:tcBorders>
              <w:top w:val="nil"/>
              <w:left w:val="nil"/>
              <w:bottom w:val="nil"/>
              <w:right w:val="nil"/>
            </w:tcBorders>
            <w:shd w:val="clear" w:color="auto" w:fill="auto"/>
            <w:noWrap/>
            <w:hideMark/>
          </w:tcPr>
          <w:p w14:paraId="5D86C2F6"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18 years</w:t>
            </w:r>
          </w:p>
        </w:tc>
        <w:tc>
          <w:tcPr>
            <w:tcW w:w="261" w:type="dxa"/>
            <w:tcBorders>
              <w:top w:val="nil"/>
              <w:left w:val="nil"/>
              <w:bottom w:val="nil"/>
              <w:right w:val="nil"/>
            </w:tcBorders>
            <w:shd w:val="clear" w:color="auto" w:fill="auto"/>
            <w:noWrap/>
            <w:hideMark/>
          </w:tcPr>
          <w:p w14:paraId="15F24DD5"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0BA09E8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0</w:t>
            </w:r>
          </w:p>
        </w:tc>
        <w:tc>
          <w:tcPr>
            <w:tcW w:w="778" w:type="dxa"/>
            <w:tcBorders>
              <w:top w:val="nil"/>
              <w:left w:val="nil"/>
              <w:bottom w:val="nil"/>
              <w:right w:val="nil"/>
            </w:tcBorders>
            <w:shd w:val="clear" w:color="auto" w:fill="auto"/>
            <w:noWrap/>
            <w:hideMark/>
          </w:tcPr>
          <w:p w14:paraId="2BEE52B9"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0</w:t>
            </w:r>
          </w:p>
        </w:tc>
        <w:tc>
          <w:tcPr>
            <w:tcW w:w="778" w:type="dxa"/>
            <w:tcBorders>
              <w:top w:val="nil"/>
              <w:left w:val="nil"/>
              <w:bottom w:val="nil"/>
              <w:right w:val="nil"/>
            </w:tcBorders>
            <w:shd w:val="clear" w:color="auto" w:fill="auto"/>
            <w:noWrap/>
            <w:hideMark/>
          </w:tcPr>
          <w:p w14:paraId="70E8471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w:t>
            </w:r>
          </w:p>
        </w:tc>
        <w:tc>
          <w:tcPr>
            <w:tcW w:w="773" w:type="dxa"/>
            <w:tcBorders>
              <w:top w:val="nil"/>
              <w:left w:val="nil"/>
              <w:bottom w:val="nil"/>
              <w:right w:val="nil"/>
            </w:tcBorders>
          </w:tcPr>
          <w:p w14:paraId="19FC2CE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70B49375" w14:textId="77777777" w:rsidTr="00EB0706">
        <w:trPr>
          <w:trHeight w:val="210"/>
        </w:trPr>
        <w:tc>
          <w:tcPr>
            <w:tcW w:w="4445" w:type="dxa"/>
            <w:tcBorders>
              <w:top w:val="nil"/>
              <w:left w:val="nil"/>
              <w:bottom w:val="nil"/>
              <w:right w:val="nil"/>
            </w:tcBorders>
            <w:shd w:val="clear" w:color="auto" w:fill="auto"/>
            <w:noWrap/>
            <w:hideMark/>
          </w:tcPr>
          <w:p w14:paraId="0DF7814C"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17 years</w:t>
            </w:r>
          </w:p>
        </w:tc>
        <w:tc>
          <w:tcPr>
            <w:tcW w:w="261" w:type="dxa"/>
            <w:tcBorders>
              <w:top w:val="nil"/>
              <w:left w:val="nil"/>
              <w:bottom w:val="nil"/>
              <w:right w:val="nil"/>
            </w:tcBorders>
            <w:shd w:val="clear" w:color="auto" w:fill="auto"/>
            <w:noWrap/>
            <w:hideMark/>
          </w:tcPr>
          <w:p w14:paraId="6B28044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7938A5BA"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28</w:t>
            </w:r>
          </w:p>
        </w:tc>
        <w:tc>
          <w:tcPr>
            <w:tcW w:w="778" w:type="dxa"/>
            <w:tcBorders>
              <w:top w:val="nil"/>
              <w:left w:val="nil"/>
              <w:bottom w:val="nil"/>
              <w:right w:val="nil"/>
            </w:tcBorders>
            <w:shd w:val="clear" w:color="auto" w:fill="auto"/>
            <w:noWrap/>
            <w:hideMark/>
          </w:tcPr>
          <w:p w14:paraId="0D3AC8A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36</w:t>
            </w:r>
          </w:p>
        </w:tc>
        <w:tc>
          <w:tcPr>
            <w:tcW w:w="778" w:type="dxa"/>
            <w:tcBorders>
              <w:top w:val="nil"/>
              <w:left w:val="nil"/>
              <w:bottom w:val="nil"/>
              <w:right w:val="nil"/>
            </w:tcBorders>
            <w:shd w:val="clear" w:color="auto" w:fill="auto"/>
            <w:noWrap/>
            <w:hideMark/>
          </w:tcPr>
          <w:p w14:paraId="23319BA5"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33</w:t>
            </w:r>
          </w:p>
        </w:tc>
        <w:tc>
          <w:tcPr>
            <w:tcW w:w="773" w:type="dxa"/>
            <w:tcBorders>
              <w:top w:val="nil"/>
              <w:left w:val="nil"/>
              <w:bottom w:val="nil"/>
              <w:right w:val="nil"/>
            </w:tcBorders>
          </w:tcPr>
          <w:p w14:paraId="412CDA0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3E4F7E15" w14:textId="77777777" w:rsidTr="00EB0706">
        <w:trPr>
          <w:trHeight w:val="210"/>
        </w:trPr>
        <w:tc>
          <w:tcPr>
            <w:tcW w:w="4445" w:type="dxa"/>
            <w:tcBorders>
              <w:top w:val="nil"/>
              <w:left w:val="nil"/>
              <w:bottom w:val="nil"/>
              <w:right w:val="nil"/>
            </w:tcBorders>
            <w:shd w:val="clear" w:color="auto" w:fill="auto"/>
            <w:noWrap/>
            <w:hideMark/>
          </w:tcPr>
          <w:p w14:paraId="5A89DEB2"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16 years</w:t>
            </w:r>
          </w:p>
        </w:tc>
        <w:tc>
          <w:tcPr>
            <w:tcW w:w="261" w:type="dxa"/>
            <w:tcBorders>
              <w:top w:val="nil"/>
              <w:left w:val="nil"/>
              <w:bottom w:val="nil"/>
              <w:right w:val="nil"/>
            </w:tcBorders>
            <w:shd w:val="clear" w:color="auto" w:fill="auto"/>
            <w:noWrap/>
            <w:hideMark/>
          </w:tcPr>
          <w:p w14:paraId="763141C8"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5AB57DC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31</w:t>
            </w:r>
          </w:p>
        </w:tc>
        <w:tc>
          <w:tcPr>
            <w:tcW w:w="778" w:type="dxa"/>
            <w:tcBorders>
              <w:top w:val="nil"/>
              <w:left w:val="nil"/>
              <w:bottom w:val="nil"/>
              <w:right w:val="nil"/>
            </w:tcBorders>
            <w:shd w:val="clear" w:color="auto" w:fill="auto"/>
            <w:noWrap/>
            <w:hideMark/>
          </w:tcPr>
          <w:p w14:paraId="7FA83441"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38</w:t>
            </w:r>
          </w:p>
        </w:tc>
        <w:tc>
          <w:tcPr>
            <w:tcW w:w="778" w:type="dxa"/>
            <w:tcBorders>
              <w:top w:val="nil"/>
              <w:left w:val="nil"/>
              <w:bottom w:val="nil"/>
              <w:right w:val="nil"/>
            </w:tcBorders>
            <w:shd w:val="clear" w:color="auto" w:fill="auto"/>
            <w:noWrap/>
            <w:hideMark/>
          </w:tcPr>
          <w:p w14:paraId="72E99B7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17</w:t>
            </w:r>
          </w:p>
        </w:tc>
        <w:tc>
          <w:tcPr>
            <w:tcW w:w="773" w:type="dxa"/>
            <w:tcBorders>
              <w:top w:val="nil"/>
              <w:left w:val="nil"/>
              <w:bottom w:val="nil"/>
              <w:right w:val="nil"/>
            </w:tcBorders>
          </w:tcPr>
          <w:p w14:paraId="06FD4BB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6FD003D5" w14:textId="77777777" w:rsidTr="00EB0706">
        <w:trPr>
          <w:trHeight w:val="210"/>
        </w:trPr>
        <w:tc>
          <w:tcPr>
            <w:tcW w:w="4445" w:type="dxa"/>
            <w:tcBorders>
              <w:top w:val="nil"/>
              <w:left w:val="nil"/>
              <w:bottom w:val="nil"/>
              <w:right w:val="nil"/>
            </w:tcBorders>
            <w:shd w:val="clear" w:color="auto" w:fill="auto"/>
            <w:noWrap/>
            <w:hideMark/>
          </w:tcPr>
          <w:p w14:paraId="0AA4BF1A"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 years</w:t>
            </w:r>
          </w:p>
        </w:tc>
        <w:tc>
          <w:tcPr>
            <w:tcW w:w="261" w:type="dxa"/>
            <w:tcBorders>
              <w:top w:val="nil"/>
              <w:left w:val="nil"/>
              <w:bottom w:val="nil"/>
              <w:right w:val="nil"/>
            </w:tcBorders>
            <w:shd w:val="clear" w:color="auto" w:fill="auto"/>
            <w:noWrap/>
            <w:hideMark/>
          </w:tcPr>
          <w:p w14:paraId="6D44094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6624076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7</w:t>
            </w:r>
          </w:p>
        </w:tc>
        <w:tc>
          <w:tcPr>
            <w:tcW w:w="778" w:type="dxa"/>
            <w:tcBorders>
              <w:top w:val="nil"/>
              <w:left w:val="nil"/>
              <w:bottom w:val="nil"/>
              <w:right w:val="nil"/>
            </w:tcBorders>
            <w:shd w:val="clear" w:color="auto" w:fill="auto"/>
            <w:noWrap/>
            <w:hideMark/>
          </w:tcPr>
          <w:p w14:paraId="0F3C35B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16</w:t>
            </w:r>
          </w:p>
        </w:tc>
        <w:tc>
          <w:tcPr>
            <w:tcW w:w="778" w:type="dxa"/>
            <w:tcBorders>
              <w:top w:val="nil"/>
              <w:left w:val="nil"/>
              <w:bottom w:val="nil"/>
              <w:right w:val="nil"/>
            </w:tcBorders>
            <w:shd w:val="clear" w:color="auto" w:fill="auto"/>
            <w:noWrap/>
            <w:hideMark/>
          </w:tcPr>
          <w:p w14:paraId="13E54B4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13</w:t>
            </w:r>
          </w:p>
        </w:tc>
        <w:tc>
          <w:tcPr>
            <w:tcW w:w="773" w:type="dxa"/>
            <w:tcBorders>
              <w:top w:val="nil"/>
              <w:left w:val="nil"/>
              <w:bottom w:val="nil"/>
              <w:right w:val="nil"/>
            </w:tcBorders>
          </w:tcPr>
          <w:p w14:paraId="5E86AE0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533B91D1" w14:textId="77777777" w:rsidTr="00EB0706">
        <w:trPr>
          <w:trHeight w:val="210"/>
        </w:trPr>
        <w:tc>
          <w:tcPr>
            <w:tcW w:w="4445" w:type="dxa"/>
            <w:tcBorders>
              <w:top w:val="nil"/>
              <w:left w:val="nil"/>
              <w:bottom w:val="nil"/>
              <w:right w:val="nil"/>
            </w:tcBorders>
            <w:shd w:val="clear" w:color="auto" w:fill="auto"/>
            <w:noWrap/>
            <w:hideMark/>
          </w:tcPr>
          <w:p w14:paraId="1A2FFDCA"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 years</w:t>
            </w:r>
          </w:p>
        </w:tc>
        <w:tc>
          <w:tcPr>
            <w:tcW w:w="261" w:type="dxa"/>
            <w:tcBorders>
              <w:top w:val="nil"/>
              <w:left w:val="nil"/>
              <w:bottom w:val="nil"/>
              <w:right w:val="nil"/>
            </w:tcBorders>
            <w:shd w:val="clear" w:color="auto" w:fill="auto"/>
            <w:noWrap/>
            <w:hideMark/>
          </w:tcPr>
          <w:p w14:paraId="3E27E827"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1C01FBBC"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w:t>
            </w:r>
          </w:p>
        </w:tc>
        <w:tc>
          <w:tcPr>
            <w:tcW w:w="778" w:type="dxa"/>
            <w:tcBorders>
              <w:top w:val="nil"/>
              <w:left w:val="nil"/>
              <w:bottom w:val="nil"/>
              <w:right w:val="nil"/>
            </w:tcBorders>
            <w:shd w:val="clear" w:color="auto" w:fill="auto"/>
            <w:noWrap/>
            <w:hideMark/>
          </w:tcPr>
          <w:p w14:paraId="13230D6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w:t>
            </w:r>
          </w:p>
        </w:tc>
        <w:tc>
          <w:tcPr>
            <w:tcW w:w="778" w:type="dxa"/>
            <w:tcBorders>
              <w:top w:val="nil"/>
              <w:left w:val="nil"/>
              <w:bottom w:val="nil"/>
              <w:right w:val="nil"/>
            </w:tcBorders>
            <w:shd w:val="clear" w:color="auto" w:fill="auto"/>
            <w:noWrap/>
            <w:hideMark/>
          </w:tcPr>
          <w:p w14:paraId="42C6D5E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w:t>
            </w:r>
          </w:p>
        </w:tc>
        <w:tc>
          <w:tcPr>
            <w:tcW w:w="773" w:type="dxa"/>
            <w:tcBorders>
              <w:top w:val="nil"/>
              <w:left w:val="nil"/>
              <w:bottom w:val="nil"/>
              <w:right w:val="nil"/>
            </w:tcBorders>
          </w:tcPr>
          <w:p w14:paraId="6109E24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0AFE09F1" w14:textId="77777777" w:rsidTr="00EB0706">
        <w:trPr>
          <w:trHeight w:val="210"/>
        </w:trPr>
        <w:tc>
          <w:tcPr>
            <w:tcW w:w="4445" w:type="dxa"/>
            <w:tcBorders>
              <w:top w:val="nil"/>
              <w:left w:val="nil"/>
              <w:bottom w:val="nil"/>
              <w:right w:val="nil"/>
            </w:tcBorders>
            <w:shd w:val="clear" w:color="auto" w:fill="auto"/>
            <w:noWrap/>
            <w:hideMark/>
          </w:tcPr>
          <w:p w14:paraId="2F55E3B5"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hideMark/>
          </w:tcPr>
          <w:p w14:paraId="0D0D55FF"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53A8D6CD"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0F455509"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71DBF696"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1E8FBACD"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r>
      <w:tr w:rsidR="00F73AAF" w:rsidRPr="00FE2B22" w14:paraId="3E8429CA" w14:textId="77777777" w:rsidTr="00EB0706">
        <w:trPr>
          <w:trHeight w:val="210"/>
        </w:trPr>
        <w:tc>
          <w:tcPr>
            <w:tcW w:w="7040" w:type="dxa"/>
            <w:gridSpan w:val="5"/>
            <w:tcBorders>
              <w:top w:val="nil"/>
              <w:left w:val="nil"/>
              <w:bottom w:val="nil"/>
              <w:right w:val="nil"/>
            </w:tcBorders>
            <w:shd w:val="clear" w:color="auto" w:fill="auto"/>
            <w:noWrap/>
            <w:hideMark/>
          </w:tcPr>
          <w:p w14:paraId="4ED01042"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Age when first detained</w:t>
            </w:r>
          </w:p>
        </w:tc>
        <w:tc>
          <w:tcPr>
            <w:tcW w:w="773" w:type="dxa"/>
            <w:tcBorders>
              <w:top w:val="nil"/>
              <w:left w:val="nil"/>
              <w:bottom w:val="nil"/>
              <w:right w:val="nil"/>
            </w:tcBorders>
          </w:tcPr>
          <w:p w14:paraId="1F0C862D"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01824C2D" w14:textId="77777777" w:rsidTr="00EB0706">
        <w:trPr>
          <w:trHeight w:val="210"/>
        </w:trPr>
        <w:tc>
          <w:tcPr>
            <w:tcW w:w="4445" w:type="dxa"/>
            <w:tcBorders>
              <w:top w:val="nil"/>
              <w:left w:val="nil"/>
              <w:bottom w:val="nil"/>
              <w:right w:val="nil"/>
            </w:tcBorders>
            <w:shd w:val="clear" w:color="auto" w:fill="auto"/>
            <w:noWrap/>
            <w:hideMark/>
          </w:tcPr>
          <w:p w14:paraId="6F44021F"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17 years</w:t>
            </w:r>
          </w:p>
        </w:tc>
        <w:tc>
          <w:tcPr>
            <w:tcW w:w="261" w:type="dxa"/>
            <w:tcBorders>
              <w:top w:val="nil"/>
              <w:left w:val="nil"/>
              <w:bottom w:val="nil"/>
              <w:right w:val="nil"/>
            </w:tcBorders>
            <w:shd w:val="clear" w:color="auto" w:fill="auto"/>
            <w:noWrap/>
            <w:hideMark/>
          </w:tcPr>
          <w:p w14:paraId="1F12540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1D2D5DD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w:t>
            </w:r>
          </w:p>
        </w:tc>
        <w:tc>
          <w:tcPr>
            <w:tcW w:w="778" w:type="dxa"/>
            <w:tcBorders>
              <w:top w:val="nil"/>
              <w:left w:val="nil"/>
              <w:bottom w:val="nil"/>
              <w:right w:val="nil"/>
            </w:tcBorders>
            <w:shd w:val="clear" w:color="auto" w:fill="auto"/>
            <w:noWrap/>
            <w:hideMark/>
          </w:tcPr>
          <w:p w14:paraId="7075D2C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16</w:t>
            </w:r>
          </w:p>
        </w:tc>
        <w:tc>
          <w:tcPr>
            <w:tcW w:w="778" w:type="dxa"/>
            <w:tcBorders>
              <w:top w:val="nil"/>
              <w:left w:val="nil"/>
              <w:bottom w:val="nil"/>
              <w:right w:val="nil"/>
            </w:tcBorders>
            <w:shd w:val="clear" w:color="auto" w:fill="auto"/>
            <w:noWrap/>
            <w:hideMark/>
          </w:tcPr>
          <w:p w14:paraId="7323F5AE"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w:t>
            </w:r>
          </w:p>
        </w:tc>
        <w:tc>
          <w:tcPr>
            <w:tcW w:w="773" w:type="dxa"/>
            <w:tcBorders>
              <w:top w:val="nil"/>
              <w:left w:val="nil"/>
              <w:bottom w:val="nil"/>
              <w:right w:val="nil"/>
            </w:tcBorders>
          </w:tcPr>
          <w:p w14:paraId="459508E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46</w:t>
            </w:r>
          </w:p>
        </w:tc>
      </w:tr>
      <w:tr w:rsidR="00F73AAF" w:rsidRPr="00FE2B22" w14:paraId="0F6FE158" w14:textId="77777777" w:rsidTr="00EB0706">
        <w:trPr>
          <w:trHeight w:val="210"/>
        </w:trPr>
        <w:tc>
          <w:tcPr>
            <w:tcW w:w="4445" w:type="dxa"/>
            <w:tcBorders>
              <w:top w:val="nil"/>
              <w:left w:val="nil"/>
              <w:bottom w:val="nil"/>
              <w:right w:val="nil"/>
            </w:tcBorders>
            <w:shd w:val="clear" w:color="auto" w:fill="auto"/>
            <w:noWrap/>
            <w:hideMark/>
          </w:tcPr>
          <w:p w14:paraId="7EB102CE"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16 years</w:t>
            </w:r>
          </w:p>
        </w:tc>
        <w:tc>
          <w:tcPr>
            <w:tcW w:w="261" w:type="dxa"/>
            <w:tcBorders>
              <w:top w:val="nil"/>
              <w:left w:val="nil"/>
              <w:bottom w:val="nil"/>
              <w:right w:val="nil"/>
            </w:tcBorders>
            <w:shd w:val="clear" w:color="auto" w:fill="auto"/>
            <w:noWrap/>
            <w:hideMark/>
          </w:tcPr>
          <w:p w14:paraId="67C59C56"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230B6C3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w:t>
            </w:r>
          </w:p>
        </w:tc>
        <w:tc>
          <w:tcPr>
            <w:tcW w:w="778" w:type="dxa"/>
            <w:tcBorders>
              <w:top w:val="nil"/>
              <w:left w:val="nil"/>
              <w:bottom w:val="nil"/>
              <w:right w:val="nil"/>
            </w:tcBorders>
            <w:shd w:val="clear" w:color="auto" w:fill="auto"/>
            <w:noWrap/>
            <w:hideMark/>
          </w:tcPr>
          <w:p w14:paraId="0843D6D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30</w:t>
            </w:r>
          </w:p>
        </w:tc>
        <w:tc>
          <w:tcPr>
            <w:tcW w:w="778" w:type="dxa"/>
            <w:tcBorders>
              <w:top w:val="nil"/>
              <w:left w:val="nil"/>
              <w:bottom w:val="nil"/>
              <w:right w:val="nil"/>
            </w:tcBorders>
            <w:shd w:val="clear" w:color="auto" w:fill="auto"/>
            <w:noWrap/>
            <w:hideMark/>
          </w:tcPr>
          <w:p w14:paraId="2D96EEC5"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30</w:t>
            </w:r>
          </w:p>
        </w:tc>
        <w:tc>
          <w:tcPr>
            <w:tcW w:w="773" w:type="dxa"/>
            <w:tcBorders>
              <w:top w:val="nil"/>
              <w:left w:val="nil"/>
              <w:bottom w:val="nil"/>
              <w:right w:val="nil"/>
            </w:tcBorders>
          </w:tcPr>
          <w:p w14:paraId="1252D988"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38</w:t>
            </w:r>
          </w:p>
        </w:tc>
      </w:tr>
      <w:tr w:rsidR="00F73AAF" w:rsidRPr="00FE2B22" w14:paraId="4B96839A" w14:textId="77777777" w:rsidTr="00EB0706">
        <w:trPr>
          <w:trHeight w:val="210"/>
        </w:trPr>
        <w:tc>
          <w:tcPr>
            <w:tcW w:w="4445" w:type="dxa"/>
            <w:tcBorders>
              <w:top w:val="nil"/>
              <w:left w:val="nil"/>
              <w:bottom w:val="nil"/>
              <w:right w:val="nil"/>
            </w:tcBorders>
            <w:shd w:val="clear" w:color="auto" w:fill="auto"/>
            <w:noWrap/>
            <w:hideMark/>
          </w:tcPr>
          <w:p w14:paraId="5224A38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15 years</w:t>
            </w:r>
          </w:p>
        </w:tc>
        <w:tc>
          <w:tcPr>
            <w:tcW w:w="261" w:type="dxa"/>
            <w:tcBorders>
              <w:top w:val="nil"/>
              <w:left w:val="nil"/>
              <w:bottom w:val="nil"/>
              <w:right w:val="nil"/>
            </w:tcBorders>
            <w:shd w:val="clear" w:color="auto" w:fill="auto"/>
            <w:noWrap/>
            <w:hideMark/>
          </w:tcPr>
          <w:p w14:paraId="62A1E1C8"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775FA5E5"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17</w:t>
            </w:r>
          </w:p>
        </w:tc>
        <w:tc>
          <w:tcPr>
            <w:tcW w:w="778" w:type="dxa"/>
            <w:tcBorders>
              <w:top w:val="nil"/>
              <w:left w:val="nil"/>
              <w:bottom w:val="nil"/>
              <w:right w:val="nil"/>
            </w:tcBorders>
            <w:shd w:val="clear" w:color="auto" w:fill="auto"/>
            <w:noWrap/>
            <w:hideMark/>
          </w:tcPr>
          <w:p w14:paraId="2B6C462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31</w:t>
            </w:r>
          </w:p>
        </w:tc>
        <w:tc>
          <w:tcPr>
            <w:tcW w:w="778" w:type="dxa"/>
            <w:tcBorders>
              <w:top w:val="nil"/>
              <w:left w:val="nil"/>
              <w:bottom w:val="nil"/>
              <w:right w:val="nil"/>
            </w:tcBorders>
            <w:shd w:val="clear" w:color="auto" w:fill="auto"/>
            <w:noWrap/>
            <w:hideMark/>
          </w:tcPr>
          <w:p w14:paraId="73CBA7F8"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19</w:t>
            </w:r>
          </w:p>
        </w:tc>
        <w:tc>
          <w:tcPr>
            <w:tcW w:w="773" w:type="dxa"/>
            <w:tcBorders>
              <w:top w:val="nil"/>
              <w:left w:val="nil"/>
              <w:bottom w:val="nil"/>
              <w:right w:val="nil"/>
            </w:tcBorders>
          </w:tcPr>
          <w:p w14:paraId="66F7CD9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24</w:t>
            </w:r>
          </w:p>
        </w:tc>
      </w:tr>
      <w:tr w:rsidR="00F73AAF" w:rsidRPr="00FE2B22" w14:paraId="7922A253" w14:textId="77777777" w:rsidTr="00EB0706">
        <w:trPr>
          <w:trHeight w:val="210"/>
        </w:trPr>
        <w:tc>
          <w:tcPr>
            <w:tcW w:w="4445" w:type="dxa"/>
            <w:tcBorders>
              <w:top w:val="nil"/>
              <w:left w:val="nil"/>
              <w:bottom w:val="nil"/>
              <w:right w:val="nil"/>
            </w:tcBorders>
            <w:shd w:val="clear" w:color="auto" w:fill="auto"/>
            <w:noWrap/>
            <w:hideMark/>
          </w:tcPr>
          <w:p w14:paraId="684386CE"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 years</w:t>
            </w:r>
          </w:p>
        </w:tc>
        <w:tc>
          <w:tcPr>
            <w:tcW w:w="261" w:type="dxa"/>
            <w:tcBorders>
              <w:top w:val="nil"/>
              <w:left w:val="nil"/>
              <w:bottom w:val="nil"/>
              <w:right w:val="nil"/>
            </w:tcBorders>
            <w:shd w:val="clear" w:color="auto" w:fill="auto"/>
            <w:noWrap/>
            <w:hideMark/>
          </w:tcPr>
          <w:p w14:paraId="0197813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2C445EB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w:t>
            </w:r>
          </w:p>
        </w:tc>
        <w:tc>
          <w:tcPr>
            <w:tcW w:w="778" w:type="dxa"/>
            <w:tcBorders>
              <w:top w:val="nil"/>
              <w:left w:val="nil"/>
              <w:bottom w:val="nil"/>
              <w:right w:val="nil"/>
            </w:tcBorders>
            <w:shd w:val="clear" w:color="auto" w:fill="auto"/>
            <w:noWrap/>
            <w:hideMark/>
          </w:tcPr>
          <w:p w14:paraId="55F3510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11</w:t>
            </w:r>
          </w:p>
        </w:tc>
        <w:tc>
          <w:tcPr>
            <w:tcW w:w="778" w:type="dxa"/>
            <w:tcBorders>
              <w:top w:val="nil"/>
              <w:left w:val="nil"/>
              <w:bottom w:val="nil"/>
              <w:right w:val="nil"/>
            </w:tcBorders>
            <w:shd w:val="clear" w:color="auto" w:fill="auto"/>
            <w:noWrap/>
            <w:hideMark/>
          </w:tcPr>
          <w:p w14:paraId="7277584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8</w:t>
            </w:r>
          </w:p>
        </w:tc>
        <w:tc>
          <w:tcPr>
            <w:tcW w:w="773" w:type="dxa"/>
            <w:tcBorders>
              <w:top w:val="nil"/>
              <w:left w:val="nil"/>
              <w:bottom w:val="nil"/>
              <w:right w:val="nil"/>
            </w:tcBorders>
          </w:tcPr>
          <w:p w14:paraId="6781C9A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13</w:t>
            </w:r>
          </w:p>
        </w:tc>
      </w:tr>
      <w:tr w:rsidR="00F73AAF" w:rsidRPr="00FE2B22" w14:paraId="45A5DB1A" w14:textId="77777777" w:rsidTr="00EB0706">
        <w:trPr>
          <w:trHeight w:val="210"/>
        </w:trPr>
        <w:tc>
          <w:tcPr>
            <w:tcW w:w="4445" w:type="dxa"/>
            <w:tcBorders>
              <w:top w:val="nil"/>
              <w:left w:val="nil"/>
              <w:bottom w:val="nil"/>
              <w:right w:val="nil"/>
            </w:tcBorders>
            <w:shd w:val="clear" w:color="auto" w:fill="auto"/>
            <w:noWrap/>
            <w:hideMark/>
          </w:tcPr>
          <w:p w14:paraId="40BA37FF"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13 years</w:t>
            </w:r>
          </w:p>
        </w:tc>
        <w:tc>
          <w:tcPr>
            <w:tcW w:w="261" w:type="dxa"/>
            <w:tcBorders>
              <w:top w:val="nil"/>
              <w:left w:val="nil"/>
              <w:bottom w:val="nil"/>
              <w:right w:val="nil"/>
            </w:tcBorders>
            <w:shd w:val="clear" w:color="auto" w:fill="auto"/>
            <w:noWrap/>
            <w:hideMark/>
          </w:tcPr>
          <w:p w14:paraId="4303169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688585DA"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w:t>
            </w:r>
          </w:p>
        </w:tc>
        <w:tc>
          <w:tcPr>
            <w:tcW w:w="778" w:type="dxa"/>
            <w:tcBorders>
              <w:top w:val="nil"/>
              <w:left w:val="nil"/>
              <w:bottom w:val="nil"/>
              <w:right w:val="nil"/>
            </w:tcBorders>
            <w:shd w:val="clear" w:color="auto" w:fill="auto"/>
            <w:noWrap/>
            <w:hideMark/>
          </w:tcPr>
          <w:p w14:paraId="656CD97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w:t>
            </w:r>
          </w:p>
        </w:tc>
        <w:tc>
          <w:tcPr>
            <w:tcW w:w="778" w:type="dxa"/>
            <w:tcBorders>
              <w:top w:val="nil"/>
              <w:left w:val="nil"/>
              <w:bottom w:val="nil"/>
              <w:right w:val="nil"/>
            </w:tcBorders>
            <w:shd w:val="clear" w:color="auto" w:fill="auto"/>
            <w:noWrap/>
            <w:hideMark/>
          </w:tcPr>
          <w:p w14:paraId="1BE022FF"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w:t>
            </w:r>
          </w:p>
        </w:tc>
        <w:tc>
          <w:tcPr>
            <w:tcW w:w="773" w:type="dxa"/>
            <w:tcBorders>
              <w:top w:val="nil"/>
              <w:left w:val="nil"/>
              <w:bottom w:val="nil"/>
              <w:right w:val="nil"/>
            </w:tcBorders>
          </w:tcPr>
          <w:p w14:paraId="00AB45EA"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w:t>
            </w:r>
          </w:p>
        </w:tc>
      </w:tr>
      <w:tr w:rsidR="00F73AAF" w:rsidRPr="00FE2B22" w14:paraId="08680464" w14:textId="77777777" w:rsidTr="00EB0706">
        <w:trPr>
          <w:trHeight w:val="210"/>
        </w:trPr>
        <w:tc>
          <w:tcPr>
            <w:tcW w:w="4445" w:type="dxa"/>
            <w:tcBorders>
              <w:top w:val="nil"/>
              <w:left w:val="nil"/>
              <w:bottom w:val="nil"/>
              <w:right w:val="nil"/>
            </w:tcBorders>
            <w:shd w:val="clear" w:color="auto" w:fill="auto"/>
            <w:noWrap/>
            <w:hideMark/>
          </w:tcPr>
          <w:p w14:paraId="06D35E0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p>
        </w:tc>
        <w:tc>
          <w:tcPr>
            <w:tcW w:w="261" w:type="dxa"/>
            <w:tcBorders>
              <w:top w:val="nil"/>
              <w:left w:val="nil"/>
              <w:bottom w:val="nil"/>
              <w:right w:val="nil"/>
            </w:tcBorders>
            <w:shd w:val="clear" w:color="auto" w:fill="auto"/>
            <w:noWrap/>
            <w:hideMark/>
          </w:tcPr>
          <w:p w14:paraId="75CAC87E"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7F7A9270"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1C50DEE1"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8" w:type="dxa"/>
            <w:tcBorders>
              <w:top w:val="nil"/>
              <w:left w:val="nil"/>
              <w:bottom w:val="nil"/>
              <w:right w:val="nil"/>
            </w:tcBorders>
            <w:shd w:val="clear" w:color="auto" w:fill="auto"/>
            <w:noWrap/>
            <w:hideMark/>
          </w:tcPr>
          <w:p w14:paraId="658331E1"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c>
          <w:tcPr>
            <w:tcW w:w="773" w:type="dxa"/>
            <w:tcBorders>
              <w:top w:val="nil"/>
              <w:left w:val="nil"/>
              <w:bottom w:val="nil"/>
              <w:right w:val="nil"/>
            </w:tcBorders>
          </w:tcPr>
          <w:p w14:paraId="751D8443" w14:textId="77777777" w:rsidR="00F73AAF" w:rsidRPr="00451BD3" w:rsidRDefault="00F73AAF" w:rsidP="009F6493">
            <w:pPr>
              <w:spacing w:after="0" w:line="240" w:lineRule="auto"/>
              <w:rPr>
                <w:rFonts w:ascii="Times New Roman" w:eastAsia="Times New Roman" w:hAnsi="Times New Roman" w:cs="Times New Roman"/>
                <w:sz w:val="18"/>
                <w:szCs w:val="20"/>
                <w:lang w:eastAsia="en-IE"/>
              </w:rPr>
            </w:pPr>
          </w:p>
        </w:tc>
      </w:tr>
      <w:tr w:rsidR="00F73AAF" w:rsidRPr="00FE2B22" w14:paraId="7F29A605" w14:textId="77777777" w:rsidTr="00EB0706">
        <w:trPr>
          <w:trHeight w:val="210"/>
        </w:trPr>
        <w:tc>
          <w:tcPr>
            <w:tcW w:w="7040" w:type="dxa"/>
            <w:gridSpan w:val="5"/>
            <w:tcBorders>
              <w:top w:val="nil"/>
              <w:left w:val="nil"/>
              <w:bottom w:val="nil"/>
              <w:right w:val="nil"/>
            </w:tcBorders>
            <w:shd w:val="clear" w:color="auto" w:fill="auto"/>
            <w:noWrap/>
            <w:hideMark/>
          </w:tcPr>
          <w:p w14:paraId="197D2228"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r w:rsidRPr="00451BD3">
              <w:rPr>
                <w:rFonts w:ascii="Times New Roman" w:eastAsia="Times New Roman" w:hAnsi="Times New Roman" w:cs="Times New Roman"/>
                <w:b/>
                <w:bCs/>
                <w:sz w:val="18"/>
                <w:szCs w:val="16"/>
                <w:lang w:eastAsia="en-IE"/>
              </w:rPr>
              <w:t>Ethnicity</w:t>
            </w:r>
          </w:p>
        </w:tc>
        <w:tc>
          <w:tcPr>
            <w:tcW w:w="773" w:type="dxa"/>
            <w:tcBorders>
              <w:top w:val="nil"/>
              <w:left w:val="nil"/>
              <w:bottom w:val="nil"/>
              <w:right w:val="nil"/>
            </w:tcBorders>
          </w:tcPr>
          <w:p w14:paraId="70942A5A" w14:textId="77777777" w:rsidR="00F73AAF" w:rsidRPr="00451BD3" w:rsidRDefault="00F73AAF" w:rsidP="009F6493">
            <w:pPr>
              <w:spacing w:after="0" w:line="240" w:lineRule="auto"/>
              <w:rPr>
                <w:rFonts w:ascii="Times New Roman" w:eastAsia="Times New Roman" w:hAnsi="Times New Roman" w:cs="Times New Roman"/>
                <w:b/>
                <w:bCs/>
                <w:sz w:val="18"/>
                <w:szCs w:val="16"/>
                <w:lang w:eastAsia="en-IE"/>
              </w:rPr>
            </w:pPr>
          </w:p>
        </w:tc>
      </w:tr>
      <w:tr w:rsidR="00F73AAF" w:rsidRPr="00FE2B22" w14:paraId="6510482D" w14:textId="77777777" w:rsidTr="00EB0706">
        <w:trPr>
          <w:trHeight w:val="210"/>
        </w:trPr>
        <w:tc>
          <w:tcPr>
            <w:tcW w:w="4445" w:type="dxa"/>
            <w:tcBorders>
              <w:top w:val="nil"/>
              <w:left w:val="nil"/>
              <w:bottom w:val="nil"/>
              <w:right w:val="nil"/>
            </w:tcBorders>
            <w:shd w:val="clear" w:color="auto" w:fill="auto"/>
            <w:noWrap/>
            <w:hideMark/>
          </w:tcPr>
          <w:p w14:paraId="7BD2FA3C"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Irish</w:t>
            </w:r>
          </w:p>
        </w:tc>
        <w:tc>
          <w:tcPr>
            <w:tcW w:w="261" w:type="dxa"/>
            <w:tcBorders>
              <w:top w:val="nil"/>
              <w:left w:val="nil"/>
              <w:bottom w:val="nil"/>
              <w:right w:val="nil"/>
            </w:tcBorders>
            <w:shd w:val="clear" w:color="auto" w:fill="auto"/>
            <w:noWrap/>
            <w:hideMark/>
          </w:tcPr>
          <w:p w14:paraId="67D6C9B4"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3604EC9C"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46</w:t>
            </w:r>
          </w:p>
        </w:tc>
        <w:tc>
          <w:tcPr>
            <w:tcW w:w="778" w:type="dxa"/>
            <w:tcBorders>
              <w:top w:val="nil"/>
              <w:left w:val="nil"/>
              <w:bottom w:val="nil"/>
              <w:right w:val="nil"/>
            </w:tcBorders>
            <w:shd w:val="clear" w:color="auto" w:fill="auto"/>
            <w:noWrap/>
            <w:hideMark/>
          </w:tcPr>
          <w:p w14:paraId="75F5FDE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65</w:t>
            </w:r>
          </w:p>
        </w:tc>
        <w:tc>
          <w:tcPr>
            <w:tcW w:w="778" w:type="dxa"/>
            <w:tcBorders>
              <w:top w:val="nil"/>
              <w:left w:val="nil"/>
              <w:bottom w:val="nil"/>
              <w:right w:val="nil"/>
            </w:tcBorders>
            <w:shd w:val="clear" w:color="auto" w:fill="auto"/>
            <w:noWrap/>
            <w:hideMark/>
          </w:tcPr>
          <w:p w14:paraId="791B6475"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53</w:t>
            </w:r>
          </w:p>
        </w:tc>
        <w:tc>
          <w:tcPr>
            <w:tcW w:w="773" w:type="dxa"/>
            <w:tcBorders>
              <w:top w:val="nil"/>
              <w:left w:val="nil"/>
              <w:bottom w:val="nil"/>
              <w:right w:val="nil"/>
            </w:tcBorders>
          </w:tcPr>
          <w:p w14:paraId="2AE9C3F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4D2C69C4" w14:textId="77777777" w:rsidTr="00EB0706">
        <w:trPr>
          <w:trHeight w:val="210"/>
        </w:trPr>
        <w:tc>
          <w:tcPr>
            <w:tcW w:w="4445" w:type="dxa"/>
            <w:tcBorders>
              <w:top w:val="nil"/>
              <w:left w:val="nil"/>
              <w:bottom w:val="nil"/>
              <w:right w:val="nil"/>
            </w:tcBorders>
            <w:shd w:val="clear" w:color="auto" w:fill="auto"/>
            <w:noWrap/>
            <w:hideMark/>
          </w:tcPr>
          <w:p w14:paraId="3CADD7F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Irish Traveller</w:t>
            </w:r>
          </w:p>
        </w:tc>
        <w:tc>
          <w:tcPr>
            <w:tcW w:w="261" w:type="dxa"/>
            <w:tcBorders>
              <w:top w:val="nil"/>
              <w:left w:val="nil"/>
              <w:bottom w:val="nil"/>
              <w:right w:val="nil"/>
            </w:tcBorders>
            <w:shd w:val="clear" w:color="auto" w:fill="auto"/>
            <w:noWrap/>
            <w:hideMark/>
          </w:tcPr>
          <w:p w14:paraId="7441FA1C"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222501E7"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16</w:t>
            </w:r>
          </w:p>
        </w:tc>
        <w:tc>
          <w:tcPr>
            <w:tcW w:w="778" w:type="dxa"/>
            <w:tcBorders>
              <w:top w:val="nil"/>
              <w:left w:val="nil"/>
              <w:bottom w:val="nil"/>
              <w:right w:val="nil"/>
            </w:tcBorders>
            <w:shd w:val="clear" w:color="auto" w:fill="auto"/>
            <w:noWrap/>
            <w:hideMark/>
          </w:tcPr>
          <w:p w14:paraId="00C6CCF8"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20</w:t>
            </w:r>
          </w:p>
        </w:tc>
        <w:tc>
          <w:tcPr>
            <w:tcW w:w="778" w:type="dxa"/>
            <w:tcBorders>
              <w:top w:val="nil"/>
              <w:left w:val="nil"/>
              <w:bottom w:val="nil"/>
              <w:right w:val="nil"/>
            </w:tcBorders>
            <w:shd w:val="clear" w:color="auto" w:fill="auto"/>
            <w:noWrap/>
            <w:hideMark/>
          </w:tcPr>
          <w:p w14:paraId="65B1F599"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14</w:t>
            </w:r>
          </w:p>
        </w:tc>
        <w:tc>
          <w:tcPr>
            <w:tcW w:w="773" w:type="dxa"/>
            <w:tcBorders>
              <w:top w:val="nil"/>
              <w:left w:val="nil"/>
              <w:bottom w:val="nil"/>
              <w:right w:val="nil"/>
            </w:tcBorders>
          </w:tcPr>
          <w:p w14:paraId="7727CE9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32</w:t>
            </w:r>
          </w:p>
        </w:tc>
      </w:tr>
      <w:tr w:rsidR="00F73AAF" w:rsidRPr="00FE2B22" w14:paraId="5937F55C" w14:textId="77777777" w:rsidTr="00EB0706">
        <w:trPr>
          <w:trHeight w:val="210"/>
        </w:trPr>
        <w:tc>
          <w:tcPr>
            <w:tcW w:w="4445" w:type="dxa"/>
            <w:tcBorders>
              <w:top w:val="nil"/>
              <w:left w:val="nil"/>
              <w:bottom w:val="nil"/>
              <w:right w:val="nil"/>
            </w:tcBorders>
            <w:shd w:val="clear" w:color="auto" w:fill="auto"/>
            <w:noWrap/>
            <w:hideMark/>
          </w:tcPr>
          <w:p w14:paraId="3BE25CFE"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EU national</w:t>
            </w:r>
          </w:p>
        </w:tc>
        <w:tc>
          <w:tcPr>
            <w:tcW w:w="261" w:type="dxa"/>
            <w:tcBorders>
              <w:top w:val="nil"/>
              <w:left w:val="nil"/>
              <w:bottom w:val="nil"/>
              <w:right w:val="nil"/>
            </w:tcBorders>
            <w:shd w:val="clear" w:color="auto" w:fill="auto"/>
            <w:noWrap/>
            <w:hideMark/>
          </w:tcPr>
          <w:p w14:paraId="76165F7A"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5359B80A"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w:t>
            </w:r>
          </w:p>
        </w:tc>
        <w:tc>
          <w:tcPr>
            <w:tcW w:w="778" w:type="dxa"/>
            <w:tcBorders>
              <w:top w:val="nil"/>
              <w:left w:val="nil"/>
              <w:bottom w:val="nil"/>
              <w:right w:val="nil"/>
            </w:tcBorders>
            <w:shd w:val="clear" w:color="auto" w:fill="auto"/>
            <w:noWrap/>
            <w:hideMark/>
          </w:tcPr>
          <w:p w14:paraId="33F6470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5</w:t>
            </w:r>
          </w:p>
        </w:tc>
        <w:tc>
          <w:tcPr>
            <w:tcW w:w="778" w:type="dxa"/>
            <w:tcBorders>
              <w:top w:val="nil"/>
              <w:left w:val="nil"/>
              <w:bottom w:val="nil"/>
              <w:right w:val="nil"/>
            </w:tcBorders>
            <w:shd w:val="clear" w:color="auto" w:fill="auto"/>
            <w:noWrap/>
            <w:hideMark/>
          </w:tcPr>
          <w:p w14:paraId="0A109B63"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4</w:t>
            </w:r>
          </w:p>
        </w:tc>
        <w:tc>
          <w:tcPr>
            <w:tcW w:w="773" w:type="dxa"/>
            <w:tcBorders>
              <w:top w:val="nil"/>
              <w:left w:val="nil"/>
              <w:bottom w:val="nil"/>
              <w:right w:val="nil"/>
            </w:tcBorders>
          </w:tcPr>
          <w:p w14:paraId="3A25DA64"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562F923C" w14:textId="77777777" w:rsidTr="00EB0706">
        <w:trPr>
          <w:trHeight w:val="210"/>
        </w:trPr>
        <w:tc>
          <w:tcPr>
            <w:tcW w:w="4445" w:type="dxa"/>
            <w:tcBorders>
              <w:top w:val="nil"/>
              <w:left w:val="nil"/>
              <w:bottom w:val="nil"/>
              <w:right w:val="nil"/>
            </w:tcBorders>
            <w:shd w:val="clear" w:color="auto" w:fill="auto"/>
            <w:noWrap/>
            <w:hideMark/>
          </w:tcPr>
          <w:p w14:paraId="52CCABC1"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African</w:t>
            </w:r>
          </w:p>
        </w:tc>
        <w:tc>
          <w:tcPr>
            <w:tcW w:w="261" w:type="dxa"/>
            <w:tcBorders>
              <w:top w:val="nil"/>
              <w:left w:val="nil"/>
              <w:bottom w:val="nil"/>
              <w:right w:val="nil"/>
            </w:tcBorders>
            <w:shd w:val="clear" w:color="auto" w:fill="auto"/>
            <w:noWrap/>
            <w:hideMark/>
          </w:tcPr>
          <w:p w14:paraId="10E5E315"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p>
        </w:tc>
        <w:tc>
          <w:tcPr>
            <w:tcW w:w="778" w:type="dxa"/>
            <w:tcBorders>
              <w:top w:val="nil"/>
              <w:left w:val="nil"/>
              <w:bottom w:val="nil"/>
              <w:right w:val="nil"/>
            </w:tcBorders>
            <w:shd w:val="clear" w:color="auto" w:fill="auto"/>
            <w:noWrap/>
            <w:hideMark/>
          </w:tcPr>
          <w:p w14:paraId="5E45598B"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w:t>
            </w:r>
          </w:p>
        </w:tc>
        <w:tc>
          <w:tcPr>
            <w:tcW w:w="778" w:type="dxa"/>
            <w:tcBorders>
              <w:top w:val="nil"/>
              <w:left w:val="nil"/>
              <w:bottom w:val="nil"/>
              <w:right w:val="nil"/>
            </w:tcBorders>
            <w:shd w:val="clear" w:color="auto" w:fill="auto"/>
            <w:noWrap/>
            <w:hideMark/>
          </w:tcPr>
          <w:p w14:paraId="25891D30"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2</w:t>
            </w:r>
          </w:p>
        </w:tc>
        <w:tc>
          <w:tcPr>
            <w:tcW w:w="778" w:type="dxa"/>
            <w:tcBorders>
              <w:top w:val="nil"/>
              <w:left w:val="nil"/>
              <w:bottom w:val="nil"/>
              <w:right w:val="nil"/>
            </w:tcBorders>
            <w:shd w:val="clear" w:color="auto" w:fill="auto"/>
            <w:noWrap/>
            <w:hideMark/>
          </w:tcPr>
          <w:p w14:paraId="18317F4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3</w:t>
            </w:r>
          </w:p>
        </w:tc>
        <w:tc>
          <w:tcPr>
            <w:tcW w:w="773" w:type="dxa"/>
            <w:tcBorders>
              <w:top w:val="nil"/>
              <w:left w:val="nil"/>
              <w:bottom w:val="nil"/>
              <w:right w:val="nil"/>
            </w:tcBorders>
          </w:tcPr>
          <w:p w14:paraId="3DED5DA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F73AAF" w:rsidRPr="00FE2B22" w14:paraId="1FE4159A" w14:textId="77777777" w:rsidTr="00EB0706">
        <w:trPr>
          <w:trHeight w:val="220"/>
        </w:trPr>
        <w:tc>
          <w:tcPr>
            <w:tcW w:w="4445" w:type="dxa"/>
            <w:tcBorders>
              <w:top w:val="nil"/>
              <w:left w:val="nil"/>
              <w:bottom w:val="single" w:sz="8" w:space="0" w:color="auto"/>
              <w:right w:val="nil"/>
            </w:tcBorders>
            <w:shd w:val="clear" w:color="auto" w:fill="auto"/>
            <w:noWrap/>
            <w:hideMark/>
          </w:tcPr>
          <w:p w14:paraId="7A09E036"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Other</w:t>
            </w:r>
          </w:p>
        </w:tc>
        <w:tc>
          <w:tcPr>
            <w:tcW w:w="261" w:type="dxa"/>
            <w:tcBorders>
              <w:top w:val="nil"/>
              <w:left w:val="nil"/>
              <w:bottom w:val="single" w:sz="8" w:space="0" w:color="auto"/>
              <w:right w:val="nil"/>
            </w:tcBorders>
            <w:shd w:val="clear" w:color="auto" w:fill="auto"/>
            <w:noWrap/>
            <w:hideMark/>
          </w:tcPr>
          <w:p w14:paraId="67EB5E57" w14:textId="77777777" w:rsidR="00F73AAF" w:rsidRPr="00451BD3" w:rsidRDefault="00F73AAF" w:rsidP="009F6493">
            <w:pPr>
              <w:spacing w:after="0" w:line="240" w:lineRule="auto"/>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 </w:t>
            </w:r>
          </w:p>
        </w:tc>
        <w:tc>
          <w:tcPr>
            <w:tcW w:w="778" w:type="dxa"/>
            <w:tcBorders>
              <w:top w:val="nil"/>
              <w:left w:val="nil"/>
              <w:bottom w:val="single" w:sz="8" w:space="0" w:color="auto"/>
              <w:right w:val="nil"/>
            </w:tcBorders>
            <w:shd w:val="clear" w:color="auto" w:fill="auto"/>
            <w:noWrap/>
            <w:hideMark/>
          </w:tcPr>
          <w:p w14:paraId="4B8F310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w:t>
            </w:r>
          </w:p>
        </w:tc>
        <w:tc>
          <w:tcPr>
            <w:tcW w:w="778" w:type="dxa"/>
            <w:tcBorders>
              <w:top w:val="nil"/>
              <w:left w:val="nil"/>
              <w:bottom w:val="single" w:sz="8" w:space="0" w:color="auto"/>
              <w:right w:val="nil"/>
            </w:tcBorders>
            <w:shd w:val="clear" w:color="auto" w:fill="auto"/>
            <w:noWrap/>
            <w:hideMark/>
          </w:tcPr>
          <w:p w14:paraId="4F57E7CD"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0</w:t>
            </w:r>
          </w:p>
        </w:tc>
        <w:tc>
          <w:tcPr>
            <w:tcW w:w="778" w:type="dxa"/>
            <w:tcBorders>
              <w:top w:val="nil"/>
              <w:left w:val="nil"/>
              <w:bottom w:val="single" w:sz="8" w:space="0" w:color="auto"/>
              <w:right w:val="nil"/>
            </w:tcBorders>
            <w:shd w:val="clear" w:color="auto" w:fill="auto"/>
            <w:noWrap/>
            <w:hideMark/>
          </w:tcPr>
          <w:p w14:paraId="7A6487A6"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1</w:t>
            </w:r>
          </w:p>
        </w:tc>
        <w:tc>
          <w:tcPr>
            <w:tcW w:w="773" w:type="dxa"/>
            <w:tcBorders>
              <w:top w:val="nil"/>
              <w:left w:val="nil"/>
              <w:bottom w:val="single" w:sz="8" w:space="0" w:color="auto"/>
              <w:right w:val="nil"/>
            </w:tcBorders>
          </w:tcPr>
          <w:p w14:paraId="7DB4E5E2" w14:textId="77777777" w:rsidR="00F73AAF" w:rsidRPr="00451BD3" w:rsidRDefault="00F73AAF" w:rsidP="009F6493">
            <w:pPr>
              <w:spacing w:after="0" w:line="240" w:lineRule="auto"/>
              <w:jc w:val="right"/>
              <w:rPr>
                <w:rFonts w:ascii="Times New Roman" w:eastAsia="Times New Roman" w:hAnsi="Times New Roman" w:cs="Times New Roman"/>
                <w:sz w:val="18"/>
                <w:szCs w:val="16"/>
                <w:lang w:eastAsia="en-IE"/>
              </w:rPr>
            </w:pPr>
            <w:r w:rsidRPr="00451BD3">
              <w:rPr>
                <w:rFonts w:ascii="Times New Roman" w:eastAsia="Times New Roman" w:hAnsi="Times New Roman" w:cs="Times New Roman"/>
                <w:sz w:val="18"/>
                <w:szCs w:val="16"/>
                <w:lang w:eastAsia="en-IE"/>
              </w:rPr>
              <w:t>;</w:t>
            </w:r>
          </w:p>
        </w:tc>
      </w:tr>
      <w:tr w:rsidR="007D68A6" w:rsidRPr="00FE2B22" w14:paraId="6A31330B" w14:textId="77777777" w:rsidTr="00EB0706">
        <w:trPr>
          <w:trHeight w:val="210"/>
        </w:trPr>
        <w:tc>
          <w:tcPr>
            <w:tcW w:w="7813" w:type="dxa"/>
            <w:gridSpan w:val="6"/>
            <w:tcBorders>
              <w:top w:val="nil"/>
              <w:left w:val="nil"/>
              <w:bottom w:val="nil"/>
              <w:right w:val="nil"/>
            </w:tcBorders>
            <w:shd w:val="clear" w:color="auto" w:fill="auto"/>
            <w:noWrap/>
            <w:hideMark/>
          </w:tcPr>
          <w:p w14:paraId="63A5AEB1" w14:textId="3351CB1C" w:rsidR="007D68A6" w:rsidRPr="00451BD3" w:rsidRDefault="007D68A6" w:rsidP="00451BD3">
            <w:pPr>
              <w:spacing w:after="0" w:line="240" w:lineRule="auto"/>
              <w:jc w:val="right"/>
              <w:rPr>
                <w:rFonts w:ascii="Times New Roman" w:eastAsia="Times New Roman" w:hAnsi="Times New Roman" w:cs="Times New Roman"/>
                <w:i/>
                <w:iCs/>
                <w:sz w:val="16"/>
                <w:szCs w:val="16"/>
                <w:lang w:eastAsia="en-IE"/>
              </w:rPr>
            </w:pPr>
            <w:r w:rsidRPr="00451BD3">
              <w:rPr>
                <w:rFonts w:ascii="Times New Roman" w:eastAsia="Times New Roman" w:hAnsi="Times New Roman" w:cs="Times New Roman"/>
                <w:i/>
                <w:iCs/>
                <w:sz w:val="16"/>
                <w:szCs w:val="16"/>
                <w:lang w:eastAsia="en-IE"/>
              </w:rPr>
              <w:t xml:space="preserve">Source: Oberstown Campus Statistics.  </w:t>
            </w:r>
          </w:p>
          <w:p w14:paraId="5F80C5CD" w14:textId="472D8458" w:rsidR="007D68A6" w:rsidRPr="00E24FD2" w:rsidRDefault="006C67B2" w:rsidP="006C67B2">
            <w:pPr>
              <w:spacing w:after="0" w:line="240" w:lineRule="auto"/>
              <w:jc w:val="right"/>
              <w:rPr>
                <w:rFonts w:ascii="Times New Roman" w:eastAsia="Times New Roman" w:hAnsi="Times New Roman" w:cs="Times New Roman"/>
                <w:i/>
                <w:iCs/>
                <w:sz w:val="16"/>
                <w:szCs w:val="16"/>
                <w:lang w:eastAsia="en-IE"/>
              </w:rPr>
            </w:pPr>
            <w:r>
              <w:rPr>
                <w:rFonts w:ascii="Times New Roman" w:eastAsia="Times New Roman" w:hAnsi="Times New Roman" w:cs="Times New Roman"/>
                <w:i/>
                <w:iCs/>
                <w:sz w:val="16"/>
                <w:szCs w:val="16"/>
                <w:lang w:eastAsia="en-IE"/>
              </w:rPr>
              <w:t>*</w:t>
            </w:r>
            <w:r w:rsidR="00451BD3" w:rsidRPr="00451BD3">
              <w:rPr>
                <w:rFonts w:ascii="Times New Roman" w:eastAsia="Times New Roman" w:hAnsi="Times New Roman" w:cs="Times New Roman"/>
                <w:i/>
                <w:iCs/>
                <w:sz w:val="16"/>
                <w:szCs w:val="16"/>
                <w:lang w:eastAsia="en-IE"/>
              </w:rPr>
              <w:t xml:space="preserve">Full data for 2020 </w:t>
            </w:r>
            <w:ins w:id="44" w:author="Neil Patrick Doherty (DCEDIY)" w:date="2022-01-25T12:50:00Z">
              <w:r w:rsidR="00451BD3" w:rsidRPr="00451BD3">
                <w:rPr>
                  <w:rFonts w:ascii="Times New Roman" w:eastAsia="Times New Roman" w:hAnsi="Times New Roman" w:cs="Times New Roman"/>
                  <w:i/>
                  <w:iCs/>
                  <w:sz w:val="16"/>
                  <w:szCs w:val="16"/>
                  <w:lang w:eastAsia="en-IE"/>
                </w:rPr>
                <w:t xml:space="preserve">is </w:t>
              </w:r>
            </w:ins>
            <w:r w:rsidR="00451BD3" w:rsidRPr="00451BD3">
              <w:rPr>
                <w:rFonts w:ascii="Times New Roman" w:eastAsia="Times New Roman" w:hAnsi="Times New Roman" w:cs="Times New Roman"/>
                <w:i/>
                <w:iCs/>
                <w:sz w:val="16"/>
                <w:szCs w:val="16"/>
                <w:lang w:eastAsia="en-IE"/>
              </w:rPr>
              <w:t>not available</w:t>
            </w:r>
          </w:p>
        </w:tc>
      </w:tr>
    </w:tbl>
    <w:p w14:paraId="5BEE33B9" w14:textId="77777777" w:rsidR="009F6493" w:rsidRPr="00FE2B22" w:rsidRDefault="009F6493" w:rsidP="00C04658">
      <w:pPr>
        <w:jc w:val="both"/>
        <w:rPr>
          <w:rFonts w:ascii="Times New Roman" w:hAnsi="Times New Roman" w:cs="Times New Roman"/>
        </w:rPr>
      </w:pPr>
    </w:p>
    <w:p w14:paraId="5C4336D1" w14:textId="0D5763C9" w:rsidR="009F6493" w:rsidRPr="00B66994" w:rsidRDefault="009F6493" w:rsidP="00AB54F7">
      <w:pPr>
        <w:pStyle w:val="ListParagraph"/>
        <w:numPr>
          <w:ilvl w:val="0"/>
          <w:numId w:val="1"/>
        </w:numPr>
        <w:spacing w:after="0" w:line="276" w:lineRule="auto"/>
        <w:ind w:left="426" w:hanging="426"/>
        <w:jc w:val="both"/>
        <w:rPr>
          <w:rFonts w:ascii="Times New Roman" w:hAnsi="Times New Roman" w:cs="Times New Roman"/>
        </w:rPr>
      </w:pPr>
      <w:r w:rsidRPr="00B66994">
        <w:rPr>
          <w:rFonts w:ascii="Times New Roman" w:hAnsi="Times New Roman" w:cs="Times New Roman"/>
        </w:rPr>
        <w:t>The total number of children in detention increased from 69 in 2017 to 92 in 2018, before decreasing to 75 by 2019</w:t>
      </w:r>
      <w:r w:rsidR="00833E3A" w:rsidRPr="00B66994">
        <w:rPr>
          <w:rFonts w:ascii="Times New Roman" w:hAnsi="Times New Roman" w:cs="Times New Roman"/>
        </w:rPr>
        <w:t xml:space="preserve"> but increasing to 123 in 2020</w:t>
      </w:r>
      <w:r w:rsidRPr="00B66994">
        <w:rPr>
          <w:rFonts w:ascii="Times New Roman" w:hAnsi="Times New Roman" w:cs="Times New Roman"/>
        </w:rPr>
        <w:t>.</w:t>
      </w:r>
    </w:p>
    <w:p w14:paraId="199ADE5F" w14:textId="4E761C0B" w:rsidR="009F6493" w:rsidRPr="00B66994" w:rsidRDefault="009F6493" w:rsidP="00AB54F7">
      <w:pPr>
        <w:pStyle w:val="ListParagraph"/>
        <w:numPr>
          <w:ilvl w:val="0"/>
          <w:numId w:val="1"/>
        </w:numPr>
        <w:spacing w:after="0" w:line="276" w:lineRule="auto"/>
        <w:ind w:left="426" w:hanging="426"/>
        <w:jc w:val="both"/>
        <w:rPr>
          <w:rFonts w:ascii="Times New Roman" w:hAnsi="Times New Roman" w:cs="Times New Roman"/>
        </w:rPr>
      </w:pPr>
      <w:r w:rsidRPr="00B66994">
        <w:rPr>
          <w:rFonts w:ascii="Times New Roman" w:hAnsi="Times New Roman" w:cs="Times New Roman"/>
        </w:rPr>
        <w:t xml:space="preserve">Young males were significantly more likely to be detained, with only </w:t>
      </w:r>
      <w:r w:rsidR="00833E3A" w:rsidRPr="00B66994">
        <w:rPr>
          <w:rFonts w:ascii="Times New Roman" w:hAnsi="Times New Roman" w:cs="Times New Roman"/>
        </w:rPr>
        <w:t xml:space="preserve">a maximum of </w:t>
      </w:r>
      <w:r w:rsidRPr="00B66994">
        <w:rPr>
          <w:rFonts w:ascii="Times New Roman" w:hAnsi="Times New Roman" w:cs="Times New Roman"/>
        </w:rPr>
        <w:t xml:space="preserve">three cases </w:t>
      </w:r>
      <w:r w:rsidR="00B66994">
        <w:rPr>
          <w:rFonts w:ascii="Times New Roman" w:hAnsi="Times New Roman" w:cs="Times New Roman"/>
        </w:rPr>
        <w:t xml:space="preserve">per year </w:t>
      </w:r>
      <w:r w:rsidRPr="00B66994">
        <w:rPr>
          <w:rFonts w:ascii="Times New Roman" w:hAnsi="Times New Roman" w:cs="Times New Roman"/>
        </w:rPr>
        <w:t xml:space="preserve">of females in detention between 2017 and </w:t>
      </w:r>
      <w:r w:rsidR="007D68A6" w:rsidRPr="00B66994">
        <w:rPr>
          <w:rFonts w:ascii="Times New Roman" w:hAnsi="Times New Roman" w:cs="Times New Roman"/>
        </w:rPr>
        <w:t>2020</w:t>
      </w:r>
      <w:r w:rsidRPr="00B66994">
        <w:rPr>
          <w:rFonts w:ascii="Times New Roman" w:hAnsi="Times New Roman" w:cs="Times New Roman"/>
        </w:rPr>
        <w:t>.</w:t>
      </w:r>
    </w:p>
    <w:p w14:paraId="6551B24F" w14:textId="77777777" w:rsidR="009F6493" w:rsidRPr="00B66994" w:rsidRDefault="009F6493" w:rsidP="00AB54F7">
      <w:pPr>
        <w:pStyle w:val="ListParagraph"/>
        <w:numPr>
          <w:ilvl w:val="0"/>
          <w:numId w:val="1"/>
        </w:numPr>
        <w:spacing w:after="0" w:line="276" w:lineRule="auto"/>
        <w:ind w:left="426" w:hanging="426"/>
        <w:jc w:val="both"/>
        <w:rPr>
          <w:rFonts w:ascii="Times New Roman" w:hAnsi="Times New Roman" w:cs="Times New Roman"/>
        </w:rPr>
      </w:pPr>
      <w:r w:rsidRPr="00B66994">
        <w:rPr>
          <w:rFonts w:ascii="Times New Roman" w:hAnsi="Times New Roman" w:cs="Times New Roman"/>
        </w:rPr>
        <w:t xml:space="preserve">Of the young people in detention in Oberstown during quarter 1 of 2019, 41 had a sentence of up to 20 months, while 3 had a sentence of 2 years or more. </w:t>
      </w:r>
    </w:p>
    <w:p w14:paraId="0A326BB3" w14:textId="77777777" w:rsidR="009F6493" w:rsidRPr="00B66994" w:rsidRDefault="009F6493" w:rsidP="00AB54F7">
      <w:pPr>
        <w:pStyle w:val="ListParagraph"/>
        <w:numPr>
          <w:ilvl w:val="0"/>
          <w:numId w:val="1"/>
        </w:numPr>
        <w:spacing w:after="0" w:line="276" w:lineRule="auto"/>
        <w:ind w:left="426" w:hanging="426"/>
        <w:jc w:val="both"/>
        <w:rPr>
          <w:rFonts w:ascii="Times New Roman" w:hAnsi="Times New Roman" w:cs="Times New Roman"/>
        </w:rPr>
      </w:pPr>
      <w:r w:rsidRPr="00B66994">
        <w:rPr>
          <w:rFonts w:ascii="Times New Roman" w:hAnsi="Times New Roman" w:cs="Times New Roman"/>
        </w:rPr>
        <w:t>Out of the 31 young people on remand, 13 were on remand for 7 days or less; 16 were on remand for up to 83 days, and 2 were on remand for more than 100 days.</w:t>
      </w:r>
    </w:p>
    <w:p w14:paraId="5F6341E4" w14:textId="77777777" w:rsidR="00CB537D" w:rsidRPr="00FE2B22" w:rsidRDefault="00CB537D" w:rsidP="00C04658">
      <w:pPr>
        <w:jc w:val="both"/>
        <w:rPr>
          <w:rFonts w:ascii="Times New Roman" w:hAnsi="Times New Roman" w:cs="Times New Roman"/>
        </w:rPr>
      </w:pPr>
    </w:p>
    <w:p w14:paraId="6AE68EBA" w14:textId="6C9BD807" w:rsidR="009F6493" w:rsidRPr="00FE2B22" w:rsidRDefault="009F6493" w:rsidP="00C04658">
      <w:pPr>
        <w:jc w:val="both"/>
        <w:rPr>
          <w:rFonts w:ascii="Times New Roman" w:hAnsi="Times New Roman" w:cs="Times New Roman"/>
          <w:b/>
        </w:rPr>
      </w:pPr>
      <w:r w:rsidRPr="00FE2B22">
        <w:rPr>
          <w:rFonts w:ascii="Times New Roman" w:hAnsi="Times New Roman" w:cs="Times New Roman"/>
          <w:b/>
        </w:rPr>
        <w:t xml:space="preserve">(b) Children referred to diversion and non-custodial sentencing </w:t>
      </w:r>
      <w:r w:rsidR="00571C43" w:rsidRPr="00FE2B22">
        <w:rPr>
          <w:rFonts w:ascii="Times New Roman" w:hAnsi="Times New Roman" w:cs="Times New Roman"/>
          <w:b/>
        </w:rPr>
        <w:t>programmes</w:t>
      </w:r>
      <w:r w:rsidR="00B45603" w:rsidRPr="00FE2B22">
        <w:rPr>
          <w:rFonts w:ascii="Times New Roman" w:hAnsi="Times New Roman" w:cs="Times New Roman"/>
          <w:b/>
        </w:rPr>
        <w:t>.</w:t>
      </w:r>
      <w:r w:rsidR="00571C43" w:rsidRPr="00FE2B22">
        <w:rPr>
          <w:rFonts w:ascii="Times New Roman" w:hAnsi="Times New Roman" w:cs="Times New Roman"/>
          <w:b/>
        </w:rPr>
        <w:t xml:space="preserve"> </w:t>
      </w:r>
    </w:p>
    <w:p w14:paraId="0454186D" w14:textId="74B6B725" w:rsidR="00CE35BB" w:rsidRDefault="00CE35BB" w:rsidP="00CE35BB">
      <w:pPr>
        <w:pStyle w:val="Caption"/>
      </w:pPr>
      <w:bookmarkStart w:id="45" w:name="_Toc95479300"/>
      <w:r>
        <w:t xml:space="preserve">Table </w:t>
      </w:r>
      <w:r w:rsidR="001B456B">
        <w:fldChar w:fldCharType="begin"/>
      </w:r>
      <w:r w:rsidR="001B456B">
        <w:instrText xml:space="preserve"> SEQ Table \* ARABIC </w:instrText>
      </w:r>
      <w:r w:rsidR="001B456B">
        <w:fldChar w:fldCharType="separate"/>
      </w:r>
      <w:r w:rsidR="00B21859">
        <w:rPr>
          <w:noProof/>
        </w:rPr>
        <w:t>34</w:t>
      </w:r>
      <w:r w:rsidR="001B456B">
        <w:rPr>
          <w:noProof/>
        </w:rPr>
        <w:fldChar w:fldCharType="end"/>
      </w:r>
      <w:r w:rsidR="00AD3F66">
        <w:t xml:space="preserve">: </w:t>
      </w:r>
      <w:r w:rsidR="00AD3F66" w:rsidRPr="00AD3F66">
        <w:t>Children referred to Garda Diversion Programmes, 2014-2019</w:t>
      </w:r>
      <w:bookmarkEnd w:id="45"/>
    </w:p>
    <w:tbl>
      <w:tblPr>
        <w:tblW w:w="5954" w:type="dxa"/>
        <w:tblInd w:w="612" w:type="dxa"/>
        <w:tblLook w:val="04A0" w:firstRow="1" w:lastRow="0" w:firstColumn="1" w:lastColumn="0" w:noHBand="0" w:noVBand="1"/>
      </w:tblPr>
      <w:tblGrid>
        <w:gridCol w:w="1565"/>
        <w:gridCol w:w="1761"/>
        <w:gridCol w:w="2628"/>
      </w:tblGrid>
      <w:tr w:rsidR="00FE2B22" w:rsidRPr="00AD3F66" w14:paraId="1FBCF857" w14:textId="77777777" w:rsidTr="00EB0706">
        <w:trPr>
          <w:trHeight w:val="141"/>
        </w:trPr>
        <w:tc>
          <w:tcPr>
            <w:tcW w:w="5954" w:type="dxa"/>
            <w:gridSpan w:val="3"/>
            <w:tcBorders>
              <w:top w:val="nil"/>
              <w:left w:val="nil"/>
              <w:bottom w:val="single" w:sz="8" w:space="0" w:color="auto"/>
              <w:right w:val="nil"/>
            </w:tcBorders>
            <w:shd w:val="clear" w:color="auto" w:fill="auto"/>
            <w:noWrap/>
            <w:hideMark/>
          </w:tcPr>
          <w:p w14:paraId="29FE66DD" w14:textId="2CB564B3" w:rsidR="00133A1B" w:rsidRPr="00AD3F66" w:rsidRDefault="00133A1B" w:rsidP="00AD3F66">
            <w:pPr>
              <w:spacing w:after="0" w:line="240" w:lineRule="auto"/>
              <w:rPr>
                <w:rFonts w:ascii="Times New Roman" w:eastAsia="Times New Roman" w:hAnsi="Times New Roman" w:cs="Times New Roman"/>
                <w:b/>
                <w:bCs/>
                <w:sz w:val="18"/>
                <w:szCs w:val="16"/>
                <w:lang w:eastAsia="en-IE"/>
              </w:rPr>
            </w:pPr>
          </w:p>
        </w:tc>
      </w:tr>
      <w:tr w:rsidR="00FE2B22" w:rsidRPr="00AD3F66" w14:paraId="278262EE" w14:textId="77777777" w:rsidTr="00EB0706">
        <w:trPr>
          <w:trHeight w:val="246"/>
        </w:trPr>
        <w:tc>
          <w:tcPr>
            <w:tcW w:w="1565" w:type="dxa"/>
            <w:tcBorders>
              <w:top w:val="nil"/>
              <w:left w:val="nil"/>
              <w:bottom w:val="single" w:sz="8" w:space="0" w:color="auto"/>
              <w:right w:val="nil"/>
            </w:tcBorders>
            <w:shd w:val="clear" w:color="auto" w:fill="auto"/>
            <w:hideMark/>
          </w:tcPr>
          <w:p w14:paraId="2F8FE318" w14:textId="77777777" w:rsidR="00133A1B" w:rsidRPr="00AD3F66" w:rsidRDefault="00133A1B" w:rsidP="00133A1B">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Year</w:t>
            </w:r>
          </w:p>
        </w:tc>
        <w:tc>
          <w:tcPr>
            <w:tcW w:w="1761" w:type="dxa"/>
            <w:tcBorders>
              <w:top w:val="nil"/>
              <w:left w:val="nil"/>
              <w:bottom w:val="single" w:sz="8" w:space="0" w:color="auto"/>
              <w:right w:val="nil"/>
            </w:tcBorders>
            <w:shd w:val="clear" w:color="auto" w:fill="auto"/>
            <w:hideMark/>
          </w:tcPr>
          <w:p w14:paraId="3E07E01E" w14:textId="77777777" w:rsidR="00133A1B" w:rsidRPr="00AD3F66" w:rsidRDefault="00133A1B" w:rsidP="00133A1B">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No. of child referrals</w:t>
            </w:r>
          </w:p>
        </w:tc>
        <w:tc>
          <w:tcPr>
            <w:tcW w:w="2628" w:type="dxa"/>
            <w:tcBorders>
              <w:top w:val="nil"/>
              <w:left w:val="nil"/>
              <w:bottom w:val="single" w:sz="8" w:space="0" w:color="auto"/>
              <w:right w:val="nil"/>
            </w:tcBorders>
            <w:shd w:val="clear" w:color="auto" w:fill="auto"/>
            <w:hideMark/>
          </w:tcPr>
          <w:p w14:paraId="4F2DB4EA" w14:textId="77777777" w:rsidR="00133A1B" w:rsidRPr="00AD3F66" w:rsidRDefault="00133A1B" w:rsidP="00133A1B">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No. of children deemed unsuitable for services</w:t>
            </w:r>
          </w:p>
        </w:tc>
      </w:tr>
      <w:tr w:rsidR="00FE2B22" w:rsidRPr="00AD3F66" w14:paraId="5F7173BF" w14:textId="77777777" w:rsidTr="00EB0706">
        <w:trPr>
          <w:trHeight w:val="300"/>
        </w:trPr>
        <w:tc>
          <w:tcPr>
            <w:tcW w:w="1565" w:type="dxa"/>
            <w:tcBorders>
              <w:top w:val="nil"/>
              <w:left w:val="nil"/>
              <w:bottom w:val="nil"/>
              <w:right w:val="nil"/>
            </w:tcBorders>
            <w:shd w:val="clear" w:color="auto" w:fill="auto"/>
            <w:noWrap/>
            <w:hideMark/>
          </w:tcPr>
          <w:p w14:paraId="501A09D8"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2014</w:t>
            </w:r>
          </w:p>
        </w:tc>
        <w:tc>
          <w:tcPr>
            <w:tcW w:w="1761" w:type="dxa"/>
            <w:tcBorders>
              <w:top w:val="nil"/>
              <w:left w:val="nil"/>
              <w:bottom w:val="nil"/>
              <w:right w:val="nil"/>
            </w:tcBorders>
            <w:shd w:val="clear" w:color="auto" w:fill="auto"/>
            <w:noWrap/>
            <w:hideMark/>
          </w:tcPr>
          <w:p w14:paraId="11F884F4"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9,991</w:t>
            </w:r>
          </w:p>
        </w:tc>
        <w:tc>
          <w:tcPr>
            <w:tcW w:w="2628" w:type="dxa"/>
            <w:tcBorders>
              <w:top w:val="nil"/>
              <w:left w:val="nil"/>
              <w:bottom w:val="nil"/>
              <w:right w:val="nil"/>
            </w:tcBorders>
            <w:shd w:val="clear" w:color="auto" w:fill="auto"/>
            <w:noWrap/>
            <w:hideMark/>
          </w:tcPr>
          <w:p w14:paraId="0611442F"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1,582</w:t>
            </w:r>
          </w:p>
        </w:tc>
      </w:tr>
      <w:tr w:rsidR="00FE2B22" w:rsidRPr="00AD3F66" w14:paraId="6B3704B6" w14:textId="77777777" w:rsidTr="00EB0706">
        <w:trPr>
          <w:trHeight w:val="300"/>
        </w:trPr>
        <w:tc>
          <w:tcPr>
            <w:tcW w:w="1565" w:type="dxa"/>
            <w:tcBorders>
              <w:top w:val="nil"/>
              <w:left w:val="nil"/>
              <w:bottom w:val="nil"/>
              <w:right w:val="nil"/>
            </w:tcBorders>
            <w:shd w:val="clear" w:color="auto" w:fill="auto"/>
            <w:noWrap/>
            <w:hideMark/>
          </w:tcPr>
          <w:p w14:paraId="1E725AD4"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2015</w:t>
            </w:r>
          </w:p>
        </w:tc>
        <w:tc>
          <w:tcPr>
            <w:tcW w:w="1761" w:type="dxa"/>
            <w:tcBorders>
              <w:top w:val="nil"/>
              <w:left w:val="nil"/>
              <w:bottom w:val="nil"/>
              <w:right w:val="nil"/>
            </w:tcBorders>
            <w:shd w:val="clear" w:color="auto" w:fill="auto"/>
            <w:noWrap/>
            <w:hideMark/>
          </w:tcPr>
          <w:p w14:paraId="241334D5"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9,807</w:t>
            </w:r>
          </w:p>
        </w:tc>
        <w:tc>
          <w:tcPr>
            <w:tcW w:w="2628" w:type="dxa"/>
            <w:tcBorders>
              <w:top w:val="nil"/>
              <w:left w:val="nil"/>
              <w:bottom w:val="nil"/>
              <w:right w:val="nil"/>
            </w:tcBorders>
            <w:shd w:val="clear" w:color="auto" w:fill="auto"/>
            <w:noWrap/>
            <w:hideMark/>
          </w:tcPr>
          <w:p w14:paraId="0FDEA39A"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1,479</w:t>
            </w:r>
          </w:p>
        </w:tc>
      </w:tr>
      <w:tr w:rsidR="00FE2B22" w:rsidRPr="00AD3F66" w14:paraId="756AF7A5" w14:textId="77777777" w:rsidTr="00EB0706">
        <w:trPr>
          <w:trHeight w:val="300"/>
        </w:trPr>
        <w:tc>
          <w:tcPr>
            <w:tcW w:w="1565" w:type="dxa"/>
            <w:tcBorders>
              <w:top w:val="nil"/>
              <w:left w:val="nil"/>
              <w:bottom w:val="nil"/>
              <w:right w:val="nil"/>
            </w:tcBorders>
            <w:shd w:val="clear" w:color="auto" w:fill="auto"/>
            <w:noWrap/>
            <w:hideMark/>
          </w:tcPr>
          <w:p w14:paraId="38BCBC0B"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2016</w:t>
            </w:r>
          </w:p>
        </w:tc>
        <w:tc>
          <w:tcPr>
            <w:tcW w:w="1761" w:type="dxa"/>
            <w:tcBorders>
              <w:top w:val="nil"/>
              <w:left w:val="nil"/>
              <w:bottom w:val="nil"/>
              <w:right w:val="nil"/>
            </w:tcBorders>
            <w:shd w:val="clear" w:color="auto" w:fill="auto"/>
            <w:noWrap/>
            <w:hideMark/>
          </w:tcPr>
          <w:p w14:paraId="3B86CAA3"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9,451</w:t>
            </w:r>
          </w:p>
        </w:tc>
        <w:tc>
          <w:tcPr>
            <w:tcW w:w="2628" w:type="dxa"/>
            <w:tcBorders>
              <w:top w:val="nil"/>
              <w:left w:val="nil"/>
              <w:bottom w:val="nil"/>
              <w:right w:val="nil"/>
            </w:tcBorders>
            <w:shd w:val="clear" w:color="auto" w:fill="auto"/>
            <w:noWrap/>
            <w:hideMark/>
          </w:tcPr>
          <w:p w14:paraId="3D18A47C"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1,250</w:t>
            </w:r>
          </w:p>
        </w:tc>
      </w:tr>
      <w:tr w:rsidR="00FE2B22" w:rsidRPr="00AD3F66" w14:paraId="3E7CCDAD" w14:textId="77777777" w:rsidTr="00EB0706">
        <w:trPr>
          <w:trHeight w:val="300"/>
        </w:trPr>
        <w:tc>
          <w:tcPr>
            <w:tcW w:w="1565" w:type="dxa"/>
            <w:tcBorders>
              <w:top w:val="nil"/>
              <w:left w:val="nil"/>
              <w:bottom w:val="nil"/>
              <w:right w:val="nil"/>
            </w:tcBorders>
            <w:shd w:val="clear" w:color="auto" w:fill="auto"/>
            <w:noWrap/>
            <w:hideMark/>
          </w:tcPr>
          <w:p w14:paraId="23AB638A"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2017</w:t>
            </w:r>
          </w:p>
        </w:tc>
        <w:tc>
          <w:tcPr>
            <w:tcW w:w="1761" w:type="dxa"/>
            <w:tcBorders>
              <w:top w:val="nil"/>
              <w:left w:val="nil"/>
              <w:bottom w:val="nil"/>
              <w:right w:val="nil"/>
            </w:tcBorders>
            <w:shd w:val="clear" w:color="auto" w:fill="auto"/>
            <w:noWrap/>
            <w:hideMark/>
          </w:tcPr>
          <w:p w14:paraId="01165C82"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10,607</w:t>
            </w:r>
          </w:p>
        </w:tc>
        <w:tc>
          <w:tcPr>
            <w:tcW w:w="2628" w:type="dxa"/>
            <w:tcBorders>
              <w:top w:val="nil"/>
              <w:left w:val="nil"/>
              <w:bottom w:val="nil"/>
              <w:right w:val="nil"/>
            </w:tcBorders>
            <w:shd w:val="clear" w:color="auto" w:fill="auto"/>
            <w:noWrap/>
            <w:hideMark/>
          </w:tcPr>
          <w:p w14:paraId="51E7A39E"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1,402</w:t>
            </w:r>
          </w:p>
        </w:tc>
      </w:tr>
      <w:tr w:rsidR="00FE2B22" w:rsidRPr="00AD3F66" w14:paraId="40DF6689" w14:textId="77777777" w:rsidTr="00EB0706">
        <w:trPr>
          <w:trHeight w:val="300"/>
        </w:trPr>
        <w:tc>
          <w:tcPr>
            <w:tcW w:w="1565" w:type="dxa"/>
            <w:tcBorders>
              <w:top w:val="nil"/>
              <w:left w:val="nil"/>
              <w:bottom w:val="nil"/>
              <w:right w:val="nil"/>
            </w:tcBorders>
            <w:shd w:val="clear" w:color="auto" w:fill="auto"/>
            <w:noWrap/>
            <w:hideMark/>
          </w:tcPr>
          <w:p w14:paraId="54EB2CA7"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2018</w:t>
            </w:r>
          </w:p>
        </w:tc>
        <w:tc>
          <w:tcPr>
            <w:tcW w:w="1761" w:type="dxa"/>
            <w:tcBorders>
              <w:top w:val="nil"/>
              <w:left w:val="nil"/>
              <w:bottom w:val="nil"/>
              <w:right w:val="nil"/>
            </w:tcBorders>
            <w:shd w:val="clear" w:color="auto" w:fill="auto"/>
            <w:noWrap/>
            <w:hideMark/>
          </w:tcPr>
          <w:p w14:paraId="5D1CF575"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8,561</w:t>
            </w:r>
          </w:p>
        </w:tc>
        <w:tc>
          <w:tcPr>
            <w:tcW w:w="2628" w:type="dxa"/>
            <w:tcBorders>
              <w:top w:val="nil"/>
              <w:left w:val="nil"/>
              <w:bottom w:val="nil"/>
              <w:right w:val="nil"/>
            </w:tcBorders>
            <w:shd w:val="clear" w:color="auto" w:fill="auto"/>
            <w:noWrap/>
            <w:hideMark/>
          </w:tcPr>
          <w:p w14:paraId="3B016DD5"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1,249</w:t>
            </w:r>
          </w:p>
        </w:tc>
      </w:tr>
      <w:tr w:rsidR="00FE2B22" w:rsidRPr="00AD3F66" w14:paraId="7856245F" w14:textId="77777777" w:rsidTr="00EB0706">
        <w:trPr>
          <w:trHeight w:val="300"/>
        </w:trPr>
        <w:tc>
          <w:tcPr>
            <w:tcW w:w="1565" w:type="dxa"/>
            <w:tcBorders>
              <w:top w:val="nil"/>
              <w:left w:val="nil"/>
              <w:bottom w:val="single" w:sz="8" w:space="0" w:color="auto"/>
              <w:right w:val="nil"/>
            </w:tcBorders>
            <w:shd w:val="clear" w:color="auto" w:fill="auto"/>
            <w:noWrap/>
            <w:hideMark/>
          </w:tcPr>
          <w:p w14:paraId="556D6DA9" w14:textId="77777777" w:rsidR="00133A1B" w:rsidRPr="00AD3F66" w:rsidRDefault="00133A1B" w:rsidP="00133A1B">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2019</w:t>
            </w:r>
          </w:p>
        </w:tc>
        <w:tc>
          <w:tcPr>
            <w:tcW w:w="1761" w:type="dxa"/>
            <w:tcBorders>
              <w:top w:val="nil"/>
              <w:left w:val="nil"/>
              <w:bottom w:val="single" w:sz="8" w:space="0" w:color="auto"/>
              <w:right w:val="nil"/>
            </w:tcBorders>
            <w:shd w:val="clear" w:color="auto" w:fill="auto"/>
            <w:noWrap/>
            <w:hideMark/>
          </w:tcPr>
          <w:p w14:paraId="6214C8B4"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9,842</w:t>
            </w:r>
          </w:p>
        </w:tc>
        <w:tc>
          <w:tcPr>
            <w:tcW w:w="2628" w:type="dxa"/>
            <w:tcBorders>
              <w:top w:val="nil"/>
              <w:left w:val="nil"/>
              <w:bottom w:val="single" w:sz="8" w:space="0" w:color="auto"/>
              <w:right w:val="nil"/>
            </w:tcBorders>
            <w:shd w:val="clear" w:color="auto" w:fill="auto"/>
            <w:noWrap/>
            <w:hideMark/>
          </w:tcPr>
          <w:p w14:paraId="52649933" w14:textId="77777777" w:rsidR="00133A1B" w:rsidRPr="00AD3F66" w:rsidRDefault="00133A1B" w:rsidP="00133A1B">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1,605</w:t>
            </w:r>
          </w:p>
        </w:tc>
      </w:tr>
      <w:tr w:rsidR="00FE2B22" w:rsidRPr="00AD3F66" w14:paraId="6F480CEE" w14:textId="77777777" w:rsidTr="00EB0706">
        <w:trPr>
          <w:trHeight w:val="540"/>
        </w:trPr>
        <w:tc>
          <w:tcPr>
            <w:tcW w:w="5954" w:type="dxa"/>
            <w:gridSpan w:val="3"/>
            <w:tcBorders>
              <w:top w:val="single" w:sz="8" w:space="0" w:color="auto"/>
              <w:left w:val="nil"/>
              <w:bottom w:val="nil"/>
              <w:right w:val="nil"/>
            </w:tcBorders>
            <w:shd w:val="clear" w:color="auto" w:fill="auto"/>
            <w:hideMark/>
          </w:tcPr>
          <w:p w14:paraId="17BB4559" w14:textId="77777777" w:rsidR="00AB54F7" w:rsidRDefault="00133A1B" w:rsidP="00133A1B">
            <w:pPr>
              <w:spacing w:after="0" w:line="240" w:lineRule="auto"/>
              <w:jc w:val="right"/>
              <w:rPr>
                <w:rFonts w:ascii="Times New Roman" w:eastAsia="Times New Roman" w:hAnsi="Times New Roman" w:cs="Times New Roman"/>
                <w:i/>
                <w:iCs/>
                <w:sz w:val="16"/>
                <w:szCs w:val="16"/>
                <w:lang w:eastAsia="en-IE"/>
              </w:rPr>
            </w:pPr>
            <w:r w:rsidRPr="00AD3F66">
              <w:rPr>
                <w:rFonts w:ascii="Times New Roman" w:eastAsia="Times New Roman" w:hAnsi="Times New Roman" w:cs="Times New Roman"/>
                <w:i/>
                <w:iCs/>
                <w:sz w:val="16"/>
                <w:szCs w:val="16"/>
                <w:lang w:eastAsia="en-IE"/>
              </w:rPr>
              <w:t xml:space="preserve">Source: Department of Justice: Annual Report of the Committee Appointed to </w:t>
            </w:r>
          </w:p>
          <w:p w14:paraId="1BBE5177" w14:textId="6306D236" w:rsidR="00133A1B" w:rsidRPr="00AD3F66" w:rsidRDefault="00133A1B" w:rsidP="00133A1B">
            <w:pPr>
              <w:spacing w:after="0" w:line="240" w:lineRule="auto"/>
              <w:jc w:val="right"/>
              <w:rPr>
                <w:rFonts w:ascii="Times New Roman" w:eastAsia="Times New Roman" w:hAnsi="Times New Roman" w:cs="Times New Roman"/>
                <w:i/>
                <w:iCs/>
                <w:sz w:val="18"/>
                <w:szCs w:val="16"/>
                <w:lang w:eastAsia="en-IE"/>
              </w:rPr>
            </w:pPr>
            <w:r w:rsidRPr="00AD3F66">
              <w:rPr>
                <w:rFonts w:ascii="Times New Roman" w:eastAsia="Times New Roman" w:hAnsi="Times New Roman" w:cs="Times New Roman"/>
                <w:i/>
                <w:iCs/>
                <w:sz w:val="16"/>
                <w:szCs w:val="16"/>
                <w:lang w:eastAsia="en-IE"/>
              </w:rPr>
              <w:t>Monitor the Effectiveness of the Diversion Programme (2019)</w:t>
            </w:r>
          </w:p>
        </w:tc>
      </w:tr>
    </w:tbl>
    <w:p w14:paraId="3A250A56" w14:textId="77777777" w:rsidR="00F96E77" w:rsidRPr="00FE2B22" w:rsidRDefault="00F96E77" w:rsidP="00C04658">
      <w:pPr>
        <w:jc w:val="both"/>
        <w:rPr>
          <w:rFonts w:ascii="Times New Roman" w:hAnsi="Times New Roman" w:cs="Times New Roman"/>
        </w:rPr>
      </w:pPr>
    </w:p>
    <w:p w14:paraId="21A73F0D" w14:textId="1274E543" w:rsidR="00CE35BB" w:rsidRDefault="00CE35BB" w:rsidP="00CE35BB">
      <w:pPr>
        <w:pStyle w:val="Caption"/>
      </w:pPr>
      <w:bookmarkStart w:id="46" w:name="_Toc95479301"/>
      <w:r>
        <w:t xml:space="preserve">Table </w:t>
      </w:r>
      <w:r w:rsidR="001B456B">
        <w:fldChar w:fldCharType="begin"/>
      </w:r>
      <w:r w:rsidR="001B456B">
        <w:instrText xml:space="preserve"> SEQ Table \* ARABIC </w:instrText>
      </w:r>
      <w:r w:rsidR="001B456B">
        <w:fldChar w:fldCharType="separate"/>
      </w:r>
      <w:r w:rsidR="00B21859">
        <w:rPr>
          <w:noProof/>
        </w:rPr>
        <w:t>35</w:t>
      </w:r>
      <w:r w:rsidR="001B456B">
        <w:rPr>
          <w:noProof/>
        </w:rPr>
        <w:fldChar w:fldCharType="end"/>
      </w:r>
      <w:r w:rsidR="00AD3F66">
        <w:t xml:space="preserve">: </w:t>
      </w:r>
      <w:r w:rsidR="00AD3F66" w:rsidRPr="00AD3F66">
        <w:t>Result of child referrals to the Garda Diversion Programme, 2019</w:t>
      </w:r>
      <w:bookmarkEnd w:id="46"/>
    </w:p>
    <w:tbl>
      <w:tblPr>
        <w:tblW w:w="6807" w:type="dxa"/>
        <w:tblInd w:w="612" w:type="dxa"/>
        <w:tblLook w:val="04A0" w:firstRow="1" w:lastRow="0" w:firstColumn="1" w:lastColumn="0" w:noHBand="0" w:noVBand="1"/>
      </w:tblPr>
      <w:tblGrid>
        <w:gridCol w:w="4270"/>
        <w:gridCol w:w="1758"/>
        <w:gridCol w:w="779"/>
      </w:tblGrid>
      <w:tr w:rsidR="00FE2B22" w:rsidRPr="00AD3F66" w14:paraId="39228EFE" w14:textId="77777777" w:rsidTr="00EB0706">
        <w:trPr>
          <w:trHeight w:val="213"/>
        </w:trPr>
        <w:tc>
          <w:tcPr>
            <w:tcW w:w="6807" w:type="dxa"/>
            <w:gridSpan w:val="3"/>
            <w:tcBorders>
              <w:top w:val="nil"/>
              <w:left w:val="nil"/>
              <w:bottom w:val="single" w:sz="8" w:space="0" w:color="auto"/>
              <w:right w:val="nil"/>
            </w:tcBorders>
            <w:shd w:val="clear" w:color="auto" w:fill="auto"/>
            <w:noWrap/>
            <w:hideMark/>
          </w:tcPr>
          <w:p w14:paraId="3A0A5318" w14:textId="06969E64" w:rsidR="00BF290F" w:rsidRPr="00AD3F66" w:rsidRDefault="00BF290F" w:rsidP="00BF290F">
            <w:pPr>
              <w:spacing w:after="0" w:line="240" w:lineRule="auto"/>
              <w:rPr>
                <w:rFonts w:ascii="Times New Roman" w:eastAsia="Times New Roman" w:hAnsi="Times New Roman" w:cs="Times New Roman"/>
                <w:b/>
                <w:bCs/>
                <w:sz w:val="18"/>
                <w:szCs w:val="16"/>
                <w:lang w:eastAsia="en-IE"/>
              </w:rPr>
            </w:pPr>
          </w:p>
        </w:tc>
      </w:tr>
      <w:tr w:rsidR="00FE2B22" w:rsidRPr="00AD3F66" w14:paraId="6C25966A" w14:textId="77777777" w:rsidTr="00EB0706">
        <w:trPr>
          <w:trHeight w:val="213"/>
        </w:trPr>
        <w:tc>
          <w:tcPr>
            <w:tcW w:w="4270" w:type="dxa"/>
            <w:tcBorders>
              <w:top w:val="nil"/>
              <w:left w:val="nil"/>
              <w:bottom w:val="single" w:sz="8" w:space="0" w:color="auto"/>
              <w:right w:val="nil"/>
            </w:tcBorders>
            <w:shd w:val="clear" w:color="auto" w:fill="auto"/>
            <w:noWrap/>
            <w:hideMark/>
          </w:tcPr>
          <w:p w14:paraId="7DD486DA" w14:textId="77777777" w:rsidR="00BF290F" w:rsidRPr="00AD3F66" w:rsidRDefault="00BF290F" w:rsidP="00BF290F">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Referral result</w:t>
            </w:r>
          </w:p>
        </w:tc>
        <w:tc>
          <w:tcPr>
            <w:tcW w:w="1758" w:type="dxa"/>
            <w:tcBorders>
              <w:top w:val="nil"/>
              <w:left w:val="nil"/>
              <w:bottom w:val="single" w:sz="8" w:space="0" w:color="auto"/>
              <w:right w:val="nil"/>
            </w:tcBorders>
            <w:shd w:val="clear" w:color="auto" w:fill="auto"/>
            <w:noWrap/>
            <w:hideMark/>
          </w:tcPr>
          <w:p w14:paraId="5D465E91" w14:textId="77777777" w:rsidR="00BF290F" w:rsidRPr="00AD3F66" w:rsidRDefault="00BF290F" w:rsidP="00BF290F">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Number of referrals</w:t>
            </w:r>
          </w:p>
        </w:tc>
        <w:tc>
          <w:tcPr>
            <w:tcW w:w="779" w:type="dxa"/>
            <w:tcBorders>
              <w:top w:val="nil"/>
              <w:left w:val="nil"/>
              <w:bottom w:val="single" w:sz="8" w:space="0" w:color="auto"/>
              <w:right w:val="nil"/>
            </w:tcBorders>
            <w:shd w:val="clear" w:color="auto" w:fill="auto"/>
            <w:noWrap/>
            <w:hideMark/>
          </w:tcPr>
          <w:p w14:paraId="6FA6C6CD" w14:textId="77777777" w:rsidR="00BF290F" w:rsidRPr="00AD3F66" w:rsidRDefault="00BF290F" w:rsidP="00BF290F">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w:t>
            </w:r>
          </w:p>
        </w:tc>
      </w:tr>
      <w:tr w:rsidR="00FE2B22" w:rsidRPr="00AD3F66" w14:paraId="4BCC5808" w14:textId="77777777" w:rsidTr="00EB0706">
        <w:trPr>
          <w:trHeight w:val="213"/>
        </w:trPr>
        <w:tc>
          <w:tcPr>
            <w:tcW w:w="4270" w:type="dxa"/>
            <w:tcBorders>
              <w:top w:val="nil"/>
              <w:left w:val="nil"/>
              <w:bottom w:val="nil"/>
              <w:right w:val="nil"/>
            </w:tcBorders>
            <w:shd w:val="clear" w:color="auto" w:fill="auto"/>
            <w:noWrap/>
            <w:hideMark/>
          </w:tcPr>
          <w:p w14:paraId="790848BB"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Informal caution</w:t>
            </w:r>
          </w:p>
        </w:tc>
        <w:tc>
          <w:tcPr>
            <w:tcW w:w="1758" w:type="dxa"/>
            <w:tcBorders>
              <w:top w:val="nil"/>
              <w:left w:val="nil"/>
              <w:bottom w:val="nil"/>
              <w:right w:val="nil"/>
            </w:tcBorders>
            <w:shd w:val="clear" w:color="auto" w:fill="auto"/>
            <w:noWrap/>
            <w:hideMark/>
          </w:tcPr>
          <w:p w14:paraId="4DDB213F"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5,605</w:t>
            </w:r>
          </w:p>
        </w:tc>
        <w:tc>
          <w:tcPr>
            <w:tcW w:w="779" w:type="dxa"/>
            <w:tcBorders>
              <w:top w:val="nil"/>
              <w:left w:val="nil"/>
              <w:bottom w:val="nil"/>
              <w:right w:val="nil"/>
            </w:tcBorders>
            <w:shd w:val="clear" w:color="auto" w:fill="auto"/>
            <w:noWrap/>
            <w:hideMark/>
          </w:tcPr>
          <w:p w14:paraId="6A975CB4"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57%</w:t>
            </w:r>
          </w:p>
        </w:tc>
      </w:tr>
      <w:tr w:rsidR="00FE2B22" w:rsidRPr="00AD3F66" w14:paraId="4E5B2201" w14:textId="77777777" w:rsidTr="00EB0706">
        <w:trPr>
          <w:trHeight w:val="213"/>
        </w:trPr>
        <w:tc>
          <w:tcPr>
            <w:tcW w:w="4270" w:type="dxa"/>
            <w:tcBorders>
              <w:top w:val="nil"/>
              <w:left w:val="nil"/>
              <w:bottom w:val="nil"/>
              <w:right w:val="nil"/>
            </w:tcBorders>
            <w:shd w:val="clear" w:color="auto" w:fill="auto"/>
            <w:noWrap/>
            <w:hideMark/>
          </w:tcPr>
          <w:p w14:paraId="795A014C"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Formal caution</w:t>
            </w:r>
          </w:p>
        </w:tc>
        <w:tc>
          <w:tcPr>
            <w:tcW w:w="1758" w:type="dxa"/>
            <w:tcBorders>
              <w:top w:val="nil"/>
              <w:left w:val="nil"/>
              <w:bottom w:val="nil"/>
              <w:right w:val="nil"/>
            </w:tcBorders>
            <w:shd w:val="clear" w:color="auto" w:fill="auto"/>
            <w:noWrap/>
            <w:hideMark/>
          </w:tcPr>
          <w:p w14:paraId="0CF0AB03"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2,056</w:t>
            </w:r>
          </w:p>
        </w:tc>
        <w:tc>
          <w:tcPr>
            <w:tcW w:w="779" w:type="dxa"/>
            <w:tcBorders>
              <w:top w:val="nil"/>
              <w:left w:val="nil"/>
              <w:bottom w:val="nil"/>
              <w:right w:val="nil"/>
            </w:tcBorders>
            <w:shd w:val="clear" w:color="auto" w:fill="auto"/>
            <w:noWrap/>
            <w:hideMark/>
          </w:tcPr>
          <w:p w14:paraId="07DD42DF"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21%</w:t>
            </w:r>
          </w:p>
        </w:tc>
      </w:tr>
      <w:tr w:rsidR="00FE2B22" w:rsidRPr="00AD3F66" w14:paraId="0F786F9D" w14:textId="77777777" w:rsidTr="00EB0706">
        <w:trPr>
          <w:trHeight w:val="213"/>
        </w:trPr>
        <w:tc>
          <w:tcPr>
            <w:tcW w:w="4270" w:type="dxa"/>
            <w:tcBorders>
              <w:top w:val="nil"/>
              <w:left w:val="nil"/>
              <w:bottom w:val="nil"/>
              <w:right w:val="nil"/>
            </w:tcBorders>
            <w:shd w:val="clear" w:color="auto" w:fill="auto"/>
            <w:noWrap/>
            <w:hideMark/>
          </w:tcPr>
          <w:p w14:paraId="193454A9"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Deemed unsuitable for Garda Diversion Programme</w:t>
            </w:r>
          </w:p>
        </w:tc>
        <w:tc>
          <w:tcPr>
            <w:tcW w:w="1758" w:type="dxa"/>
            <w:tcBorders>
              <w:top w:val="nil"/>
              <w:left w:val="nil"/>
              <w:bottom w:val="nil"/>
              <w:right w:val="nil"/>
            </w:tcBorders>
            <w:shd w:val="clear" w:color="auto" w:fill="auto"/>
            <w:noWrap/>
            <w:hideMark/>
          </w:tcPr>
          <w:p w14:paraId="07A09823"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1,605</w:t>
            </w:r>
          </w:p>
        </w:tc>
        <w:tc>
          <w:tcPr>
            <w:tcW w:w="779" w:type="dxa"/>
            <w:tcBorders>
              <w:top w:val="nil"/>
              <w:left w:val="nil"/>
              <w:bottom w:val="nil"/>
              <w:right w:val="nil"/>
            </w:tcBorders>
            <w:shd w:val="clear" w:color="auto" w:fill="auto"/>
            <w:noWrap/>
            <w:hideMark/>
          </w:tcPr>
          <w:p w14:paraId="36F927CB"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16%</w:t>
            </w:r>
          </w:p>
        </w:tc>
      </w:tr>
      <w:tr w:rsidR="00FE2B22" w:rsidRPr="00AD3F66" w14:paraId="4E89A35C" w14:textId="77777777" w:rsidTr="00EB0706">
        <w:trPr>
          <w:trHeight w:val="213"/>
        </w:trPr>
        <w:tc>
          <w:tcPr>
            <w:tcW w:w="4270" w:type="dxa"/>
            <w:tcBorders>
              <w:top w:val="nil"/>
              <w:left w:val="nil"/>
              <w:bottom w:val="nil"/>
              <w:right w:val="nil"/>
            </w:tcBorders>
            <w:shd w:val="clear" w:color="auto" w:fill="auto"/>
            <w:noWrap/>
            <w:hideMark/>
          </w:tcPr>
          <w:p w14:paraId="1A5E9DD9"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No further action</w:t>
            </w:r>
          </w:p>
        </w:tc>
        <w:tc>
          <w:tcPr>
            <w:tcW w:w="1758" w:type="dxa"/>
            <w:tcBorders>
              <w:top w:val="nil"/>
              <w:left w:val="nil"/>
              <w:bottom w:val="nil"/>
              <w:right w:val="nil"/>
            </w:tcBorders>
            <w:shd w:val="clear" w:color="auto" w:fill="auto"/>
            <w:noWrap/>
            <w:hideMark/>
          </w:tcPr>
          <w:p w14:paraId="3ADA5012"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116</w:t>
            </w:r>
          </w:p>
        </w:tc>
        <w:tc>
          <w:tcPr>
            <w:tcW w:w="779" w:type="dxa"/>
            <w:tcBorders>
              <w:top w:val="nil"/>
              <w:left w:val="nil"/>
              <w:bottom w:val="nil"/>
              <w:right w:val="nil"/>
            </w:tcBorders>
            <w:shd w:val="clear" w:color="auto" w:fill="auto"/>
            <w:noWrap/>
            <w:hideMark/>
          </w:tcPr>
          <w:p w14:paraId="643E8BE4"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1%</w:t>
            </w:r>
          </w:p>
        </w:tc>
      </w:tr>
      <w:tr w:rsidR="00FE2B22" w:rsidRPr="00AD3F66" w14:paraId="59367763" w14:textId="77777777" w:rsidTr="00EB0706">
        <w:trPr>
          <w:trHeight w:val="213"/>
        </w:trPr>
        <w:tc>
          <w:tcPr>
            <w:tcW w:w="4270" w:type="dxa"/>
            <w:tcBorders>
              <w:top w:val="nil"/>
              <w:left w:val="nil"/>
              <w:bottom w:val="nil"/>
              <w:right w:val="nil"/>
            </w:tcBorders>
            <w:shd w:val="clear" w:color="auto" w:fill="auto"/>
            <w:noWrap/>
            <w:hideMark/>
          </w:tcPr>
          <w:p w14:paraId="114CF217"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Other</w:t>
            </w:r>
          </w:p>
        </w:tc>
        <w:tc>
          <w:tcPr>
            <w:tcW w:w="1758" w:type="dxa"/>
            <w:tcBorders>
              <w:top w:val="nil"/>
              <w:left w:val="nil"/>
              <w:bottom w:val="nil"/>
              <w:right w:val="nil"/>
            </w:tcBorders>
            <w:shd w:val="clear" w:color="auto" w:fill="auto"/>
            <w:noWrap/>
            <w:hideMark/>
          </w:tcPr>
          <w:p w14:paraId="4FF024E3"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460</w:t>
            </w:r>
          </w:p>
        </w:tc>
        <w:tc>
          <w:tcPr>
            <w:tcW w:w="779" w:type="dxa"/>
            <w:tcBorders>
              <w:top w:val="nil"/>
              <w:left w:val="nil"/>
              <w:bottom w:val="nil"/>
              <w:right w:val="nil"/>
            </w:tcBorders>
            <w:shd w:val="clear" w:color="auto" w:fill="auto"/>
            <w:noWrap/>
            <w:hideMark/>
          </w:tcPr>
          <w:p w14:paraId="4AC3EBB6" w14:textId="77777777" w:rsidR="00BF290F" w:rsidRPr="00AD3F66" w:rsidRDefault="00BF290F" w:rsidP="00BF290F">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w:t>
            </w:r>
          </w:p>
        </w:tc>
      </w:tr>
      <w:tr w:rsidR="00FE2B22" w:rsidRPr="00AD3F66" w14:paraId="16918F74" w14:textId="77777777" w:rsidTr="00EB0706">
        <w:trPr>
          <w:trHeight w:val="213"/>
        </w:trPr>
        <w:tc>
          <w:tcPr>
            <w:tcW w:w="4270" w:type="dxa"/>
            <w:tcBorders>
              <w:top w:val="nil"/>
              <w:left w:val="nil"/>
              <w:bottom w:val="single" w:sz="8" w:space="0" w:color="auto"/>
              <w:right w:val="nil"/>
            </w:tcBorders>
            <w:shd w:val="clear" w:color="auto" w:fill="auto"/>
            <w:noWrap/>
            <w:hideMark/>
          </w:tcPr>
          <w:p w14:paraId="198EFBBE"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w:t>
            </w:r>
          </w:p>
        </w:tc>
        <w:tc>
          <w:tcPr>
            <w:tcW w:w="1758" w:type="dxa"/>
            <w:tcBorders>
              <w:top w:val="nil"/>
              <w:left w:val="nil"/>
              <w:bottom w:val="single" w:sz="8" w:space="0" w:color="auto"/>
              <w:right w:val="nil"/>
            </w:tcBorders>
            <w:shd w:val="clear" w:color="auto" w:fill="auto"/>
            <w:noWrap/>
            <w:hideMark/>
          </w:tcPr>
          <w:p w14:paraId="1D5C5548"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w:t>
            </w:r>
          </w:p>
        </w:tc>
        <w:tc>
          <w:tcPr>
            <w:tcW w:w="779" w:type="dxa"/>
            <w:tcBorders>
              <w:top w:val="nil"/>
              <w:left w:val="nil"/>
              <w:bottom w:val="single" w:sz="8" w:space="0" w:color="auto"/>
              <w:right w:val="nil"/>
            </w:tcBorders>
            <w:shd w:val="clear" w:color="auto" w:fill="auto"/>
            <w:noWrap/>
            <w:hideMark/>
          </w:tcPr>
          <w:p w14:paraId="7A4079E7" w14:textId="77777777" w:rsidR="00BF290F" w:rsidRPr="00AD3F66" w:rsidRDefault="00BF290F" w:rsidP="00BF290F">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w:t>
            </w:r>
          </w:p>
        </w:tc>
      </w:tr>
      <w:tr w:rsidR="00FE2B22" w:rsidRPr="00AD3F66" w14:paraId="3C8E4B55" w14:textId="77777777" w:rsidTr="00EB0706">
        <w:trPr>
          <w:trHeight w:val="213"/>
        </w:trPr>
        <w:tc>
          <w:tcPr>
            <w:tcW w:w="4270" w:type="dxa"/>
            <w:tcBorders>
              <w:top w:val="nil"/>
              <w:left w:val="nil"/>
              <w:bottom w:val="single" w:sz="8" w:space="0" w:color="auto"/>
              <w:right w:val="nil"/>
            </w:tcBorders>
            <w:shd w:val="clear" w:color="auto" w:fill="auto"/>
            <w:noWrap/>
            <w:hideMark/>
          </w:tcPr>
          <w:p w14:paraId="6939046B" w14:textId="77777777" w:rsidR="00BF290F" w:rsidRPr="00AD3F66" w:rsidRDefault="00BF290F" w:rsidP="00BF290F">
            <w:pPr>
              <w:spacing w:after="0" w:line="240" w:lineRule="auto"/>
              <w:rPr>
                <w:rFonts w:ascii="Times New Roman" w:eastAsia="Times New Roman" w:hAnsi="Times New Roman" w:cs="Times New Roman"/>
                <w:b/>
                <w:bCs/>
                <w:sz w:val="16"/>
                <w:szCs w:val="16"/>
                <w:lang w:eastAsia="en-IE"/>
              </w:rPr>
            </w:pPr>
            <w:r w:rsidRPr="00AD3F66">
              <w:rPr>
                <w:rFonts w:ascii="Times New Roman" w:eastAsia="Times New Roman" w:hAnsi="Times New Roman" w:cs="Times New Roman"/>
                <w:b/>
                <w:bCs/>
                <w:sz w:val="16"/>
                <w:szCs w:val="16"/>
                <w:lang w:eastAsia="en-IE"/>
              </w:rPr>
              <w:t>Total</w:t>
            </w:r>
          </w:p>
        </w:tc>
        <w:tc>
          <w:tcPr>
            <w:tcW w:w="1758" w:type="dxa"/>
            <w:tcBorders>
              <w:top w:val="nil"/>
              <w:left w:val="nil"/>
              <w:bottom w:val="single" w:sz="8" w:space="0" w:color="auto"/>
              <w:right w:val="nil"/>
            </w:tcBorders>
            <w:shd w:val="clear" w:color="auto" w:fill="auto"/>
            <w:noWrap/>
            <w:hideMark/>
          </w:tcPr>
          <w:p w14:paraId="4B6B6E50" w14:textId="77777777" w:rsidR="00BF290F" w:rsidRPr="00AD3F66" w:rsidRDefault="00BF290F" w:rsidP="00BF290F">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9,842</w:t>
            </w:r>
          </w:p>
        </w:tc>
        <w:tc>
          <w:tcPr>
            <w:tcW w:w="779" w:type="dxa"/>
            <w:tcBorders>
              <w:top w:val="nil"/>
              <w:left w:val="nil"/>
              <w:bottom w:val="single" w:sz="8" w:space="0" w:color="auto"/>
              <w:right w:val="nil"/>
            </w:tcBorders>
            <w:shd w:val="clear" w:color="auto" w:fill="auto"/>
            <w:noWrap/>
            <w:hideMark/>
          </w:tcPr>
          <w:p w14:paraId="7373CD0C" w14:textId="77777777" w:rsidR="00BF290F" w:rsidRPr="00AD3F66" w:rsidRDefault="00BF290F" w:rsidP="00BF290F">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100%</w:t>
            </w:r>
          </w:p>
        </w:tc>
      </w:tr>
      <w:tr w:rsidR="00FE2B22" w:rsidRPr="00AD3F66" w14:paraId="4C825484" w14:textId="77777777" w:rsidTr="00EB0706">
        <w:trPr>
          <w:trHeight w:val="385"/>
        </w:trPr>
        <w:tc>
          <w:tcPr>
            <w:tcW w:w="6807" w:type="dxa"/>
            <w:gridSpan w:val="3"/>
            <w:tcBorders>
              <w:top w:val="single" w:sz="8" w:space="0" w:color="auto"/>
              <w:left w:val="nil"/>
              <w:bottom w:val="nil"/>
              <w:right w:val="nil"/>
            </w:tcBorders>
            <w:shd w:val="clear" w:color="auto" w:fill="auto"/>
            <w:hideMark/>
          </w:tcPr>
          <w:p w14:paraId="39ECCD07" w14:textId="77777777" w:rsidR="00BF290F" w:rsidRPr="00AD3F66" w:rsidRDefault="00BF290F" w:rsidP="00BF290F">
            <w:pPr>
              <w:spacing w:after="0" w:line="240" w:lineRule="auto"/>
              <w:jc w:val="right"/>
              <w:rPr>
                <w:rFonts w:ascii="Times New Roman" w:eastAsia="Times New Roman" w:hAnsi="Times New Roman" w:cs="Times New Roman"/>
                <w:i/>
                <w:iCs/>
                <w:sz w:val="16"/>
                <w:szCs w:val="16"/>
                <w:lang w:eastAsia="en-IE"/>
              </w:rPr>
            </w:pPr>
            <w:r w:rsidRPr="00AD3F66">
              <w:rPr>
                <w:rFonts w:ascii="Times New Roman" w:eastAsia="Times New Roman" w:hAnsi="Times New Roman" w:cs="Times New Roman"/>
                <w:i/>
                <w:iCs/>
                <w:sz w:val="16"/>
                <w:szCs w:val="16"/>
                <w:lang w:eastAsia="en-IE"/>
              </w:rPr>
              <w:t>Source: Department of Justice: Annual Report of the Committee Appointed to Monitor the Effectiveness of the Diversion Programme (2019)</w:t>
            </w:r>
          </w:p>
        </w:tc>
      </w:tr>
    </w:tbl>
    <w:p w14:paraId="3EF13707" w14:textId="77777777" w:rsidR="00BF290F" w:rsidRPr="00FE2B22" w:rsidRDefault="00BF290F" w:rsidP="00C04658">
      <w:pPr>
        <w:jc w:val="both"/>
        <w:rPr>
          <w:rFonts w:ascii="Times New Roman" w:hAnsi="Times New Roman" w:cs="Times New Roman"/>
        </w:rPr>
      </w:pPr>
    </w:p>
    <w:p w14:paraId="46D8D0AC" w14:textId="77777777" w:rsidR="009125A6" w:rsidRPr="00FE2B22" w:rsidRDefault="009125A6" w:rsidP="00F27EA2">
      <w:pPr>
        <w:pStyle w:val="ListParagraph"/>
        <w:numPr>
          <w:ilvl w:val="0"/>
          <w:numId w:val="1"/>
        </w:numPr>
        <w:spacing w:line="276" w:lineRule="auto"/>
        <w:ind w:left="426"/>
        <w:jc w:val="both"/>
        <w:rPr>
          <w:rFonts w:ascii="Times New Roman" w:hAnsi="Times New Roman" w:cs="Times New Roman"/>
        </w:rPr>
      </w:pPr>
      <w:r w:rsidRPr="00FE2B22">
        <w:rPr>
          <w:rFonts w:ascii="Times New Roman" w:hAnsi="Times New Roman" w:cs="Times New Roman"/>
        </w:rPr>
        <w:t>Between 2018 and 2019, the total number of child referrals increased from 8,561 to 9,842, an increase of 15%.</w:t>
      </w:r>
    </w:p>
    <w:p w14:paraId="06CA3B1E" w14:textId="77777777" w:rsidR="00C33051" w:rsidRPr="00FE2B22" w:rsidRDefault="000C593D" w:rsidP="00F27EA2">
      <w:pPr>
        <w:pStyle w:val="ListParagraph"/>
        <w:numPr>
          <w:ilvl w:val="0"/>
          <w:numId w:val="1"/>
        </w:numPr>
        <w:spacing w:line="276" w:lineRule="auto"/>
        <w:ind w:left="426"/>
        <w:jc w:val="both"/>
        <w:rPr>
          <w:rFonts w:ascii="Times New Roman" w:hAnsi="Times New Roman" w:cs="Times New Roman"/>
        </w:rPr>
      </w:pPr>
      <w:r w:rsidRPr="00FE2B22">
        <w:rPr>
          <w:rFonts w:ascii="Times New Roman" w:hAnsi="Times New Roman" w:cs="Times New Roman"/>
        </w:rPr>
        <w:t>In 2019, 57% of child referrals were dealt with via informal caution, 21% by formal caution, and 16% of cases resulted in the child being deemed unsuitable for the Garda Diversion Programme.</w:t>
      </w:r>
      <w:r w:rsidR="00C33051" w:rsidRPr="00FE2B22">
        <w:rPr>
          <w:rFonts w:ascii="Times New Roman" w:hAnsi="Times New Roman" w:cs="Times New Roman"/>
        </w:rPr>
        <w:t xml:space="preserve"> </w:t>
      </w:r>
    </w:p>
    <w:p w14:paraId="174A9F34" w14:textId="78B23A8D" w:rsidR="00F96E77" w:rsidRDefault="00C33051" w:rsidP="00F27EA2">
      <w:pPr>
        <w:pStyle w:val="ListParagraph"/>
        <w:numPr>
          <w:ilvl w:val="0"/>
          <w:numId w:val="1"/>
        </w:numPr>
        <w:spacing w:line="276" w:lineRule="auto"/>
        <w:ind w:left="426"/>
        <w:jc w:val="both"/>
        <w:rPr>
          <w:rFonts w:ascii="Times New Roman" w:hAnsi="Times New Roman" w:cs="Times New Roman"/>
        </w:rPr>
      </w:pPr>
      <w:r w:rsidRPr="00FE2B22">
        <w:rPr>
          <w:rFonts w:ascii="Times New Roman" w:hAnsi="Times New Roman" w:cs="Times New Roman"/>
        </w:rPr>
        <w:t xml:space="preserve">In 2018 and 2019, the vast majority of children and young people referred were male (71% in 2018 and 72% in 2019), though a significant proportion (37% in 2019) of those receiving an </w:t>
      </w:r>
      <w:r w:rsidR="00E22760" w:rsidRPr="00FE2B22">
        <w:rPr>
          <w:rFonts w:ascii="Times New Roman" w:hAnsi="Times New Roman" w:cs="Times New Roman"/>
        </w:rPr>
        <w:t>informal c</w:t>
      </w:r>
      <w:r w:rsidRPr="00FE2B22">
        <w:rPr>
          <w:rFonts w:ascii="Times New Roman" w:hAnsi="Times New Roman" w:cs="Times New Roman"/>
        </w:rPr>
        <w:t xml:space="preserve">aution are </w:t>
      </w:r>
      <w:r w:rsidR="007D68A6">
        <w:rPr>
          <w:rFonts w:ascii="Times New Roman" w:hAnsi="Times New Roman" w:cs="Times New Roman"/>
        </w:rPr>
        <w:t>f</w:t>
      </w:r>
      <w:r w:rsidR="007D68A6" w:rsidRPr="00FE2B22">
        <w:rPr>
          <w:rFonts w:ascii="Times New Roman" w:hAnsi="Times New Roman" w:cs="Times New Roman"/>
        </w:rPr>
        <w:t>emale</w:t>
      </w:r>
      <w:r w:rsidRPr="00FE2B22">
        <w:rPr>
          <w:rFonts w:ascii="Times New Roman" w:hAnsi="Times New Roman" w:cs="Times New Roman"/>
        </w:rPr>
        <w:t>.</w:t>
      </w:r>
    </w:p>
    <w:p w14:paraId="687D3778" w14:textId="0EF5BC53" w:rsidR="00F27EA2" w:rsidRDefault="00F27EA2" w:rsidP="00F27EA2">
      <w:pPr>
        <w:pStyle w:val="ListParagraph"/>
        <w:spacing w:line="276" w:lineRule="auto"/>
        <w:ind w:left="426"/>
        <w:jc w:val="both"/>
        <w:rPr>
          <w:rFonts w:ascii="Times New Roman" w:hAnsi="Times New Roman" w:cs="Times New Roman"/>
        </w:rPr>
      </w:pPr>
    </w:p>
    <w:p w14:paraId="044685D0" w14:textId="77777777" w:rsidR="00F27EA2" w:rsidRPr="00FE2B22" w:rsidRDefault="00F27EA2" w:rsidP="00F27EA2">
      <w:pPr>
        <w:pStyle w:val="ListParagraph"/>
        <w:spacing w:line="276" w:lineRule="auto"/>
        <w:ind w:left="426"/>
        <w:jc w:val="both"/>
        <w:rPr>
          <w:rFonts w:ascii="Times New Roman" w:hAnsi="Times New Roman" w:cs="Times New Roman"/>
        </w:rPr>
      </w:pPr>
    </w:p>
    <w:p w14:paraId="0137226C" w14:textId="3149DBCB" w:rsidR="00FD2B18" w:rsidRPr="00FE2B22" w:rsidRDefault="007062B9" w:rsidP="00F27EA2">
      <w:pPr>
        <w:tabs>
          <w:tab w:val="left" w:pos="426"/>
        </w:tabs>
        <w:spacing w:before="240"/>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FD2B18" w:rsidRPr="00FE2B22">
        <w:rPr>
          <w:rFonts w:ascii="Times New Roman" w:hAnsi="Times New Roman" w:cs="Times New Roman"/>
          <w:b/>
        </w:rPr>
        <w:t>Children detained together with adults and the average length of stay</w:t>
      </w:r>
    </w:p>
    <w:p w14:paraId="17A0520F" w14:textId="51D90BE1" w:rsidR="005D35DF" w:rsidRPr="00B236FB" w:rsidRDefault="00B236FB" w:rsidP="002E6DC4">
      <w:pPr>
        <w:pStyle w:val="ListParagraph"/>
        <w:spacing w:line="276" w:lineRule="auto"/>
        <w:ind w:left="426"/>
        <w:jc w:val="both"/>
        <w:rPr>
          <w:rFonts w:ascii="Times New Roman" w:hAnsi="Times New Roman" w:cs="Times New Roman"/>
        </w:rPr>
      </w:pPr>
      <w:r w:rsidRPr="00B236FB">
        <w:rPr>
          <w:rFonts w:ascii="Times New Roman" w:hAnsi="Times New Roman" w:cs="Times New Roman"/>
        </w:rPr>
        <w:t>There are no cases of children detained together with adults between 2016 and 2020.</w:t>
      </w:r>
      <w:r>
        <w:rPr>
          <w:rFonts w:ascii="Times New Roman" w:hAnsi="Times New Roman" w:cs="Times New Roman"/>
        </w:rPr>
        <w:t xml:space="preserve">  </w:t>
      </w:r>
      <w:r w:rsidR="00FD2B18" w:rsidRPr="00B236FB">
        <w:rPr>
          <w:rFonts w:ascii="Times New Roman" w:hAnsi="Times New Roman" w:cs="Times New Roman"/>
        </w:rPr>
        <w:t>Oberstown campus is a specific detention centre for persons aged 18 and under</w:t>
      </w:r>
      <w:r w:rsidRPr="00B236FB">
        <w:rPr>
          <w:rFonts w:ascii="Times New Roman" w:hAnsi="Times New Roman" w:cs="Times New Roman"/>
        </w:rPr>
        <w:t>.</w:t>
      </w:r>
    </w:p>
    <w:p w14:paraId="5C4C3BCF" w14:textId="77777777" w:rsidR="007D68A6" w:rsidRPr="00FE2B22" w:rsidRDefault="007D68A6" w:rsidP="00C04658">
      <w:pPr>
        <w:jc w:val="both"/>
        <w:rPr>
          <w:rFonts w:ascii="Times New Roman" w:hAnsi="Times New Roman" w:cs="Times New Roman"/>
        </w:rPr>
      </w:pPr>
    </w:p>
    <w:p w14:paraId="7C78D25A" w14:textId="69381D77" w:rsidR="008E6160" w:rsidRPr="00FE2B22" w:rsidRDefault="008E6160" w:rsidP="008E6160">
      <w:pPr>
        <w:spacing w:after="0"/>
        <w:jc w:val="both"/>
        <w:rPr>
          <w:rFonts w:ascii="Times New Roman" w:hAnsi="Times New Roman" w:cs="Times New Roman"/>
          <w:b/>
        </w:rPr>
      </w:pPr>
      <w:r w:rsidRPr="00FE2B22">
        <w:rPr>
          <w:rFonts w:ascii="Times New Roman" w:hAnsi="Times New Roman" w:cs="Times New Roman"/>
          <w:b/>
        </w:rPr>
        <w:t>(d) Children who have been provided with access to rehabilitation and reintegration support.</w:t>
      </w:r>
    </w:p>
    <w:p w14:paraId="422ABCC8" w14:textId="0BFEA316" w:rsidR="00E209B9" w:rsidRDefault="00E209B9">
      <w:pPr>
        <w:jc w:val="both"/>
        <w:rPr>
          <w:rFonts w:ascii="Times New Roman" w:hAnsi="Times New Roman" w:cs="Times New Roman"/>
        </w:rPr>
      </w:pPr>
    </w:p>
    <w:p w14:paraId="135832B7" w14:textId="3801759B" w:rsidR="00CF7058" w:rsidRPr="00067984" w:rsidRDefault="00CF7058" w:rsidP="00067984">
      <w:pPr>
        <w:ind w:left="284"/>
        <w:rPr>
          <w:rFonts w:ascii="Times New Roman" w:hAnsi="Times New Roman" w:cs="Times New Roman"/>
        </w:rPr>
      </w:pPr>
      <w:r w:rsidRPr="00067984">
        <w:rPr>
          <w:rFonts w:ascii="Times New Roman" w:hAnsi="Times New Roman" w:cs="Times New Roman"/>
        </w:rPr>
        <w:t xml:space="preserve">On admission to Oberstown Children Detention Campus, each young person is assessed to determine an individual programme, considering their age, offence, education and care. This approach provides young people with opportunities to learn practical skills to reduce the likelihood of relapse and to address the offending behaviour through delivery of risk-reducing programmes.  </w:t>
      </w:r>
    </w:p>
    <w:p w14:paraId="42D68D2D" w14:textId="354BB115" w:rsidR="00CF7058" w:rsidRPr="00067984" w:rsidRDefault="00CF7058" w:rsidP="00067984">
      <w:pPr>
        <w:ind w:left="284"/>
        <w:rPr>
          <w:rFonts w:ascii="Times New Roman" w:hAnsi="Times New Roman" w:cs="Times New Roman"/>
        </w:rPr>
      </w:pPr>
      <w:r w:rsidRPr="00067984">
        <w:rPr>
          <w:rFonts w:ascii="Times New Roman" w:hAnsi="Times New Roman" w:cs="Times New Roman"/>
        </w:rPr>
        <w:t>Throughout a young person’s detention placement, there is awareness of the importance of preparing them for return to their families and communities. </w:t>
      </w:r>
    </w:p>
    <w:p w14:paraId="33D5522A" w14:textId="77777777" w:rsidR="009B3F03" w:rsidRPr="009B3F03" w:rsidRDefault="009B3F03" w:rsidP="009B3F03">
      <w:pPr>
        <w:pStyle w:val="ListParagraph"/>
        <w:ind w:left="750"/>
        <w:rPr>
          <w:rFonts w:ascii="Times New Roman" w:hAnsi="Times New Roman" w:cs="Times New Roman"/>
        </w:rPr>
      </w:pPr>
    </w:p>
    <w:p w14:paraId="70E97BD7" w14:textId="399E4DDA" w:rsidR="00CE35BB" w:rsidRDefault="00CF7058" w:rsidP="00CF7058">
      <w:pPr>
        <w:pStyle w:val="Caption"/>
      </w:pPr>
      <w:r w:rsidRPr="00CF7058">
        <w:rPr>
          <w:i w:val="0"/>
          <w:iCs w:val="0"/>
          <w:sz w:val="22"/>
          <w:szCs w:val="22"/>
        </w:rPr>
        <w:t xml:space="preserve"> </w:t>
      </w:r>
      <w:bookmarkStart w:id="47" w:name="_Toc95479302"/>
      <w:r w:rsidR="00CE35BB">
        <w:t xml:space="preserve">Table </w:t>
      </w:r>
      <w:r w:rsidR="001B456B">
        <w:fldChar w:fldCharType="begin"/>
      </w:r>
      <w:r w:rsidR="001B456B">
        <w:instrText xml:space="preserve"> SEQ Table \* ARABIC </w:instrText>
      </w:r>
      <w:r w:rsidR="001B456B">
        <w:fldChar w:fldCharType="separate"/>
      </w:r>
      <w:r w:rsidR="00B21859">
        <w:rPr>
          <w:noProof/>
        </w:rPr>
        <w:t>36</w:t>
      </w:r>
      <w:r w:rsidR="001B456B">
        <w:rPr>
          <w:noProof/>
        </w:rPr>
        <w:fldChar w:fldCharType="end"/>
      </w:r>
      <w:r w:rsidR="00AD3F66">
        <w:t>:</w:t>
      </w:r>
      <w:r w:rsidR="00AD3F66" w:rsidRPr="00AD3F66">
        <w:t xml:space="preserve"> Young people in Oberstown Campus provided with support, 2017-2019</w:t>
      </w:r>
      <w:bookmarkEnd w:id="47"/>
      <w:r w:rsidR="00AD3F66">
        <w:t xml:space="preserve"> </w:t>
      </w:r>
    </w:p>
    <w:tbl>
      <w:tblPr>
        <w:tblW w:w="7201" w:type="dxa"/>
        <w:tblInd w:w="612" w:type="dxa"/>
        <w:tblLook w:val="04A0" w:firstRow="1" w:lastRow="0" w:firstColumn="1" w:lastColumn="0" w:noHBand="0" w:noVBand="1"/>
      </w:tblPr>
      <w:tblGrid>
        <w:gridCol w:w="317"/>
        <w:gridCol w:w="4569"/>
        <w:gridCol w:w="317"/>
        <w:gridCol w:w="665"/>
        <w:gridCol w:w="665"/>
        <w:gridCol w:w="668"/>
      </w:tblGrid>
      <w:tr w:rsidR="00FE2B22" w:rsidRPr="00AD3F66" w14:paraId="3C3B6766" w14:textId="77777777" w:rsidTr="00EB0706">
        <w:trPr>
          <w:trHeight w:val="246"/>
        </w:trPr>
        <w:tc>
          <w:tcPr>
            <w:tcW w:w="7201" w:type="dxa"/>
            <w:gridSpan w:val="6"/>
            <w:tcBorders>
              <w:top w:val="nil"/>
              <w:left w:val="nil"/>
              <w:bottom w:val="single" w:sz="8" w:space="0" w:color="auto"/>
              <w:right w:val="nil"/>
            </w:tcBorders>
            <w:shd w:val="clear" w:color="auto" w:fill="auto"/>
            <w:noWrap/>
            <w:vAlign w:val="bottom"/>
            <w:hideMark/>
          </w:tcPr>
          <w:p w14:paraId="06BA82DF" w14:textId="77777777" w:rsidR="008E6160" w:rsidRPr="00AD3F66" w:rsidRDefault="008E6160" w:rsidP="008E6160">
            <w:pPr>
              <w:spacing w:after="0" w:line="240" w:lineRule="auto"/>
              <w:jc w:val="right"/>
              <w:rPr>
                <w:rFonts w:ascii="Times New Roman" w:eastAsia="Times New Roman" w:hAnsi="Times New Roman" w:cs="Times New Roman"/>
                <w:i/>
                <w:iCs/>
                <w:sz w:val="18"/>
                <w:szCs w:val="16"/>
                <w:lang w:eastAsia="en-IE"/>
              </w:rPr>
            </w:pPr>
            <w:r w:rsidRPr="00AD3F66">
              <w:rPr>
                <w:rFonts w:ascii="Times New Roman" w:eastAsia="Times New Roman" w:hAnsi="Times New Roman" w:cs="Times New Roman"/>
                <w:i/>
                <w:iCs/>
                <w:sz w:val="18"/>
                <w:szCs w:val="16"/>
                <w:lang w:eastAsia="en-IE"/>
              </w:rPr>
              <w:t>No. of young people</w:t>
            </w:r>
          </w:p>
        </w:tc>
      </w:tr>
      <w:tr w:rsidR="00FE2B22" w:rsidRPr="00AD3F66" w14:paraId="37CC6E5C" w14:textId="77777777" w:rsidTr="00EB0706">
        <w:trPr>
          <w:trHeight w:val="246"/>
        </w:trPr>
        <w:tc>
          <w:tcPr>
            <w:tcW w:w="317" w:type="dxa"/>
            <w:tcBorders>
              <w:top w:val="nil"/>
              <w:left w:val="nil"/>
              <w:bottom w:val="single" w:sz="8" w:space="0" w:color="auto"/>
              <w:right w:val="nil"/>
            </w:tcBorders>
            <w:shd w:val="clear" w:color="auto" w:fill="auto"/>
            <w:noWrap/>
            <w:vAlign w:val="bottom"/>
            <w:hideMark/>
          </w:tcPr>
          <w:p w14:paraId="4DFA8B58" w14:textId="77777777" w:rsidR="008E6160" w:rsidRPr="00AD3F66" w:rsidRDefault="008E6160" w:rsidP="008E6160">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 </w:t>
            </w:r>
          </w:p>
        </w:tc>
        <w:tc>
          <w:tcPr>
            <w:tcW w:w="4569" w:type="dxa"/>
            <w:tcBorders>
              <w:top w:val="nil"/>
              <w:left w:val="nil"/>
              <w:bottom w:val="single" w:sz="8" w:space="0" w:color="auto"/>
              <w:right w:val="nil"/>
            </w:tcBorders>
            <w:shd w:val="clear" w:color="auto" w:fill="auto"/>
            <w:noWrap/>
            <w:vAlign w:val="bottom"/>
            <w:hideMark/>
          </w:tcPr>
          <w:p w14:paraId="1FC0A043" w14:textId="77777777" w:rsidR="008E6160" w:rsidRPr="00AD3F66" w:rsidRDefault="008E6160" w:rsidP="008E6160">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 </w:t>
            </w:r>
          </w:p>
        </w:tc>
        <w:tc>
          <w:tcPr>
            <w:tcW w:w="317" w:type="dxa"/>
            <w:tcBorders>
              <w:top w:val="nil"/>
              <w:left w:val="nil"/>
              <w:bottom w:val="single" w:sz="8" w:space="0" w:color="auto"/>
              <w:right w:val="nil"/>
            </w:tcBorders>
            <w:shd w:val="clear" w:color="auto" w:fill="auto"/>
            <w:noWrap/>
            <w:vAlign w:val="bottom"/>
            <w:hideMark/>
          </w:tcPr>
          <w:p w14:paraId="3BD0F665" w14:textId="77777777" w:rsidR="008E6160" w:rsidRPr="00AD3F66" w:rsidRDefault="008E6160" w:rsidP="008E6160">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 </w:t>
            </w:r>
          </w:p>
        </w:tc>
        <w:tc>
          <w:tcPr>
            <w:tcW w:w="665" w:type="dxa"/>
            <w:tcBorders>
              <w:top w:val="nil"/>
              <w:left w:val="nil"/>
              <w:bottom w:val="single" w:sz="8" w:space="0" w:color="auto"/>
              <w:right w:val="nil"/>
            </w:tcBorders>
            <w:shd w:val="clear" w:color="auto" w:fill="auto"/>
            <w:noWrap/>
            <w:vAlign w:val="bottom"/>
            <w:hideMark/>
          </w:tcPr>
          <w:p w14:paraId="5A89422D"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2017</w:t>
            </w:r>
          </w:p>
        </w:tc>
        <w:tc>
          <w:tcPr>
            <w:tcW w:w="665" w:type="dxa"/>
            <w:tcBorders>
              <w:top w:val="nil"/>
              <w:left w:val="nil"/>
              <w:bottom w:val="single" w:sz="8" w:space="0" w:color="auto"/>
              <w:right w:val="nil"/>
            </w:tcBorders>
            <w:shd w:val="clear" w:color="auto" w:fill="auto"/>
            <w:noWrap/>
            <w:vAlign w:val="bottom"/>
            <w:hideMark/>
          </w:tcPr>
          <w:p w14:paraId="5EBCAF1C"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2018</w:t>
            </w:r>
          </w:p>
        </w:tc>
        <w:tc>
          <w:tcPr>
            <w:tcW w:w="668" w:type="dxa"/>
            <w:tcBorders>
              <w:top w:val="nil"/>
              <w:left w:val="nil"/>
              <w:bottom w:val="single" w:sz="8" w:space="0" w:color="auto"/>
              <w:right w:val="nil"/>
            </w:tcBorders>
            <w:shd w:val="clear" w:color="auto" w:fill="auto"/>
            <w:noWrap/>
            <w:vAlign w:val="bottom"/>
            <w:hideMark/>
          </w:tcPr>
          <w:p w14:paraId="07969B31"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2019</w:t>
            </w:r>
          </w:p>
        </w:tc>
      </w:tr>
      <w:tr w:rsidR="00FE2B22" w:rsidRPr="00AD3F66" w14:paraId="7CBDB2B8" w14:textId="77777777" w:rsidTr="00EB0706">
        <w:trPr>
          <w:trHeight w:val="246"/>
        </w:trPr>
        <w:tc>
          <w:tcPr>
            <w:tcW w:w="4886" w:type="dxa"/>
            <w:gridSpan w:val="2"/>
            <w:tcBorders>
              <w:top w:val="nil"/>
              <w:left w:val="nil"/>
              <w:bottom w:val="nil"/>
              <w:right w:val="nil"/>
            </w:tcBorders>
            <w:shd w:val="clear" w:color="auto" w:fill="auto"/>
            <w:noWrap/>
            <w:vAlign w:val="bottom"/>
            <w:hideMark/>
          </w:tcPr>
          <w:p w14:paraId="38B284CE" w14:textId="77777777" w:rsidR="008E6160" w:rsidRPr="00AD3F66" w:rsidRDefault="008E6160" w:rsidP="008E6160">
            <w:pPr>
              <w:spacing w:after="0" w:line="240" w:lineRule="auto"/>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Total young people on campus</w:t>
            </w:r>
          </w:p>
        </w:tc>
        <w:tc>
          <w:tcPr>
            <w:tcW w:w="317" w:type="dxa"/>
            <w:tcBorders>
              <w:top w:val="nil"/>
              <w:left w:val="nil"/>
              <w:bottom w:val="nil"/>
              <w:right w:val="nil"/>
            </w:tcBorders>
            <w:shd w:val="clear" w:color="auto" w:fill="auto"/>
            <w:noWrap/>
            <w:vAlign w:val="bottom"/>
            <w:hideMark/>
          </w:tcPr>
          <w:p w14:paraId="339DB452" w14:textId="77777777" w:rsidR="008E6160" w:rsidRPr="00AD3F66" w:rsidRDefault="008E6160" w:rsidP="008E6160">
            <w:pPr>
              <w:spacing w:after="0" w:line="240" w:lineRule="auto"/>
              <w:rPr>
                <w:rFonts w:ascii="Times New Roman" w:eastAsia="Times New Roman" w:hAnsi="Times New Roman" w:cs="Times New Roman"/>
                <w:b/>
                <w:bCs/>
                <w:sz w:val="18"/>
                <w:szCs w:val="16"/>
                <w:lang w:eastAsia="en-IE"/>
              </w:rPr>
            </w:pPr>
          </w:p>
        </w:tc>
        <w:tc>
          <w:tcPr>
            <w:tcW w:w="665" w:type="dxa"/>
            <w:tcBorders>
              <w:top w:val="nil"/>
              <w:left w:val="nil"/>
              <w:bottom w:val="nil"/>
              <w:right w:val="nil"/>
            </w:tcBorders>
            <w:shd w:val="clear" w:color="auto" w:fill="auto"/>
            <w:noWrap/>
            <w:vAlign w:val="bottom"/>
            <w:hideMark/>
          </w:tcPr>
          <w:p w14:paraId="441B6D54"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69</w:t>
            </w:r>
          </w:p>
        </w:tc>
        <w:tc>
          <w:tcPr>
            <w:tcW w:w="665" w:type="dxa"/>
            <w:tcBorders>
              <w:top w:val="nil"/>
              <w:left w:val="nil"/>
              <w:bottom w:val="nil"/>
              <w:right w:val="nil"/>
            </w:tcBorders>
            <w:shd w:val="clear" w:color="auto" w:fill="auto"/>
            <w:noWrap/>
            <w:vAlign w:val="bottom"/>
            <w:hideMark/>
          </w:tcPr>
          <w:p w14:paraId="6B3E0A8D"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92</w:t>
            </w:r>
          </w:p>
        </w:tc>
        <w:tc>
          <w:tcPr>
            <w:tcW w:w="668" w:type="dxa"/>
            <w:tcBorders>
              <w:top w:val="nil"/>
              <w:left w:val="nil"/>
              <w:bottom w:val="nil"/>
              <w:right w:val="nil"/>
            </w:tcBorders>
            <w:shd w:val="clear" w:color="auto" w:fill="auto"/>
            <w:noWrap/>
            <w:vAlign w:val="bottom"/>
            <w:hideMark/>
          </w:tcPr>
          <w:p w14:paraId="4627B7A9"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r w:rsidRPr="00AD3F66">
              <w:rPr>
                <w:rFonts w:ascii="Times New Roman" w:eastAsia="Times New Roman" w:hAnsi="Times New Roman" w:cs="Times New Roman"/>
                <w:b/>
                <w:bCs/>
                <w:sz w:val="18"/>
                <w:szCs w:val="16"/>
                <w:lang w:eastAsia="en-IE"/>
              </w:rPr>
              <w:t>75</w:t>
            </w:r>
          </w:p>
        </w:tc>
      </w:tr>
      <w:tr w:rsidR="00FE2B22" w:rsidRPr="00AD3F66" w14:paraId="73C8955F" w14:textId="77777777" w:rsidTr="00EB0706">
        <w:trPr>
          <w:trHeight w:val="246"/>
        </w:trPr>
        <w:tc>
          <w:tcPr>
            <w:tcW w:w="317" w:type="dxa"/>
            <w:tcBorders>
              <w:top w:val="nil"/>
              <w:left w:val="nil"/>
              <w:bottom w:val="nil"/>
              <w:right w:val="nil"/>
            </w:tcBorders>
            <w:shd w:val="clear" w:color="auto" w:fill="auto"/>
            <w:noWrap/>
            <w:vAlign w:val="bottom"/>
            <w:hideMark/>
          </w:tcPr>
          <w:p w14:paraId="147E455E" w14:textId="77777777" w:rsidR="008E6160" w:rsidRPr="00AD3F66" w:rsidRDefault="008E6160" w:rsidP="008E6160">
            <w:pPr>
              <w:spacing w:after="0" w:line="240" w:lineRule="auto"/>
              <w:jc w:val="right"/>
              <w:rPr>
                <w:rFonts w:ascii="Times New Roman" w:eastAsia="Times New Roman" w:hAnsi="Times New Roman" w:cs="Times New Roman"/>
                <w:b/>
                <w:bCs/>
                <w:sz w:val="18"/>
                <w:szCs w:val="16"/>
                <w:lang w:eastAsia="en-IE"/>
              </w:rPr>
            </w:pPr>
          </w:p>
        </w:tc>
        <w:tc>
          <w:tcPr>
            <w:tcW w:w="4569" w:type="dxa"/>
            <w:tcBorders>
              <w:top w:val="nil"/>
              <w:left w:val="nil"/>
              <w:bottom w:val="nil"/>
              <w:right w:val="nil"/>
            </w:tcBorders>
            <w:shd w:val="clear" w:color="auto" w:fill="auto"/>
            <w:noWrap/>
            <w:vAlign w:val="bottom"/>
            <w:hideMark/>
          </w:tcPr>
          <w:p w14:paraId="4B37D8D3" w14:textId="77777777" w:rsidR="008E6160" w:rsidRPr="00AD3F66" w:rsidRDefault="008E6160" w:rsidP="008E6160">
            <w:pPr>
              <w:spacing w:after="0" w:line="240" w:lineRule="auto"/>
              <w:rPr>
                <w:rFonts w:ascii="Times New Roman" w:eastAsia="Times New Roman" w:hAnsi="Times New Roman" w:cs="Times New Roman"/>
                <w:sz w:val="18"/>
                <w:szCs w:val="20"/>
                <w:lang w:eastAsia="en-IE"/>
              </w:rPr>
            </w:pPr>
          </w:p>
        </w:tc>
        <w:tc>
          <w:tcPr>
            <w:tcW w:w="317" w:type="dxa"/>
            <w:tcBorders>
              <w:top w:val="nil"/>
              <w:left w:val="nil"/>
              <w:bottom w:val="nil"/>
              <w:right w:val="nil"/>
            </w:tcBorders>
            <w:shd w:val="clear" w:color="auto" w:fill="auto"/>
            <w:noWrap/>
            <w:vAlign w:val="bottom"/>
            <w:hideMark/>
          </w:tcPr>
          <w:p w14:paraId="388600E7" w14:textId="77777777" w:rsidR="008E6160" w:rsidRPr="00AD3F66" w:rsidRDefault="008E6160" w:rsidP="008E6160">
            <w:pPr>
              <w:spacing w:after="0" w:line="240" w:lineRule="auto"/>
              <w:rPr>
                <w:rFonts w:ascii="Times New Roman" w:eastAsia="Times New Roman" w:hAnsi="Times New Roman" w:cs="Times New Roman"/>
                <w:sz w:val="18"/>
                <w:szCs w:val="20"/>
                <w:lang w:eastAsia="en-IE"/>
              </w:rPr>
            </w:pPr>
          </w:p>
        </w:tc>
        <w:tc>
          <w:tcPr>
            <w:tcW w:w="665" w:type="dxa"/>
            <w:tcBorders>
              <w:top w:val="nil"/>
              <w:left w:val="nil"/>
              <w:bottom w:val="nil"/>
              <w:right w:val="nil"/>
            </w:tcBorders>
            <w:shd w:val="clear" w:color="auto" w:fill="auto"/>
            <w:noWrap/>
            <w:vAlign w:val="bottom"/>
            <w:hideMark/>
          </w:tcPr>
          <w:p w14:paraId="07DD6720" w14:textId="77777777" w:rsidR="008E6160" w:rsidRPr="00AD3F66" w:rsidRDefault="008E6160" w:rsidP="008E6160">
            <w:pPr>
              <w:spacing w:after="0" w:line="240" w:lineRule="auto"/>
              <w:rPr>
                <w:rFonts w:ascii="Times New Roman" w:eastAsia="Times New Roman" w:hAnsi="Times New Roman" w:cs="Times New Roman"/>
                <w:sz w:val="18"/>
                <w:szCs w:val="20"/>
                <w:lang w:eastAsia="en-IE"/>
              </w:rPr>
            </w:pPr>
          </w:p>
        </w:tc>
        <w:tc>
          <w:tcPr>
            <w:tcW w:w="665" w:type="dxa"/>
            <w:tcBorders>
              <w:top w:val="nil"/>
              <w:left w:val="nil"/>
              <w:bottom w:val="nil"/>
              <w:right w:val="nil"/>
            </w:tcBorders>
            <w:shd w:val="clear" w:color="auto" w:fill="auto"/>
            <w:noWrap/>
            <w:vAlign w:val="bottom"/>
            <w:hideMark/>
          </w:tcPr>
          <w:p w14:paraId="53C9FBDC" w14:textId="77777777" w:rsidR="008E6160" w:rsidRPr="00AD3F66" w:rsidRDefault="008E6160" w:rsidP="008E6160">
            <w:pPr>
              <w:spacing w:after="0" w:line="240" w:lineRule="auto"/>
              <w:rPr>
                <w:rFonts w:ascii="Times New Roman" w:eastAsia="Times New Roman" w:hAnsi="Times New Roman" w:cs="Times New Roman"/>
                <w:sz w:val="18"/>
                <w:szCs w:val="20"/>
                <w:lang w:eastAsia="en-IE"/>
              </w:rPr>
            </w:pPr>
          </w:p>
        </w:tc>
        <w:tc>
          <w:tcPr>
            <w:tcW w:w="668" w:type="dxa"/>
            <w:tcBorders>
              <w:top w:val="nil"/>
              <w:left w:val="nil"/>
              <w:bottom w:val="nil"/>
              <w:right w:val="nil"/>
            </w:tcBorders>
            <w:shd w:val="clear" w:color="auto" w:fill="auto"/>
            <w:noWrap/>
            <w:vAlign w:val="bottom"/>
            <w:hideMark/>
          </w:tcPr>
          <w:p w14:paraId="06CFFA79" w14:textId="77777777" w:rsidR="008E6160" w:rsidRPr="00AD3F66" w:rsidRDefault="008E6160" w:rsidP="008E6160">
            <w:pPr>
              <w:spacing w:after="0" w:line="240" w:lineRule="auto"/>
              <w:rPr>
                <w:rFonts w:ascii="Times New Roman" w:eastAsia="Times New Roman" w:hAnsi="Times New Roman" w:cs="Times New Roman"/>
                <w:sz w:val="18"/>
                <w:szCs w:val="20"/>
                <w:lang w:eastAsia="en-IE"/>
              </w:rPr>
            </w:pPr>
          </w:p>
        </w:tc>
      </w:tr>
      <w:tr w:rsidR="00FE2B22" w:rsidRPr="00AD3F66" w14:paraId="28844674" w14:textId="77777777" w:rsidTr="00EB0706">
        <w:trPr>
          <w:trHeight w:val="246"/>
        </w:trPr>
        <w:tc>
          <w:tcPr>
            <w:tcW w:w="7201" w:type="dxa"/>
            <w:gridSpan w:val="6"/>
            <w:tcBorders>
              <w:top w:val="nil"/>
              <w:left w:val="nil"/>
              <w:bottom w:val="nil"/>
              <w:right w:val="nil"/>
            </w:tcBorders>
            <w:shd w:val="clear" w:color="auto" w:fill="auto"/>
            <w:noWrap/>
            <w:vAlign w:val="bottom"/>
            <w:hideMark/>
          </w:tcPr>
          <w:p w14:paraId="71175E29" w14:textId="77777777" w:rsidR="008E6160" w:rsidRPr="00AD3F66" w:rsidRDefault="008E6160" w:rsidP="008E6160">
            <w:pPr>
              <w:spacing w:after="0" w:line="240" w:lineRule="auto"/>
              <w:rPr>
                <w:rFonts w:ascii="Times New Roman" w:eastAsia="Times New Roman" w:hAnsi="Times New Roman" w:cs="Times New Roman"/>
                <w:b/>
                <w:bCs/>
                <w:i/>
                <w:iCs/>
                <w:sz w:val="18"/>
                <w:szCs w:val="16"/>
                <w:lang w:eastAsia="en-IE"/>
              </w:rPr>
            </w:pPr>
            <w:r w:rsidRPr="00AD3F66">
              <w:rPr>
                <w:rFonts w:ascii="Times New Roman" w:eastAsia="Times New Roman" w:hAnsi="Times New Roman" w:cs="Times New Roman"/>
                <w:b/>
                <w:bCs/>
                <w:i/>
                <w:iCs/>
                <w:sz w:val="18"/>
                <w:szCs w:val="16"/>
                <w:lang w:eastAsia="en-IE"/>
              </w:rPr>
              <w:t>Of which</w:t>
            </w:r>
          </w:p>
        </w:tc>
      </w:tr>
      <w:tr w:rsidR="00FE2B22" w:rsidRPr="00AD3F66" w14:paraId="5ABFEC61" w14:textId="77777777" w:rsidTr="00EB0706">
        <w:trPr>
          <w:trHeight w:val="246"/>
        </w:trPr>
        <w:tc>
          <w:tcPr>
            <w:tcW w:w="317" w:type="dxa"/>
            <w:tcBorders>
              <w:top w:val="nil"/>
              <w:left w:val="nil"/>
              <w:bottom w:val="nil"/>
              <w:right w:val="nil"/>
            </w:tcBorders>
            <w:shd w:val="clear" w:color="auto" w:fill="auto"/>
            <w:noWrap/>
            <w:vAlign w:val="bottom"/>
            <w:hideMark/>
          </w:tcPr>
          <w:p w14:paraId="758F97D8" w14:textId="77777777" w:rsidR="008E6160" w:rsidRPr="00AD3F66" w:rsidRDefault="008E6160" w:rsidP="008E6160">
            <w:pPr>
              <w:spacing w:after="0" w:line="240" w:lineRule="auto"/>
              <w:rPr>
                <w:rFonts w:ascii="Times New Roman" w:eastAsia="Times New Roman" w:hAnsi="Times New Roman" w:cs="Times New Roman"/>
                <w:b/>
                <w:bCs/>
                <w:i/>
                <w:iCs/>
                <w:sz w:val="18"/>
                <w:szCs w:val="16"/>
                <w:lang w:eastAsia="en-IE"/>
              </w:rPr>
            </w:pPr>
          </w:p>
        </w:tc>
        <w:tc>
          <w:tcPr>
            <w:tcW w:w="4569" w:type="dxa"/>
            <w:tcBorders>
              <w:top w:val="nil"/>
              <w:left w:val="nil"/>
              <w:bottom w:val="nil"/>
              <w:right w:val="nil"/>
            </w:tcBorders>
            <w:shd w:val="clear" w:color="auto" w:fill="auto"/>
            <w:noWrap/>
            <w:vAlign w:val="bottom"/>
            <w:hideMark/>
          </w:tcPr>
          <w:p w14:paraId="20C13328"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Had substance misuse problems</w:t>
            </w:r>
          </w:p>
        </w:tc>
        <w:tc>
          <w:tcPr>
            <w:tcW w:w="317" w:type="dxa"/>
            <w:tcBorders>
              <w:top w:val="nil"/>
              <w:left w:val="nil"/>
              <w:bottom w:val="nil"/>
              <w:right w:val="nil"/>
            </w:tcBorders>
            <w:shd w:val="clear" w:color="auto" w:fill="auto"/>
            <w:noWrap/>
            <w:vAlign w:val="bottom"/>
            <w:hideMark/>
          </w:tcPr>
          <w:p w14:paraId="2ED43869"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p>
        </w:tc>
        <w:tc>
          <w:tcPr>
            <w:tcW w:w="665" w:type="dxa"/>
            <w:tcBorders>
              <w:top w:val="nil"/>
              <w:left w:val="nil"/>
              <w:bottom w:val="nil"/>
              <w:right w:val="nil"/>
            </w:tcBorders>
            <w:shd w:val="clear" w:color="auto" w:fill="auto"/>
            <w:noWrap/>
            <w:vAlign w:val="bottom"/>
            <w:hideMark/>
          </w:tcPr>
          <w:p w14:paraId="1E84D46F"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54</w:t>
            </w:r>
          </w:p>
        </w:tc>
        <w:tc>
          <w:tcPr>
            <w:tcW w:w="665" w:type="dxa"/>
            <w:tcBorders>
              <w:top w:val="nil"/>
              <w:left w:val="nil"/>
              <w:bottom w:val="nil"/>
              <w:right w:val="nil"/>
            </w:tcBorders>
            <w:shd w:val="clear" w:color="auto" w:fill="auto"/>
            <w:noWrap/>
            <w:vAlign w:val="bottom"/>
            <w:hideMark/>
          </w:tcPr>
          <w:p w14:paraId="68D67A51"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66</w:t>
            </w:r>
          </w:p>
        </w:tc>
        <w:tc>
          <w:tcPr>
            <w:tcW w:w="668" w:type="dxa"/>
            <w:tcBorders>
              <w:top w:val="nil"/>
              <w:left w:val="nil"/>
              <w:bottom w:val="nil"/>
              <w:right w:val="nil"/>
            </w:tcBorders>
            <w:shd w:val="clear" w:color="auto" w:fill="auto"/>
            <w:noWrap/>
            <w:vAlign w:val="bottom"/>
            <w:hideMark/>
          </w:tcPr>
          <w:p w14:paraId="071F6705"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53</w:t>
            </w:r>
          </w:p>
        </w:tc>
      </w:tr>
      <w:tr w:rsidR="00FE2B22" w:rsidRPr="00AD3F66" w14:paraId="49498C1A" w14:textId="77777777" w:rsidTr="00EB0706">
        <w:trPr>
          <w:trHeight w:val="246"/>
        </w:trPr>
        <w:tc>
          <w:tcPr>
            <w:tcW w:w="317" w:type="dxa"/>
            <w:tcBorders>
              <w:top w:val="nil"/>
              <w:left w:val="nil"/>
              <w:bottom w:val="nil"/>
              <w:right w:val="nil"/>
            </w:tcBorders>
            <w:shd w:val="clear" w:color="auto" w:fill="auto"/>
            <w:noWrap/>
            <w:vAlign w:val="bottom"/>
            <w:hideMark/>
          </w:tcPr>
          <w:p w14:paraId="0FDC1C9C"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p>
        </w:tc>
        <w:tc>
          <w:tcPr>
            <w:tcW w:w="4569" w:type="dxa"/>
            <w:tcBorders>
              <w:top w:val="nil"/>
              <w:left w:val="nil"/>
              <w:bottom w:val="nil"/>
              <w:right w:val="nil"/>
            </w:tcBorders>
            <w:shd w:val="clear" w:color="auto" w:fill="auto"/>
            <w:noWrap/>
            <w:vAlign w:val="bottom"/>
            <w:hideMark/>
          </w:tcPr>
          <w:p w14:paraId="0A423835"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Were identified as having a mental health need</w:t>
            </w:r>
          </w:p>
        </w:tc>
        <w:tc>
          <w:tcPr>
            <w:tcW w:w="317" w:type="dxa"/>
            <w:tcBorders>
              <w:top w:val="nil"/>
              <w:left w:val="nil"/>
              <w:bottom w:val="nil"/>
              <w:right w:val="nil"/>
            </w:tcBorders>
            <w:shd w:val="clear" w:color="auto" w:fill="auto"/>
            <w:noWrap/>
            <w:vAlign w:val="bottom"/>
            <w:hideMark/>
          </w:tcPr>
          <w:p w14:paraId="29731130"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p>
        </w:tc>
        <w:tc>
          <w:tcPr>
            <w:tcW w:w="665" w:type="dxa"/>
            <w:tcBorders>
              <w:top w:val="nil"/>
              <w:left w:val="nil"/>
              <w:bottom w:val="nil"/>
              <w:right w:val="nil"/>
            </w:tcBorders>
            <w:shd w:val="clear" w:color="auto" w:fill="auto"/>
            <w:noWrap/>
            <w:vAlign w:val="bottom"/>
            <w:hideMark/>
          </w:tcPr>
          <w:p w14:paraId="3E67204D"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38</w:t>
            </w:r>
          </w:p>
        </w:tc>
        <w:tc>
          <w:tcPr>
            <w:tcW w:w="665" w:type="dxa"/>
            <w:tcBorders>
              <w:top w:val="nil"/>
              <w:left w:val="nil"/>
              <w:bottom w:val="nil"/>
              <w:right w:val="nil"/>
            </w:tcBorders>
            <w:shd w:val="clear" w:color="auto" w:fill="auto"/>
            <w:noWrap/>
            <w:vAlign w:val="bottom"/>
            <w:hideMark/>
          </w:tcPr>
          <w:p w14:paraId="154EF6DA"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48</w:t>
            </w:r>
          </w:p>
        </w:tc>
        <w:tc>
          <w:tcPr>
            <w:tcW w:w="668" w:type="dxa"/>
            <w:tcBorders>
              <w:top w:val="nil"/>
              <w:left w:val="nil"/>
              <w:bottom w:val="nil"/>
              <w:right w:val="nil"/>
            </w:tcBorders>
            <w:shd w:val="clear" w:color="auto" w:fill="auto"/>
            <w:noWrap/>
            <w:vAlign w:val="bottom"/>
            <w:hideMark/>
          </w:tcPr>
          <w:p w14:paraId="1160CA9C"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31</w:t>
            </w:r>
          </w:p>
        </w:tc>
      </w:tr>
      <w:tr w:rsidR="00FE2B22" w:rsidRPr="00AD3F66" w14:paraId="1A5D9A13" w14:textId="77777777" w:rsidTr="00EB0706">
        <w:trPr>
          <w:trHeight w:val="246"/>
        </w:trPr>
        <w:tc>
          <w:tcPr>
            <w:tcW w:w="317" w:type="dxa"/>
            <w:tcBorders>
              <w:top w:val="nil"/>
              <w:left w:val="nil"/>
              <w:bottom w:val="nil"/>
              <w:right w:val="nil"/>
            </w:tcBorders>
            <w:shd w:val="clear" w:color="auto" w:fill="auto"/>
            <w:noWrap/>
            <w:vAlign w:val="bottom"/>
            <w:hideMark/>
          </w:tcPr>
          <w:p w14:paraId="25909B96"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p>
        </w:tc>
        <w:tc>
          <w:tcPr>
            <w:tcW w:w="4569" w:type="dxa"/>
            <w:tcBorders>
              <w:top w:val="nil"/>
              <w:left w:val="nil"/>
              <w:bottom w:val="nil"/>
              <w:right w:val="nil"/>
            </w:tcBorders>
            <w:shd w:val="clear" w:color="auto" w:fill="auto"/>
            <w:noWrap/>
            <w:vAlign w:val="bottom"/>
            <w:hideMark/>
          </w:tcPr>
          <w:p w14:paraId="37AD90AD"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Were referred to ACTS</w:t>
            </w:r>
            <w:r w:rsidRPr="00AD3F66">
              <w:rPr>
                <w:rFonts w:ascii="Times New Roman" w:eastAsia="Times New Roman" w:hAnsi="Times New Roman" w:cs="Times New Roman"/>
                <w:sz w:val="18"/>
                <w:szCs w:val="16"/>
                <w:vertAlign w:val="superscript"/>
                <w:lang w:eastAsia="en-IE"/>
              </w:rPr>
              <w:t>1</w:t>
            </w:r>
            <w:r w:rsidRPr="00AD3F66">
              <w:rPr>
                <w:rFonts w:ascii="Times New Roman" w:eastAsia="Times New Roman" w:hAnsi="Times New Roman" w:cs="Times New Roman"/>
                <w:sz w:val="18"/>
                <w:szCs w:val="16"/>
                <w:lang w:eastAsia="en-IE"/>
              </w:rPr>
              <w:t xml:space="preserve"> while on campus</w:t>
            </w:r>
          </w:p>
        </w:tc>
        <w:tc>
          <w:tcPr>
            <w:tcW w:w="317" w:type="dxa"/>
            <w:tcBorders>
              <w:top w:val="nil"/>
              <w:left w:val="nil"/>
              <w:bottom w:val="nil"/>
              <w:right w:val="nil"/>
            </w:tcBorders>
            <w:shd w:val="clear" w:color="auto" w:fill="auto"/>
            <w:noWrap/>
            <w:vAlign w:val="bottom"/>
            <w:hideMark/>
          </w:tcPr>
          <w:p w14:paraId="189405C1"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p>
        </w:tc>
        <w:tc>
          <w:tcPr>
            <w:tcW w:w="665" w:type="dxa"/>
            <w:tcBorders>
              <w:top w:val="nil"/>
              <w:left w:val="nil"/>
              <w:bottom w:val="nil"/>
              <w:right w:val="nil"/>
            </w:tcBorders>
            <w:shd w:val="clear" w:color="auto" w:fill="auto"/>
            <w:noWrap/>
            <w:vAlign w:val="bottom"/>
            <w:hideMark/>
          </w:tcPr>
          <w:p w14:paraId="01AD8CD7"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24</w:t>
            </w:r>
          </w:p>
        </w:tc>
        <w:tc>
          <w:tcPr>
            <w:tcW w:w="665" w:type="dxa"/>
            <w:tcBorders>
              <w:top w:val="nil"/>
              <w:left w:val="nil"/>
              <w:bottom w:val="nil"/>
              <w:right w:val="nil"/>
            </w:tcBorders>
            <w:shd w:val="clear" w:color="auto" w:fill="auto"/>
            <w:noWrap/>
            <w:vAlign w:val="bottom"/>
            <w:hideMark/>
          </w:tcPr>
          <w:p w14:paraId="7A00D1C5"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43</w:t>
            </w:r>
          </w:p>
        </w:tc>
        <w:tc>
          <w:tcPr>
            <w:tcW w:w="668" w:type="dxa"/>
            <w:tcBorders>
              <w:top w:val="nil"/>
              <w:left w:val="nil"/>
              <w:bottom w:val="nil"/>
              <w:right w:val="nil"/>
            </w:tcBorders>
            <w:shd w:val="clear" w:color="auto" w:fill="auto"/>
            <w:noWrap/>
            <w:vAlign w:val="bottom"/>
            <w:hideMark/>
          </w:tcPr>
          <w:p w14:paraId="0C7C5F38"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46</w:t>
            </w:r>
          </w:p>
        </w:tc>
      </w:tr>
      <w:tr w:rsidR="00FE2B22" w:rsidRPr="00AD3F66" w14:paraId="09609946" w14:textId="77777777" w:rsidTr="00EB0706">
        <w:trPr>
          <w:trHeight w:val="246"/>
        </w:trPr>
        <w:tc>
          <w:tcPr>
            <w:tcW w:w="317" w:type="dxa"/>
            <w:tcBorders>
              <w:top w:val="nil"/>
              <w:left w:val="nil"/>
              <w:bottom w:val="single" w:sz="8" w:space="0" w:color="auto"/>
              <w:right w:val="nil"/>
            </w:tcBorders>
            <w:shd w:val="clear" w:color="auto" w:fill="auto"/>
            <w:noWrap/>
            <w:vAlign w:val="bottom"/>
            <w:hideMark/>
          </w:tcPr>
          <w:p w14:paraId="13EC7D42"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w:t>
            </w:r>
          </w:p>
        </w:tc>
        <w:tc>
          <w:tcPr>
            <w:tcW w:w="4569" w:type="dxa"/>
            <w:tcBorders>
              <w:top w:val="nil"/>
              <w:left w:val="nil"/>
              <w:bottom w:val="single" w:sz="8" w:space="0" w:color="auto"/>
              <w:right w:val="nil"/>
            </w:tcBorders>
            <w:shd w:val="clear" w:color="auto" w:fill="auto"/>
            <w:noWrap/>
            <w:vAlign w:val="bottom"/>
            <w:hideMark/>
          </w:tcPr>
          <w:p w14:paraId="728E02D9" w14:textId="40A42B34" w:rsidR="008E6160" w:rsidRPr="00AD3F66" w:rsidRDefault="008E6160" w:rsidP="00E41948">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Involved with CAM</w:t>
            </w:r>
            <w:r w:rsidR="00E41948">
              <w:rPr>
                <w:rFonts w:ascii="Times New Roman" w:eastAsia="Times New Roman" w:hAnsi="Times New Roman" w:cs="Times New Roman"/>
                <w:sz w:val="18"/>
                <w:szCs w:val="16"/>
                <w:lang w:eastAsia="en-IE"/>
              </w:rPr>
              <w:t>H</w:t>
            </w:r>
            <w:r w:rsidRPr="00AD3F66">
              <w:rPr>
                <w:rFonts w:ascii="Times New Roman" w:eastAsia="Times New Roman" w:hAnsi="Times New Roman" w:cs="Times New Roman"/>
                <w:sz w:val="18"/>
                <w:szCs w:val="16"/>
                <w:lang w:eastAsia="en-IE"/>
              </w:rPr>
              <w:t>S</w:t>
            </w:r>
            <w:r w:rsidRPr="00AD3F66">
              <w:rPr>
                <w:rFonts w:ascii="Times New Roman" w:eastAsia="Times New Roman" w:hAnsi="Times New Roman" w:cs="Times New Roman"/>
                <w:sz w:val="18"/>
                <w:szCs w:val="16"/>
                <w:vertAlign w:val="superscript"/>
                <w:lang w:eastAsia="en-IE"/>
              </w:rPr>
              <w:t>2</w:t>
            </w:r>
            <w:r w:rsidRPr="00AD3F66">
              <w:rPr>
                <w:rFonts w:ascii="Times New Roman" w:eastAsia="Times New Roman" w:hAnsi="Times New Roman" w:cs="Times New Roman"/>
                <w:sz w:val="18"/>
                <w:szCs w:val="16"/>
                <w:lang w:eastAsia="en-IE"/>
              </w:rPr>
              <w:t xml:space="preserve"> at some stage in their lives</w:t>
            </w:r>
          </w:p>
        </w:tc>
        <w:tc>
          <w:tcPr>
            <w:tcW w:w="317" w:type="dxa"/>
            <w:tcBorders>
              <w:top w:val="nil"/>
              <w:left w:val="nil"/>
              <w:bottom w:val="single" w:sz="8" w:space="0" w:color="auto"/>
              <w:right w:val="nil"/>
            </w:tcBorders>
            <w:shd w:val="clear" w:color="auto" w:fill="auto"/>
            <w:noWrap/>
            <w:vAlign w:val="bottom"/>
            <w:hideMark/>
          </w:tcPr>
          <w:p w14:paraId="4D102FAC" w14:textId="77777777" w:rsidR="008E6160" w:rsidRPr="00AD3F66" w:rsidRDefault="008E6160" w:rsidP="008E6160">
            <w:pPr>
              <w:spacing w:after="0" w:line="240" w:lineRule="auto"/>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 </w:t>
            </w:r>
          </w:p>
        </w:tc>
        <w:tc>
          <w:tcPr>
            <w:tcW w:w="665" w:type="dxa"/>
            <w:tcBorders>
              <w:top w:val="nil"/>
              <w:left w:val="nil"/>
              <w:bottom w:val="single" w:sz="8" w:space="0" w:color="auto"/>
              <w:right w:val="nil"/>
            </w:tcBorders>
            <w:shd w:val="clear" w:color="auto" w:fill="auto"/>
            <w:noWrap/>
            <w:vAlign w:val="bottom"/>
            <w:hideMark/>
          </w:tcPr>
          <w:p w14:paraId="0101C89B"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32</w:t>
            </w:r>
          </w:p>
        </w:tc>
        <w:tc>
          <w:tcPr>
            <w:tcW w:w="665" w:type="dxa"/>
            <w:tcBorders>
              <w:top w:val="nil"/>
              <w:left w:val="nil"/>
              <w:bottom w:val="single" w:sz="8" w:space="0" w:color="auto"/>
              <w:right w:val="nil"/>
            </w:tcBorders>
            <w:shd w:val="clear" w:color="auto" w:fill="auto"/>
            <w:noWrap/>
            <w:vAlign w:val="bottom"/>
            <w:hideMark/>
          </w:tcPr>
          <w:p w14:paraId="3C79A419"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35</w:t>
            </w:r>
          </w:p>
        </w:tc>
        <w:tc>
          <w:tcPr>
            <w:tcW w:w="668" w:type="dxa"/>
            <w:tcBorders>
              <w:top w:val="nil"/>
              <w:left w:val="nil"/>
              <w:bottom w:val="single" w:sz="8" w:space="0" w:color="auto"/>
              <w:right w:val="nil"/>
            </w:tcBorders>
            <w:shd w:val="clear" w:color="auto" w:fill="auto"/>
            <w:noWrap/>
            <w:vAlign w:val="bottom"/>
            <w:hideMark/>
          </w:tcPr>
          <w:p w14:paraId="219918FE" w14:textId="77777777" w:rsidR="008E6160" w:rsidRPr="00AD3F66" w:rsidRDefault="008E6160" w:rsidP="008E6160">
            <w:pPr>
              <w:spacing w:after="0" w:line="240" w:lineRule="auto"/>
              <w:jc w:val="right"/>
              <w:rPr>
                <w:rFonts w:ascii="Times New Roman" w:eastAsia="Times New Roman" w:hAnsi="Times New Roman" w:cs="Times New Roman"/>
                <w:sz w:val="18"/>
                <w:szCs w:val="16"/>
                <w:lang w:eastAsia="en-IE"/>
              </w:rPr>
            </w:pPr>
            <w:r w:rsidRPr="00AD3F66">
              <w:rPr>
                <w:rFonts w:ascii="Times New Roman" w:eastAsia="Times New Roman" w:hAnsi="Times New Roman" w:cs="Times New Roman"/>
                <w:sz w:val="18"/>
                <w:szCs w:val="16"/>
                <w:lang w:eastAsia="en-IE"/>
              </w:rPr>
              <w:t>23</w:t>
            </w:r>
          </w:p>
        </w:tc>
      </w:tr>
      <w:tr w:rsidR="00FE2B22" w:rsidRPr="00AD3F66" w14:paraId="3A916F8C" w14:textId="77777777" w:rsidTr="00EB0706">
        <w:trPr>
          <w:trHeight w:val="246"/>
        </w:trPr>
        <w:tc>
          <w:tcPr>
            <w:tcW w:w="7201" w:type="dxa"/>
            <w:gridSpan w:val="6"/>
            <w:tcBorders>
              <w:top w:val="nil"/>
              <w:left w:val="nil"/>
              <w:bottom w:val="nil"/>
              <w:right w:val="nil"/>
            </w:tcBorders>
            <w:shd w:val="clear" w:color="auto" w:fill="auto"/>
            <w:noWrap/>
            <w:vAlign w:val="bottom"/>
            <w:hideMark/>
          </w:tcPr>
          <w:p w14:paraId="59E4D377" w14:textId="77777777" w:rsidR="008E6160" w:rsidRPr="00AD3F66" w:rsidRDefault="008E6160" w:rsidP="008E6160">
            <w:pPr>
              <w:spacing w:after="0" w:line="240" w:lineRule="auto"/>
              <w:jc w:val="right"/>
              <w:rPr>
                <w:rFonts w:ascii="Times New Roman" w:eastAsia="Times New Roman" w:hAnsi="Times New Roman" w:cs="Times New Roman"/>
                <w:i/>
                <w:iCs/>
                <w:sz w:val="16"/>
                <w:szCs w:val="16"/>
                <w:lang w:eastAsia="en-IE"/>
              </w:rPr>
            </w:pPr>
            <w:r w:rsidRPr="00AD3F66">
              <w:rPr>
                <w:rFonts w:ascii="Times New Roman" w:eastAsia="Times New Roman" w:hAnsi="Times New Roman" w:cs="Times New Roman"/>
                <w:i/>
                <w:iCs/>
                <w:sz w:val="16"/>
                <w:szCs w:val="16"/>
                <w:lang w:eastAsia="en-IE"/>
              </w:rPr>
              <w:t>Source: Oberstown Campus Statistics</w:t>
            </w:r>
          </w:p>
        </w:tc>
      </w:tr>
      <w:tr w:rsidR="00FE2B22" w:rsidRPr="00AD3F66" w14:paraId="256F0DD6" w14:textId="77777777" w:rsidTr="00EB0706">
        <w:trPr>
          <w:trHeight w:val="246"/>
        </w:trPr>
        <w:tc>
          <w:tcPr>
            <w:tcW w:w="7201" w:type="dxa"/>
            <w:gridSpan w:val="6"/>
            <w:tcBorders>
              <w:top w:val="nil"/>
              <w:left w:val="nil"/>
              <w:bottom w:val="nil"/>
              <w:right w:val="nil"/>
            </w:tcBorders>
            <w:shd w:val="clear" w:color="auto" w:fill="auto"/>
            <w:noWrap/>
            <w:vAlign w:val="bottom"/>
            <w:hideMark/>
          </w:tcPr>
          <w:p w14:paraId="7871163D" w14:textId="77777777" w:rsidR="008E6160" w:rsidRPr="00E1707F" w:rsidRDefault="008E6160" w:rsidP="00E1707F">
            <w:pPr>
              <w:spacing w:after="0" w:line="240" w:lineRule="auto"/>
              <w:jc w:val="right"/>
              <w:rPr>
                <w:rFonts w:ascii="Times New Roman" w:eastAsia="Times New Roman" w:hAnsi="Times New Roman" w:cs="Times New Roman"/>
                <w:i/>
                <w:sz w:val="16"/>
                <w:szCs w:val="16"/>
                <w:lang w:eastAsia="en-IE"/>
              </w:rPr>
            </w:pPr>
            <w:r w:rsidRPr="00E1707F">
              <w:rPr>
                <w:rFonts w:ascii="Times New Roman" w:eastAsia="Times New Roman" w:hAnsi="Times New Roman" w:cs="Times New Roman"/>
                <w:i/>
                <w:sz w:val="16"/>
                <w:szCs w:val="16"/>
                <w:vertAlign w:val="superscript"/>
                <w:lang w:eastAsia="en-IE"/>
              </w:rPr>
              <w:t>1</w:t>
            </w:r>
            <w:r w:rsidR="00833E3A" w:rsidRPr="00E1707F">
              <w:rPr>
                <w:rFonts w:ascii="Times New Roman" w:eastAsia="Times New Roman" w:hAnsi="Times New Roman" w:cs="Times New Roman"/>
                <w:i/>
                <w:sz w:val="16"/>
                <w:szCs w:val="16"/>
                <w:vertAlign w:val="superscript"/>
                <w:lang w:eastAsia="en-IE"/>
              </w:rPr>
              <w:t xml:space="preserve"> </w:t>
            </w:r>
            <w:r w:rsidRPr="00E1707F">
              <w:rPr>
                <w:rFonts w:ascii="Times New Roman" w:eastAsia="Times New Roman" w:hAnsi="Times New Roman" w:cs="Times New Roman"/>
                <w:i/>
                <w:sz w:val="16"/>
                <w:szCs w:val="16"/>
                <w:lang w:eastAsia="en-IE"/>
              </w:rPr>
              <w:t>ACTS: Assessment Consultation Therapy Services.</w:t>
            </w:r>
          </w:p>
        </w:tc>
      </w:tr>
      <w:tr w:rsidR="00FE2B22" w:rsidRPr="00AD3F66" w14:paraId="337DBAB9" w14:textId="77777777" w:rsidTr="00EB0706">
        <w:trPr>
          <w:trHeight w:val="246"/>
        </w:trPr>
        <w:tc>
          <w:tcPr>
            <w:tcW w:w="7201" w:type="dxa"/>
            <w:gridSpan w:val="6"/>
            <w:tcBorders>
              <w:top w:val="nil"/>
              <w:left w:val="nil"/>
              <w:bottom w:val="nil"/>
              <w:right w:val="nil"/>
            </w:tcBorders>
            <w:shd w:val="clear" w:color="auto" w:fill="auto"/>
            <w:noWrap/>
            <w:vAlign w:val="bottom"/>
            <w:hideMark/>
          </w:tcPr>
          <w:p w14:paraId="30727EF8" w14:textId="37D5B711" w:rsidR="008E6160" w:rsidRPr="00E1707F" w:rsidRDefault="008E6160" w:rsidP="00E41948">
            <w:pPr>
              <w:spacing w:after="0" w:line="240" w:lineRule="auto"/>
              <w:jc w:val="right"/>
              <w:rPr>
                <w:rFonts w:ascii="Times New Roman" w:eastAsia="Times New Roman" w:hAnsi="Times New Roman" w:cs="Times New Roman"/>
                <w:i/>
                <w:sz w:val="16"/>
                <w:szCs w:val="16"/>
                <w:lang w:eastAsia="en-IE"/>
              </w:rPr>
            </w:pPr>
            <w:r w:rsidRPr="00E1707F">
              <w:rPr>
                <w:rFonts w:ascii="Times New Roman" w:eastAsia="Times New Roman" w:hAnsi="Times New Roman" w:cs="Times New Roman"/>
                <w:i/>
                <w:sz w:val="16"/>
                <w:szCs w:val="16"/>
                <w:vertAlign w:val="superscript"/>
                <w:lang w:eastAsia="en-IE"/>
              </w:rPr>
              <w:t>2</w:t>
            </w:r>
            <w:r w:rsidR="00833E3A" w:rsidRPr="00E1707F">
              <w:rPr>
                <w:rFonts w:ascii="Times New Roman" w:eastAsia="Times New Roman" w:hAnsi="Times New Roman" w:cs="Times New Roman"/>
                <w:i/>
                <w:sz w:val="16"/>
                <w:szCs w:val="16"/>
                <w:vertAlign w:val="superscript"/>
                <w:lang w:eastAsia="en-IE"/>
              </w:rPr>
              <w:t xml:space="preserve"> </w:t>
            </w:r>
            <w:r w:rsidRPr="00E1707F">
              <w:rPr>
                <w:rFonts w:ascii="Times New Roman" w:eastAsia="Times New Roman" w:hAnsi="Times New Roman" w:cs="Times New Roman"/>
                <w:i/>
                <w:sz w:val="16"/>
                <w:szCs w:val="16"/>
                <w:lang w:eastAsia="en-IE"/>
              </w:rPr>
              <w:t>CAM</w:t>
            </w:r>
            <w:r w:rsidR="00E41948">
              <w:rPr>
                <w:rFonts w:ascii="Times New Roman" w:eastAsia="Times New Roman" w:hAnsi="Times New Roman" w:cs="Times New Roman"/>
                <w:i/>
                <w:sz w:val="16"/>
                <w:szCs w:val="16"/>
                <w:lang w:eastAsia="en-IE"/>
              </w:rPr>
              <w:t>H</w:t>
            </w:r>
            <w:r w:rsidRPr="00E1707F">
              <w:rPr>
                <w:rFonts w:ascii="Times New Roman" w:eastAsia="Times New Roman" w:hAnsi="Times New Roman" w:cs="Times New Roman"/>
                <w:i/>
                <w:sz w:val="16"/>
                <w:szCs w:val="16"/>
                <w:lang w:eastAsia="en-IE"/>
              </w:rPr>
              <w:t>S: Child and Adolescent Mental Health Services.</w:t>
            </w:r>
          </w:p>
        </w:tc>
      </w:tr>
    </w:tbl>
    <w:p w14:paraId="797121BF" w14:textId="3766573D" w:rsidR="00CB537D" w:rsidRPr="00FE2B22" w:rsidRDefault="00CB537D" w:rsidP="00E0638C">
      <w:pPr>
        <w:jc w:val="both"/>
        <w:rPr>
          <w:rFonts w:ascii="Times New Roman" w:hAnsi="Times New Roman" w:cs="Times New Roman"/>
        </w:rPr>
      </w:pPr>
    </w:p>
    <w:p w14:paraId="6C2D93AD" w14:textId="77777777" w:rsidR="00CB537D" w:rsidRPr="00FE2B22" w:rsidRDefault="00CB537D">
      <w:pPr>
        <w:rPr>
          <w:rFonts w:ascii="Times New Roman" w:hAnsi="Times New Roman" w:cs="Times New Roman"/>
        </w:rPr>
      </w:pPr>
      <w:r w:rsidRPr="00FE2B22">
        <w:rPr>
          <w:rFonts w:ascii="Times New Roman" w:hAnsi="Times New Roman" w:cs="Times New Roman"/>
        </w:rPr>
        <w:br w:type="page"/>
      </w:r>
    </w:p>
    <w:p w14:paraId="042894BA" w14:textId="4D069ECF" w:rsidR="00571C43" w:rsidRPr="00E24FD2" w:rsidRDefault="00571C43" w:rsidP="0094012E">
      <w:pPr>
        <w:pStyle w:val="Heading1"/>
      </w:pPr>
      <w:bookmarkStart w:id="48" w:name="_Toc95479303"/>
      <w:r w:rsidRPr="00E24FD2">
        <w:t>J. Optional Protocol on the involvement of children in armed conflict</w:t>
      </w:r>
      <w:bookmarkEnd w:id="48"/>
      <w:r w:rsidRPr="00E24FD2">
        <w:t xml:space="preserve"> </w:t>
      </w:r>
    </w:p>
    <w:p w14:paraId="23DE4C42" w14:textId="77777777" w:rsidR="00571C43" w:rsidRPr="00E24FD2" w:rsidRDefault="00571C43" w:rsidP="00571C43">
      <w:pPr>
        <w:pStyle w:val="Default"/>
        <w:rPr>
          <w:color w:val="auto"/>
          <w:sz w:val="20"/>
          <w:szCs w:val="20"/>
        </w:rPr>
      </w:pPr>
    </w:p>
    <w:p w14:paraId="7315E269" w14:textId="61A76B74" w:rsidR="00DD6637" w:rsidRPr="00026DDD" w:rsidRDefault="00DD6637" w:rsidP="00DD6637">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Paragraph 45</w:t>
      </w:r>
      <w:r w:rsidRPr="00026DDD">
        <w:rPr>
          <w:rFonts w:ascii="Times New Roman" w:eastAsiaTheme="minorEastAsia" w:hAnsi="Times New Roman" w:cs="Times New Roman"/>
          <w:b/>
          <w:sz w:val="24"/>
          <w:szCs w:val="24"/>
        </w:rPr>
        <w:t xml:space="preserve"> of the list of issues </w:t>
      </w:r>
    </w:p>
    <w:p w14:paraId="7C3378C7" w14:textId="77777777" w:rsidR="000860A5" w:rsidRDefault="000860A5" w:rsidP="00571C43">
      <w:pPr>
        <w:pStyle w:val="Default"/>
        <w:rPr>
          <w:b/>
          <w:color w:val="auto"/>
          <w:sz w:val="22"/>
          <w:szCs w:val="20"/>
        </w:rPr>
      </w:pPr>
    </w:p>
    <w:p w14:paraId="4C03310A" w14:textId="03850814" w:rsidR="00571C43" w:rsidRPr="00DD6637" w:rsidRDefault="00571C43" w:rsidP="00FA0801">
      <w:pPr>
        <w:pStyle w:val="Default"/>
        <w:spacing w:after="240" w:line="276" w:lineRule="auto"/>
        <w:rPr>
          <w:color w:val="auto"/>
          <w:sz w:val="22"/>
          <w:szCs w:val="20"/>
        </w:rPr>
      </w:pPr>
      <w:r w:rsidRPr="00DD6637">
        <w:rPr>
          <w:color w:val="auto"/>
          <w:sz w:val="22"/>
          <w:szCs w:val="20"/>
        </w:rPr>
        <w:t>Please provide data, disaggregated as described in paragraph 33 above, on:</w:t>
      </w:r>
      <w:r w:rsidR="00DD6637">
        <w:rPr>
          <w:color w:val="auto"/>
          <w:sz w:val="22"/>
          <w:szCs w:val="20"/>
        </w:rPr>
        <w:t xml:space="preserve"> </w:t>
      </w:r>
    </w:p>
    <w:p w14:paraId="317D31A3" w14:textId="0F8BB01C" w:rsidR="00571C43" w:rsidRPr="00DD6637" w:rsidRDefault="00DD6637" w:rsidP="00FA0801">
      <w:pPr>
        <w:pStyle w:val="Default"/>
        <w:spacing w:line="276" w:lineRule="auto"/>
        <w:ind w:left="426" w:hanging="426"/>
        <w:rPr>
          <w:color w:val="auto"/>
          <w:sz w:val="22"/>
          <w:szCs w:val="20"/>
        </w:rPr>
      </w:pPr>
      <w:r>
        <w:rPr>
          <w:color w:val="auto"/>
          <w:sz w:val="22"/>
          <w:szCs w:val="20"/>
        </w:rPr>
        <w:t>(a)</w:t>
      </w:r>
      <w:r>
        <w:rPr>
          <w:color w:val="auto"/>
          <w:sz w:val="22"/>
          <w:szCs w:val="20"/>
        </w:rPr>
        <w:tab/>
      </w:r>
      <w:r w:rsidR="00571C43" w:rsidRPr="00DD6637">
        <w:rPr>
          <w:color w:val="auto"/>
          <w:sz w:val="22"/>
          <w:szCs w:val="20"/>
        </w:rPr>
        <w:t xml:space="preserve">Asylum-seeking, refugee and migrant children entering the State party from areas where children may have been recruited or used in hostilities; </w:t>
      </w:r>
    </w:p>
    <w:p w14:paraId="2AE60E5C" w14:textId="0C9CBB04" w:rsidR="00571C43" w:rsidRPr="00DD6637" w:rsidRDefault="00DD6637" w:rsidP="00FA0801">
      <w:pPr>
        <w:pStyle w:val="Default"/>
        <w:spacing w:line="276" w:lineRule="auto"/>
        <w:ind w:left="426" w:hanging="426"/>
        <w:rPr>
          <w:color w:val="auto"/>
          <w:sz w:val="22"/>
          <w:szCs w:val="20"/>
        </w:rPr>
      </w:pPr>
      <w:r>
        <w:rPr>
          <w:color w:val="auto"/>
          <w:sz w:val="22"/>
          <w:szCs w:val="20"/>
        </w:rPr>
        <w:t>(b)</w:t>
      </w:r>
      <w:r>
        <w:rPr>
          <w:color w:val="auto"/>
          <w:sz w:val="22"/>
          <w:szCs w:val="20"/>
        </w:rPr>
        <w:tab/>
      </w:r>
      <w:r w:rsidR="00571C43" w:rsidRPr="00DD6637">
        <w:rPr>
          <w:color w:val="auto"/>
          <w:sz w:val="22"/>
          <w:szCs w:val="20"/>
        </w:rPr>
        <w:t xml:space="preserve">Children within its jurisdiction who have been recruited or used in hostilities abroad; </w:t>
      </w:r>
    </w:p>
    <w:p w14:paraId="56C1B896" w14:textId="49C3D966" w:rsidR="00571C43" w:rsidRDefault="00DD6637" w:rsidP="00FA0801">
      <w:pPr>
        <w:spacing w:line="276" w:lineRule="auto"/>
        <w:ind w:left="426" w:hanging="426"/>
        <w:jc w:val="both"/>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rPr>
        <w:tab/>
      </w:r>
      <w:r w:rsidR="00571C43" w:rsidRPr="00DD6637">
        <w:rPr>
          <w:rFonts w:ascii="Times New Roman" w:hAnsi="Times New Roman" w:cs="Times New Roman"/>
          <w:szCs w:val="20"/>
        </w:rPr>
        <w:t>Children who may have been recruited or used in hostilities abroad who benefit from physical and psychological recovery and social reintegration measures.</w:t>
      </w:r>
    </w:p>
    <w:p w14:paraId="79780095" w14:textId="77777777" w:rsidR="00DD6637" w:rsidRDefault="00DD6637" w:rsidP="00DD6637">
      <w:pPr>
        <w:ind w:left="426" w:hanging="426"/>
        <w:jc w:val="both"/>
        <w:rPr>
          <w:rFonts w:ascii="Times New Roman" w:hAnsi="Times New Roman" w:cs="Times New Roman"/>
          <w:szCs w:val="20"/>
        </w:rPr>
      </w:pPr>
    </w:p>
    <w:p w14:paraId="6B33A82E" w14:textId="5EE13B2D" w:rsidR="00DD6637" w:rsidRPr="00DD6637" w:rsidRDefault="00DD6637" w:rsidP="00DD6637">
      <w:pPr>
        <w:keepNext/>
        <w:keepLines/>
        <w:suppressAutoHyphens/>
        <w:spacing w:before="240" w:after="120" w:line="276" w:lineRule="auto"/>
        <w:ind w:right="1134" w:firstLine="1"/>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Reply to paragraph 45</w:t>
      </w:r>
      <w:r w:rsidRPr="00026DDD">
        <w:rPr>
          <w:rFonts w:ascii="Times New Roman" w:eastAsiaTheme="minorEastAsia" w:hAnsi="Times New Roman" w:cs="Times New Roman"/>
          <w:b/>
          <w:sz w:val="24"/>
          <w:szCs w:val="24"/>
        </w:rPr>
        <w:t xml:space="preserve"> of the list of issues </w:t>
      </w:r>
    </w:p>
    <w:p w14:paraId="7114B52F" w14:textId="3D1BED1D" w:rsidR="00645441" w:rsidRPr="00645441" w:rsidRDefault="00645441" w:rsidP="00FA0801">
      <w:pPr>
        <w:pStyle w:val="ListParagraph"/>
        <w:numPr>
          <w:ilvl w:val="0"/>
          <w:numId w:val="1"/>
        </w:numPr>
        <w:spacing w:line="276" w:lineRule="auto"/>
        <w:ind w:left="426" w:hanging="426"/>
        <w:rPr>
          <w:rFonts w:ascii="Times New Roman" w:hAnsi="Times New Roman" w:cs="Times New Roman"/>
        </w:rPr>
      </w:pPr>
      <w:r w:rsidRPr="00645441">
        <w:rPr>
          <w:rFonts w:ascii="Times New Roman" w:hAnsi="Times New Roman" w:cs="Times New Roman"/>
        </w:rPr>
        <w:t xml:space="preserve">Information is not recorded on the number of asylum-seeking, refugee and migrant children entering the State party from areas where children may have been recruited or used in hostilities.  </w:t>
      </w:r>
    </w:p>
    <w:p w14:paraId="72BBDC7D" w14:textId="6ED738AD" w:rsidR="00645441" w:rsidRPr="00645441" w:rsidRDefault="00645441" w:rsidP="00FA0801">
      <w:pPr>
        <w:pStyle w:val="ListParagraph"/>
        <w:numPr>
          <w:ilvl w:val="0"/>
          <w:numId w:val="1"/>
        </w:numPr>
        <w:spacing w:line="276" w:lineRule="auto"/>
        <w:ind w:left="426" w:hanging="426"/>
        <w:rPr>
          <w:rFonts w:ascii="Times New Roman" w:hAnsi="Times New Roman" w:cs="Times New Roman"/>
        </w:rPr>
      </w:pPr>
      <w:r w:rsidRPr="00645441">
        <w:rPr>
          <w:rFonts w:ascii="Times New Roman" w:hAnsi="Times New Roman" w:cs="Times New Roman"/>
        </w:rPr>
        <w:t xml:space="preserve">Information is not recorded on the number of children within its jurisdiction who have been recruited or used in hostilities abroad.  </w:t>
      </w:r>
    </w:p>
    <w:p w14:paraId="51247332" w14:textId="57CD4C05" w:rsidR="00645441" w:rsidRPr="00645441" w:rsidRDefault="00645441" w:rsidP="00FA0801">
      <w:pPr>
        <w:pStyle w:val="ListParagraph"/>
        <w:numPr>
          <w:ilvl w:val="0"/>
          <w:numId w:val="1"/>
        </w:numPr>
        <w:spacing w:line="276" w:lineRule="auto"/>
        <w:ind w:left="426" w:hanging="426"/>
        <w:rPr>
          <w:rFonts w:ascii="Times New Roman" w:hAnsi="Times New Roman" w:cs="Times New Roman"/>
        </w:rPr>
      </w:pPr>
      <w:r w:rsidRPr="00645441">
        <w:rPr>
          <w:rFonts w:ascii="Times New Roman" w:hAnsi="Times New Roman" w:cs="Times New Roman"/>
        </w:rPr>
        <w:t>Information is not recorded on the number of children who may have been recruited or used in hostilities abroad who benefit from physical and psychological recovery and social reintegration measures.</w:t>
      </w:r>
    </w:p>
    <w:p w14:paraId="4277B486" w14:textId="77777777" w:rsidR="00645441" w:rsidRPr="00645441" w:rsidRDefault="00645441" w:rsidP="00FA0801">
      <w:pPr>
        <w:pStyle w:val="ListParagraph"/>
        <w:numPr>
          <w:ilvl w:val="0"/>
          <w:numId w:val="1"/>
        </w:numPr>
        <w:spacing w:line="276" w:lineRule="auto"/>
        <w:ind w:left="426" w:hanging="426"/>
        <w:rPr>
          <w:rFonts w:ascii="Times New Roman" w:hAnsi="Times New Roman" w:cs="Times New Roman"/>
        </w:rPr>
      </w:pPr>
      <w:r w:rsidRPr="00645441">
        <w:rPr>
          <w:rFonts w:ascii="Times New Roman" w:hAnsi="Times New Roman" w:cs="Times New Roman"/>
        </w:rPr>
        <w:t xml:space="preserve">Tusla’s Separated Children Seeking International Protection team does record the country of origin of children when they are received into the care of Tusla.  </w:t>
      </w:r>
    </w:p>
    <w:p w14:paraId="01AE6281" w14:textId="542F3DD9" w:rsidR="005E11D1" w:rsidRDefault="00645441" w:rsidP="00FA0801">
      <w:pPr>
        <w:spacing w:line="276" w:lineRule="auto"/>
        <w:rPr>
          <w:rFonts w:ascii="Times New Roman" w:hAnsi="Times New Roman" w:cs="Times New Roman"/>
        </w:rPr>
      </w:pPr>
      <w:r w:rsidRPr="00256A45">
        <w:rPr>
          <w:rFonts w:ascii="Times New Roman" w:hAnsi="Times New Roman" w:cs="Times New Roman"/>
        </w:rPr>
        <w:t>The following table provides the country of origin of such children from 2016 to 2020.</w:t>
      </w:r>
      <w:r>
        <w:rPr>
          <w:rFonts w:ascii="Times New Roman" w:hAnsi="Times New Roman" w:cs="Times New Roman"/>
        </w:rPr>
        <w:t xml:space="preserve">   This data only refers to chil</w:t>
      </w:r>
      <w:r w:rsidR="00256A45">
        <w:rPr>
          <w:rFonts w:ascii="Times New Roman" w:hAnsi="Times New Roman" w:cs="Times New Roman"/>
        </w:rPr>
        <w:t>dren received into Tusla’s care and does not include children who are in the care of their parents or guardians.</w:t>
      </w:r>
    </w:p>
    <w:p w14:paraId="18941218" w14:textId="77777777" w:rsidR="005E11D1" w:rsidRDefault="005E11D1">
      <w:pPr>
        <w:rPr>
          <w:rFonts w:ascii="Times New Roman" w:hAnsi="Times New Roman" w:cs="Times New Roman"/>
        </w:rPr>
      </w:pPr>
      <w:r>
        <w:rPr>
          <w:rFonts w:ascii="Times New Roman" w:hAnsi="Times New Roman" w:cs="Times New Roman"/>
        </w:rPr>
        <w:br w:type="page"/>
      </w:r>
    </w:p>
    <w:p w14:paraId="603FD047" w14:textId="17B16DFC" w:rsidR="00CE35BB" w:rsidRPr="00AD3F66" w:rsidRDefault="00CE35BB" w:rsidP="00CE35BB">
      <w:pPr>
        <w:pStyle w:val="Caption"/>
      </w:pPr>
      <w:bookmarkStart w:id="49" w:name="_Toc95479304"/>
      <w:r w:rsidRPr="00AD3F66">
        <w:t xml:space="preserve">Table </w:t>
      </w:r>
      <w:r w:rsidR="001B456B">
        <w:fldChar w:fldCharType="begin"/>
      </w:r>
      <w:r w:rsidR="001B456B">
        <w:instrText xml:space="preserve"> SEQ Table \* ARABIC </w:instrText>
      </w:r>
      <w:r w:rsidR="001B456B">
        <w:fldChar w:fldCharType="separate"/>
      </w:r>
      <w:r w:rsidR="00B21859">
        <w:rPr>
          <w:noProof/>
        </w:rPr>
        <w:t>37</w:t>
      </w:r>
      <w:r w:rsidR="001B456B">
        <w:rPr>
          <w:noProof/>
        </w:rPr>
        <w:fldChar w:fldCharType="end"/>
      </w:r>
      <w:r w:rsidR="00AD3F66" w:rsidRPr="00AD3F66">
        <w:t>: SCSIP Duty and Intake Referrals by Country of Origin per year 2016-2021</w:t>
      </w:r>
      <w:bookmarkEnd w:id="49"/>
    </w:p>
    <w:tbl>
      <w:tblPr>
        <w:tblW w:w="8619" w:type="dxa"/>
        <w:tblInd w:w="-10" w:type="dxa"/>
        <w:tblLook w:val="04A0" w:firstRow="1" w:lastRow="0" w:firstColumn="1" w:lastColumn="0" w:noHBand="0" w:noVBand="1"/>
      </w:tblPr>
      <w:tblGrid>
        <w:gridCol w:w="3191"/>
        <w:gridCol w:w="658"/>
        <w:gridCol w:w="666"/>
        <w:gridCol w:w="662"/>
        <w:gridCol w:w="661"/>
        <w:gridCol w:w="662"/>
        <w:gridCol w:w="662"/>
        <w:gridCol w:w="1457"/>
      </w:tblGrid>
      <w:tr w:rsidR="00B84CC3" w:rsidRPr="00F96B8B" w14:paraId="0CE1AB81" w14:textId="77777777" w:rsidTr="005E11D1">
        <w:trPr>
          <w:trHeight w:val="223"/>
          <w:tblHeader/>
        </w:trPr>
        <w:tc>
          <w:tcPr>
            <w:tcW w:w="3191" w:type="dxa"/>
            <w:tcBorders>
              <w:top w:val="single" w:sz="8" w:space="0" w:color="auto"/>
              <w:bottom w:val="single" w:sz="8" w:space="0" w:color="auto"/>
            </w:tcBorders>
            <w:shd w:val="clear" w:color="000000" w:fill="FFFFFF"/>
            <w:noWrap/>
            <w:vAlign w:val="bottom"/>
            <w:hideMark/>
          </w:tcPr>
          <w:p w14:paraId="55CF5927" w14:textId="77777777" w:rsidR="006B6304" w:rsidRPr="00F96B8B" w:rsidRDefault="006B6304" w:rsidP="002B6FB9">
            <w:pPr>
              <w:spacing w:after="0" w:line="240" w:lineRule="auto"/>
              <w:rPr>
                <w:rFonts w:ascii="Times New Roman" w:eastAsia="Times New Roman" w:hAnsi="Times New Roman" w:cs="Times New Roman"/>
                <w:b/>
                <w:bCs/>
                <w:color w:val="000000"/>
                <w:sz w:val="20"/>
                <w:szCs w:val="20"/>
                <w:lang w:eastAsia="en-IE"/>
              </w:rPr>
            </w:pPr>
          </w:p>
        </w:tc>
        <w:tc>
          <w:tcPr>
            <w:tcW w:w="658" w:type="dxa"/>
            <w:tcBorders>
              <w:top w:val="single" w:sz="8" w:space="0" w:color="auto"/>
              <w:bottom w:val="single" w:sz="8" w:space="0" w:color="auto"/>
            </w:tcBorders>
            <w:shd w:val="clear" w:color="auto" w:fill="auto"/>
            <w:noWrap/>
            <w:vAlign w:val="bottom"/>
            <w:hideMark/>
          </w:tcPr>
          <w:p w14:paraId="0E9C1A91"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2016</w:t>
            </w:r>
          </w:p>
        </w:tc>
        <w:tc>
          <w:tcPr>
            <w:tcW w:w="666" w:type="dxa"/>
            <w:tcBorders>
              <w:top w:val="single" w:sz="8" w:space="0" w:color="auto"/>
              <w:bottom w:val="single" w:sz="8" w:space="0" w:color="auto"/>
            </w:tcBorders>
            <w:shd w:val="clear" w:color="auto" w:fill="auto"/>
            <w:vAlign w:val="bottom"/>
            <w:hideMark/>
          </w:tcPr>
          <w:p w14:paraId="15B3E7A6"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2017</w:t>
            </w:r>
          </w:p>
        </w:tc>
        <w:tc>
          <w:tcPr>
            <w:tcW w:w="662" w:type="dxa"/>
            <w:tcBorders>
              <w:top w:val="single" w:sz="8" w:space="0" w:color="auto"/>
              <w:bottom w:val="single" w:sz="8" w:space="0" w:color="auto"/>
            </w:tcBorders>
            <w:shd w:val="clear" w:color="auto" w:fill="auto"/>
            <w:vAlign w:val="bottom"/>
            <w:hideMark/>
          </w:tcPr>
          <w:p w14:paraId="31CA7CE9"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2018</w:t>
            </w:r>
          </w:p>
        </w:tc>
        <w:tc>
          <w:tcPr>
            <w:tcW w:w="661" w:type="dxa"/>
            <w:tcBorders>
              <w:top w:val="single" w:sz="8" w:space="0" w:color="auto"/>
              <w:bottom w:val="single" w:sz="8" w:space="0" w:color="auto"/>
            </w:tcBorders>
            <w:shd w:val="clear" w:color="auto" w:fill="auto"/>
            <w:vAlign w:val="bottom"/>
            <w:hideMark/>
          </w:tcPr>
          <w:p w14:paraId="4026B390"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2019</w:t>
            </w:r>
          </w:p>
        </w:tc>
        <w:tc>
          <w:tcPr>
            <w:tcW w:w="662" w:type="dxa"/>
            <w:tcBorders>
              <w:top w:val="single" w:sz="8" w:space="0" w:color="auto"/>
              <w:bottom w:val="single" w:sz="8" w:space="0" w:color="auto"/>
            </w:tcBorders>
            <w:shd w:val="clear" w:color="auto" w:fill="auto"/>
            <w:vAlign w:val="bottom"/>
            <w:hideMark/>
          </w:tcPr>
          <w:p w14:paraId="27C368A4"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2020</w:t>
            </w:r>
          </w:p>
        </w:tc>
        <w:tc>
          <w:tcPr>
            <w:tcW w:w="662" w:type="dxa"/>
            <w:tcBorders>
              <w:top w:val="single" w:sz="8" w:space="0" w:color="auto"/>
              <w:bottom w:val="single" w:sz="8" w:space="0" w:color="auto"/>
            </w:tcBorders>
            <w:shd w:val="clear" w:color="auto" w:fill="auto"/>
            <w:vAlign w:val="bottom"/>
            <w:hideMark/>
          </w:tcPr>
          <w:p w14:paraId="0E922071"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2021</w:t>
            </w:r>
          </w:p>
        </w:tc>
        <w:tc>
          <w:tcPr>
            <w:tcW w:w="1457" w:type="dxa"/>
            <w:tcBorders>
              <w:top w:val="single" w:sz="8" w:space="0" w:color="auto"/>
              <w:bottom w:val="single" w:sz="8" w:space="0" w:color="auto"/>
            </w:tcBorders>
            <w:shd w:val="clear" w:color="auto" w:fill="auto"/>
            <w:noWrap/>
            <w:vAlign w:val="bottom"/>
            <w:hideMark/>
          </w:tcPr>
          <w:p w14:paraId="16F33FC2" w14:textId="24AFEDD8" w:rsidR="006B6304" w:rsidRPr="00F96B8B" w:rsidRDefault="006B6304" w:rsidP="002B6FB9">
            <w:pPr>
              <w:spacing w:after="0" w:line="240" w:lineRule="auto"/>
              <w:jc w:val="right"/>
              <w:rPr>
                <w:rFonts w:ascii="Times New Roman" w:eastAsia="Times New Roman" w:hAnsi="Times New Roman" w:cs="Times New Roman"/>
                <w:b/>
                <w:iCs/>
                <w:color w:val="000000"/>
                <w:sz w:val="20"/>
                <w:szCs w:val="20"/>
                <w:lang w:eastAsia="en-IE"/>
              </w:rPr>
            </w:pPr>
            <w:r w:rsidRPr="00F96B8B">
              <w:rPr>
                <w:rFonts w:ascii="Times New Roman" w:eastAsia="Times New Roman" w:hAnsi="Times New Roman" w:cs="Times New Roman"/>
                <w:b/>
                <w:iCs/>
                <w:color w:val="000000"/>
                <w:sz w:val="20"/>
                <w:szCs w:val="20"/>
                <w:lang w:eastAsia="en-IE"/>
              </w:rPr>
              <w:t>Total</w:t>
            </w:r>
            <w:r w:rsidR="002B6FB9" w:rsidRPr="00F96B8B">
              <w:rPr>
                <w:rFonts w:ascii="Times New Roman" w:eastAsia="Times New Roman" w:hAnsi="Times New Roman" w:cs="Times New Roman"/>
                <w:b/>
                <w:iCs/>
                <w:color w:val="000000"/>
                <w:sz w:val="20"/>
                <w:szCs w:val="20"/>
                <w:lang w:eastAsia="en-IE"/>
              </w:rPr>
              <w:t xml:space="preserve"> 2016-2021</w:t>
            </w:r>
          </w:p>
        </w:tc>
      </w:tr>
      <w:tr w:rsidR="005E11D1" w:rsidRPr="00F96B8B" w14:paraId="054BDBFC" w14:textId="77777777" w:rsidTr="005E11D1">
        <w:trPr>
          <w:trHeight w:val="223"/>
        </w:trPr>
        <w:tc>
          <w:tcPr>
            <w:tcW w:w="3191" w:type="dxa"/>
            <w:tcBorders>
              <w:top w:val="single" w:sz="8" w:space="0" w:color="auto"/>
            </w:tcBorders>
            <w:shd w:val="clear" w:color="000000" w:fill="FFFFFF"/>
            <w:noWrap/>
            <w:vAlign w:val="bottom"/>
            <w:hideMark/>
          </w:tcPr>
          <w:p w14:paraId="487D25EA"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Afghanistan</w:t>
            </w:r>
          </w:p>
        </w:tc>
        <w:tc>
          <w:tcPr>
            <w:tcW w:w="658" w:type="dxa"/>
            <w:tcBorders>
              <w:top w:val="single" w:sz="8" w:space="0" w:color="auto"/>
            </w:tcBorders>
            <w:shd w:val="clear" w:color="auto" w:fill="auto"/>
            <w:noWrap/>
            <w:vAlign w:val="bottom"/>
            <w:hideMark/>
          </w:tcPr>
          <w:p w14:paraId="042468B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13</w:t>
            </w:r>
          </w:p>
        </w:tc>
        <w:tc>
          <w:tcPr>
            <w:tcW w:w="666" w:type="dxa"/>
            <w:tcBorders>
              <w:top w:val="single" w:sz="8" w:space="0" w:color="auto"/>
            </w:tcBorders>
            <w:shd w:val="clear" w:color="auto" w:fill="auto"/>
            <w:vAlign w:val="bottom"/>
            <w:hideMark/>
          </w:tcPr>
          <w:p w14:paraId="03D2CF4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34</w:t>
            </w:r>
          </w:p>
        </w:tc>
        <w:tc>
          <w:tcPr>
            <w:tcW w:w="662" w:type="dxa"/>
            <w:tcBorders>
              <w:top w:val="single" w:sz="8" w:space="0" w:color="auto"/>
            </w:tcBorders>
            <w:shd w:val="clear" w:color="auto" w:fill="auto"/>
            <w:vAlign w:val="bottom"/>
            <w:hideMark/>
          </w:tcPr>
          <w:p w14:paraId="4966047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6</w:t>
            </w:r>
          </w:p>
        </w:tc>
        <w:tc>
          <w:tcPr>
            <w:tcW w:w="661" w:type="dxa"/>
            <w:tcBorders>
              <w:top w:val="single" w:sz="8" w:space="0" w:color="auto"/>
            </w:tcBorders>
            <w:shd w:val="clear" w:color="auto" w:fill="auto"/>
            <w:vAlign w:val="bottom"/>
            <w:hideMark/>
          </w:tcPr>
          <w:p w14:paraId="69C571B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16</w:t>
            </w:r>
          </w:p>
        </w:tc>
        <w:tc>
          <w:tcPr>
            <w:tcW w:w="662" w:type="dxa"/>
            <w:tcBorders>
              <w:top w:val="single" w:sz="8" w:space="0" w:color="auto"/>
            </w:tcBorders>
            <w:shd w:val="clear" w:color="auto" w:fill="auto"/>
            <w:vAlign w:val="bottom"/>
            <w:hideMark/>
          </w:tcPr>
          <w:p w14:paraId="56A84D5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26</w:t>
            </w:r>
          </w:p>
        </w:tc>
        <w:tc>
          <w:tcPr>
            <w:tcW w:w="662" w:type="dxa"/>
            <w:tcBorders>
              <w:top w:val="single" w:sz="8" w:space="0" w:color="auto"/>
            </w:tcBorders>
            <w:shd w:val="clear" w:color="auto" w:fill="auto"/>
            <w:vAlign w:val="bottom"/>
            <w:hideMark/>
          </w:tcPr>
          <w:p w14:paraId="11AB4CC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55</w:t>
            </w:r>
          </w:p>
        </w:tc>
        <w:tc>
          <w:tcPr>
            <w:tcW w:w="1457" w:type="dxa"/>
            <w:tcBorders>
              <w:top w:val="single" w:sz="8" w:space="0" w:color="auto"/>
            </w:tcBorders>
            <w:shd w:val="clear" w:color="auto" w:fill="auto"/>
            <w:noWrap/>
            <w:vAlign w:val="bottom"/>
            <w:hideMark/>
          </w:tcPr>
          <w:p w14:paraId="73AE6B00"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150</w:t>
            </w:r>
          </w:p>
        </w:tc>
      </w:tr>
      <w:tr w:rsidR="005E11D1" w:rsidRPr="00F96B8B" w14:paraId="5D01D89F" w14:textId="77777777" w:rsidTr="005E11D1">
        <w:trPr>
          <w:trHeight w:val="223"/>
        </w:trPr>
        <w:tc>
          <w:tcPr>
            <w:tcW w:w="3191" w:type="dxa"/>
            <w:shd w:val="clear" w:color="000000" w:fill="FFFFFF"/>
            <w:noWrap/>
            <w:vAlign w:val="bottom"/>
            <w:hideMark/>
          </w:tcPr>
          <w:p w14:paraId="4A43052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Albania</w:t>
            </w:r>
          </w:p>
        </w:tc>
        <w:tc>
          <w:tcPr>
            <w:tcW w:w="658" w:type="dxa"/>
            <w:shd w:val="clear" w:color="auto" w:fill="auto"/>
            <w:noWrap/>
            <w:vAlign w:val="bottom"/>
            <w:hideMark/>
          </w:tcPr>
          <w:p w14:paraId="0828676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19</w:t>
            </w:r>
          </w:p>
        </w:tc>
        <w:tc>
          <w:tcPr>
            <w:tcW w:w="666" w:type="dxa"/>
            <w:shd w:val="clear" w:color="auto" w:fill="auto"/>
            <w:vAlign w:val="bottom"/>
            <w:hideMark/>
          </w:tcPr>
          <w:p w14:paraId="1113BEE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12</w:t>
            </w:r>
          </w:p>
        </w:tc>
        <w:tc>
          <w:tcPr>
            <w:tcW w:w="662" w:type="dxa"/>
            <w:shd w:val="clear" w:color="auto" w:fill="auto"/>
            <w:vAlign w:val="bottom"/>
            <w:hideMark/>
          </w:tcPr>
          <w:p w14:paraId="3D8F474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22</w:t>
            </w:r>
          </w:p>
        </w:tc>
        <w:tc>
          <w:tcPr>
            <w:tcW w:w="661" w:type="dxa"/>
            <w:shd w:val="clear" w:color="auto" w:fill="auto"/>
            <w:vAlign w:val="bottom"/>
            <w:hideMark/>
          </w:tcPr>
          <w:p w14:paraId="3CAE8B2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33</w:t>
            </w:r>
          </w:p>
        </w:tc>
        <w:tc>
          <w:tcPr>
            <w:tcW w:w="662" w:type="dxa"/>
            <w:shd w:val="clear" w:color="auto" w:fill="auto"/>
            <w:vAlign w:val="bottom"/>
            <w:hideMark/>
          </w:tcPr>
          <w:p w14:paraId="0F1DCDA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5687CF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148F6AD3"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87</w:t>
            </w:r>
          </w:p>
        </w:tc>
      </w:tr>
      <w:tr w:rsidR="005E11D1" w:rsidRPr="00F96B8B" w14:paraId="24A56D64" w14:textId="77777777" w:rsidTr="005E11D1">
        <w:trPr>
          <w:trHeight w:val="223"/>
        </w:trPr>
        <w:tc>
          <w:tcPr>
            <w:tcW w:w="3191" w:type="dxa"/>
            <w:shd w:val="clear" w:color="000000" w:fill="FFFFFF"/>
            <w:noWrap/>
            <w:vAlign w:val="bottom"/>
            <w:hideMark/>
          </w:tcPr>
          <w:p w14:paraId="2AE03FE7"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Albania / Irish</w:t>
            </w:r>
          </w:p>
        </w:tc>
        <w:tc>
          <w:tcPr>
            <w:tcW w:w="658" w:type="dxa"/>
            <w:shd w:val="clear" w:color="auto" w:fill="auto"/>
            <w:noWrap/>
            <w:vAlign w:val="bottom"/>
            <w:hideMark/>
          </w:tcPr>
          <w:p w14:paraId="7800493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E05F46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57E3EC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573B41F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75D98B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CB94A7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B6BE10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&lt;5</w:t>
            </w:r>
          </w:p>
        </w:tc>
      </w:tr>
      <w:tr w:rsidR="005E11D1" w:rsidRPr="00F96B8B" w14:paraId="658220FF" w14:textId="77777777" w:rsidTr="005E11D1">
        <w:trPr>
          <w:trHeight w:val="199"/>
        </w:trPr>
        <w:tc>
          <w:tcPr>
            <w:tcW w:w="3191" w:type="dxa"/>
            <w:shd w:val="clear" w:color="000000" w:fill="FFFFFF"/>
            <w:noWrap/>
            <w:vAlign w:val="bottom"/>
            <w:hideMark/>
          </w:tcPr>
          <w:p w14:paraId="79625BAF"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Algeria</w:t>
            </w:r>
          </w:p>
        </w:tc>
        <w:tc>
          <w:tcPr>
            <w:tcW w:w="658" w:type="dxa"/>
            <w:shd w:val="clear" w:color="auto" w:fill="auto"/>
            <w:noWrap/>
            <w:vAlign w:val="bottom"/>
            <w:hideMark/>
          </w:tcPr>
          <w:p w14:paraId="4D6437E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18C2093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6E84A7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787D75A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017208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2485A0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7CB276B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7</w:t>
            </w:r>
          </w:p>
        </w:tc>
      </w:tr>
      <w:tr w:rsidR="005E11D1" w:rsidRPr="00F96B8B" w14:paraId="7E136CD8" w14:textId="77777777" w:rsidTr="005E11D1">
        <w:trPr>
          <w:trHeight w:val="223"/>
        </w:trPr>
        <w:tc>
          <w:tcPr>
            <w:tcW w:w="3191" w:type="dxa"/>
            <w:shd w:val="clear" w:color="000000" w:fill="FFFFFF"/>
            <w:noWrap/>
            <w:vAlign w:val="bottom"/>
            <w:hideMark/>
          </w:tcPr>
          <w:p w14:paraId="4C38B379"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Angola</w:t>
            </w:r>
          </w:p>
        </w:tc>
        <w:tc>
          <w:tcPr>
            <w:tcW w:w="658" w:type="dxa"/>
            <w:shd w:val="clear" w:color="auto" w:fill="auto"/>
            <w:noWrap/>
            <w:vAlign w:val="bottom"/>
            <w:hideMark/>
          </w:tcPr>
          <w:p w14:paraId="364A04D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50A7BA4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DA2861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EFF1F0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C57623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F5F6A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1A851215"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0F7496AB" w14:textId="77777777" w:rsidTr="005E11D1">
        <w:trPr>
          <w:trHeight w:val="223"/>
        </w:trPr>
        <w:tc>
          <w:tcPr>
            <w:tcW w:w="3191" w:type="dxa"/>
            <w:shd w:val="clear" w:color="000000" w:fill="FFFFFF"/>
            <w:noWrap/>
            <w:vAlign w:val="bottom"/>
            <w:hideMark/>
          </w:tcPr>
          <w:p w14:paraId="4A4383AB"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Bangladesh</w:t>
            </w:r>
          </w:p>
        </w:tc>
        <w:tc>
          <w:tcPr>
            <w:tcW w:w="658" w:type="dxa"/>
            <w:shd w:val="clear" w:color="auto" w:fill="auto"/>
            <w:noWrap/>
            <w:vAlign w:val="bottom"/>
            <w:hideMark/>
          </w:tcPr>
          <w:p w14:paraId="1B1F11D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1FCFD7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19572B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4D5E82D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DCE39F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B9273A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2C6A9220"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ABE989F" w14:textId="77777777" w:rsidTr="005E11D1">
        <w:trPr>
          <w:trHeight w:val="223"/>
        </w:trPr>
        <w:tc>
          <w:tcPr>
            <w:tcW w:w="3191" w:type="dxa"/>
            <w:shd w:val="clear" w:color="000000" w:fill="FFFFFF"/>
            <w:noWrap/>
            <w:vAlign w:val="bottom"/>
            <w:hideMark/>
          </w:tcPr>
          <w:p w14:paraId="06C4C4B7"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Benin</w:t>
            </w:r>
          </w:p>
        </w:tc>
        <w:tc>
          <w:tcPr>
            <w:tcW w:w="658" w:type="dxa"/>
            <w:shd w:val="clear" w:color="auto" w:fill="auto"/>
            <w:noWrap/>
            <w:vAlign w:val="bottom"/>
            <w:hideMark/>
          </w:tcPr>
          <w:p w14:paraId="45BB427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BF2EDC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199F8B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3AE7482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5C767D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DE695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201D112"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094B7282" w14:textId="77777777" w:rsidTr="005E11D1">
        <w:trPr>
          <w:trHeight w:val="223"/>
        </w:trPr>
        <w:tc>
          <w:tcPr>
            <w:tcW w:w="3191" w:type="dxa"/>
            <w:shd w:val="clear" w:color="000000" w:fill="FFFFFF"/>
            <w:noWrap/>
            <w:vAlign w:val="bottom"/>
            <w:hideMark/>
          </w:tcPr>
          <w:p w14:paraId="0CF1F9FC"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Botswana</w:t>
            </w:r>
          </w:p>
        </w:tc>
        <w:tc>
          <w:tcPr>
            <w:tcW w:w="658" w:type="dxa"/>
            <w:shd w:val="clear" w:color="auto" w:fill="auto"/>
            <w:noWrap/>
            <w:vAlign w:val="bottom"/>
            <w:hideMark/>
          </w:tcPr>
          <w:p w14:paraId="3A0FF37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10FB070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94A3EC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00568BC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33DB32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10DBE4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474A527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1C6EF0E4" w14:textId="77777777" w:rsidTr="005E11D1">
        <w:trPr>
          <w:trHeight w:val="223"/>
        </w:trPr>
        <w:tc>
          <w:tcPr>
            <w:tcW w:w="3191" w:type="dxa"/>
            <w:shd w:val="clear" w:color="000000" w:fill="FFFFFF"/>
            <w:noWrap/>
            <w:vAlign w:val="bottom"/>
            <w:hideMark/>
          </w:tcPr>
          <w:p w14:paraId="2E74AAB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Central African Republic</w:t>
            </w:r>
          </w:p>
        </w:tc>
        <w:tc>
          <w:tcPr>
            <w:tcW w:w="658" w:type="dxa"/>
            <w:shd w:val="clear" w:color="auto" w:fill="auto"/>
            <w:noWrap/>
            <w:vAlign w:val="bottom"/>
            <w:hideMark/>
          </w:tcPr>
          <w:p w14:paraId="4CC4E40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86C9BF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9A807C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7E3F4E3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DA83D3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A40570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31581D75"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005499D4" w14:textId="77777777" w:rsidTr="005E11D1">
        <w:trPr>
          <w:trHeight w:val="223"/>
        </w:trPr>
        <w:tc>
          <w:tcPr>
            <w:tcW w:w="3191" w:type="dxa"/>
            <w:shd w:val="clear" w:color="000000" w:fill="FFFFFF"/>
            <w:noWrap/>
            <w:vAlign w:val="bottom"/>
            <w:hideMark/>
          </w:tcPr>
          <w:p w14:paraId="671C1712"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Brazil</w:t>
            </w:r>
          </w:p>
        </w:tc>
        <w:tc>
          <w:tcPr>
            <w:tcW w:w="658" w:type="dxa"/>
            <w:shd w:val="clear" w:color="auto" w:fill="auto"/>
            <w:noWrap/>
            <w:vAlign w:val="bottom"/>
            <w:hideMark/>
          </w:tcPr>
          <w:p w14:paraId="3BADE8E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19CBC35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9111AD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03FCC8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A970F4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60319FE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AD173CE"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40FA86A1" w14:textId="77777777" w:rsidTr="005E11D1">
        <w:trPr>
          <w:trHeight w:val="223"/>
        </w:trPr>
        <w:tc>
          <w:tcPr>
            <w:tcW w:w="3191" w:type="dxa"/>
            <w:shd w:val="clear" w:color="000000" w:fill="FFFFFF"/>
            <w:noWrap/>
            <w:vAlign w:val="bottom"/>
            <w:hideMark/>
          </w:tcPr>
          <w:p w14:paraId="489E1462"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Cameroon</w:t>
            </w:r>
          </w:p>
        </w:tc>
        <w:tc>
          <w:tcPr>
            <w:tcW w:w="658" w:type="dxa"/>
            <w:shd w:val="clear" w:color="auto" w:fill="auto"/>
            <w:noWrap/>
            <w:vAlign w:val="bottom"/>
            <w:hideMark/>
          </w:tcPr>
          <w:p w14:paraId="7380E08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233472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43CA8F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562AB56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F7D96D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0119EC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4F065513"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229A8141" w14:textId="77777777" w:rsidTr="005E11D1">
        <w:trPr>
          <w:trHeight w:val="223"/>
        </w:trPr>
        <w:tc>
          <w:tcPr>
            <w:tcW w:w="3191" w:type="dxa"/>
            <w:shd w:val="clear" w:color="000000" w:fill="FFFFFF"/>
            <w:noWrap/>
            <w:vAlign w:val="bottom"/>
          </w:tcPr>
          <w:p w14:paraId="660BA853" w14:textId="0C34A172" w:rsidR="006B6304" w:rsidRPr="00F96B8B" w:rsidRDefault="006B6304" w:rsidP="00CE35BB">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Congo</w:t>
            </w:r>
            <w:r w:rsidR="00CE35BB" w:rsidRPr="00F96B8B">
              <w:rPr>
                <w:rFonts w:ascii="Times New Roman" w:eastAsia="Times New Roman" w:hAnsi="Times New Roman" w:cs="Times New Roman"/>
                <w:color w:val="000000"/>
                <w:sz w:val="20"/>
                <w:szCs w:val="20"/>
                <w:vertAlign w:val="superscript"/>
                <w:lang w:eastAsia="en-IE"/>
              </w:rPr>
              <w:t>1</w:t>
            </w:r>
          </w:p>
        </w:tc>
        <w:tc>
          <w:tcPr>
            <w:tcW w:w="658" w:type="dxa"/>
            <w:shd w:val="clear" w:color="auto" w:fill="auto"/>
            <w:noWrap/>
            <w:vAlign w:val="bottom"/>
          </w:tcPr>
          <w:p w14:paraId="6845702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tcPr>
          <w:p w14:paraId="4AEDBAD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1D25253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tcPr>
          <w:p w14:paraId="3512874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22DC7AC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7F5EB87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tcPr>
          <w:p w14:paraId="6FD6E84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CD6A4A7" w14:textId="77777777" w:rsidTr="005E11D1">
        <w:trPr>
          <w:trHeight w:val="223"/>
        </w:trPr>
        <w:tc>
          <w:tcPr>
            <w:tcW w:w="3191" w:type="dxa"/>
            <w:shd w:val="clear" w:color="000000" w:fill="FFFFFF"/>
            <w:noWrap/>
            <w:vAlign w:val="bottom"/>
          </w:tcPr>
          <w:p w14:paraId="1C5D65C5" w14:textId="1F6199DF" w:rsidR="006B6304" w:rsidRPr="00F96B8B" w:rsidRDefault="006B6304" w:rsidP="00CE35BB">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Côte d’Ivoire</w:t>
            </w:r>
            <w:r w:rsidR="00CE35BB" w:rsidRPr="00F96B8B">
              <w:rPr>
                <w:rFonts w:ascii="Times New Roman" w:eastAsia="Times New Roman" w:hAnsi="Times New Roman" w:cs="Times New Roman"/>
                <w:color w:val="000000"/>
                <w:sz w:val="20"/>
                <w:szCs w:val="20"/>
                <w:vertAlign w:val="superscript"/>
                <w:lang w:eastAsia="en-IE"/>
              </w:rPr>
              <w:t>2</w:t>
            </w:r>
          </w:p>
        </w:tc>
        <w:tc>
          <w:tcPr>
            <w:tcW w:w="658" w:type="dxa"/>
            <w:shd w:val="clear" w:color="auto" w:fill="auto"/>
            <w:noWrap/>
            <w:vAlign w:val="bottom"/>
          </w:tcPr>
          <w:p w14:paraId="4615F12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tcPr>
          <w:p w14:paraId="52D18D6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4C29BA2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tcPr>
          <w:p w14:paraId="77D6291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6DF2BAB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13F2897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tcPr>
          <w:p w14:paraId="5A8FE1CF"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013C301B" w14:textId="77777777" w:rsidTr="005E11D1">
        <w:trPr>
          <w:trHeight w:val="223"/>
        </w:trPr>
        <w:tc>
          <w:tcPr>
            <w:tcW w:w="3191" w:type="dxa"/>
            <w:shd w:val="clear" w:color="000000" w:fill="FFFFFF"/>
            <w:noWrap/>
            <w:vAlign w:val="bottom"/>
            <w:hideMark/>
          </w:tcPr>
          <w:p w14:paraId="31778E6F"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 xml:space="preserve">China </w:t>
            </w:r>
          </w:p>
        </w:tc>
        <w:tc>
          <w:tcPr>
            <w:tcW w:w="658" w:type="dxa"/>
            <w:shd w:val="clear" w:color="auto" w:fill="auto"/>
            <w:noWrap/>
            <w:vAlign w:val="bottom"/>
            <w:hideMark/>
          </w:tcPr>
          <w:p w14:paraId="52A0042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5FCC1F1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4D2784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1" w:type="dxa"/>
            <w:shd w:val="clear" w:color="auto" w:fill="auto"/>
            <w:vAlign w:val="bottom"/>
            <w:hideMark/>
          </w:tcPr>
          <w:p w14:paraId="095DD08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6F14B6F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8BCBE6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4BE0918A"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10</w:t>
            </w:r>
          </w:p>
        </w:tc>
      </w:tr>
      <w:tr w:rsidR="005E11D1" w:rsidRPr="00F96B8B" w14:paraId="6A17B724" w14:textId="77777777" w:rsidTr="005E11D1">
        <w:trPr>
          <w:trHeight w:val="223"/>
        </w:trPr>
        <w:tc>
          <w:tcPr>
            <w:tcW w:w="3191" w:type="dxa"/>
            <w:shd w:val="clear" w:color="000000" w:fill="FFFFFF"/>
            <w:noWrap/>
            <w:vAlign w:val="bottom"/>
          </w:tcPr>
          <w:p w14:paraId="7D0E2E88" w14:textId="271C55B1" w:rsidR="006B6304" w:rsidRPr="00F96B8B" w:rsidRDefault="006B6304" w:rsidP="00CE35BB">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Democratic People’s Republic of Korea</w:t>
            </w:r>
            <w:r w:rsidR="00CE35BB" w:rsidRPr="00F96B8B">
              <w:rPr>
                <w:rFonts w:ascii="Times New Roman" w:eastAsia="Times New Roman" w:hAnsi="Times New Roman" w:cs="Times New Roman"/>
                <w:color w:val="000000"/>
                <w:sz w:val="20"/>
                <w:szCs w:val="20"/>
                <w:vertAlign w:val="superscript"/>
                <w:lang w:eastAsia="en-IE"/>
              </w:rPr>
              <w:t>3</w:t>
            </w:r>
          </w:p>
        </w:tc>
        <w:tc>
          <w:tcPr>
            <w:tcW w:w="658" w:type="dxa"/>
            <w:shd w:val="clear" w:color="auto" w:fill="auto"/>
            <w:noWrap/>
            <w:vAlign w:val="bottom"/>
          </w:tcPr>
          <w:p w14:paraId="241C16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tcPr>
          <w:p w14:paraId="64977AD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224FBA1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tcPr>
          <w:p w14:paraId="67A291C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62BEF9B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538003A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tcPr>
          <w:p w14:paraId="711913C1"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0A04D4B" w14:textId="77777777" w:rsidTr="005E11D1">
        <w:trPr>
          <w:trHeight w:val="223"/>
        </w:trPr>
        <w:tc>
          <w:tcPr>
            <w:tcW w:w="3191" w:type="dxa"/>
            <w:shd w:val="clear" w:color="000000" w:fill="FFFFFF"/>
            <w:noWrap/>
            <w:vAlign w:val="bottom"/>
            <w:hideMark/>
          </w:tcPr>
          <w:p w14:paraId="2AD9CCCD"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Democratic Republic of the Congo</w:t>
            </w:r>
          </w:p>
        </w:tc>
        <w:tc>
          <w:tcPr>
            <w:tcW w:w="658" w:type="dxa"/>
            <w:shd w:val="clear" w:color="auto" w:fill="auto"/>
            <w:noWrap/>
            <w:vAlign w:val="bottom"/>
            <w:hideMark/>
          </w:tcPr>
          <w:p w14:paraId="00929D7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9</w:t>
            </w:r>
          </w:p>
        </w:tc>
        <w:tc>
          <w:tcPr>
            <w:tcW w:w="666" w:type="dxa"/>
            <w:shd w:val="clear" w:color="auto" w:fill="auto"/>
            <w:vAlign w:val="bottom"/>
            <w:hideMark/>
          </w:tcPr>
          <w:p w14:paraId="13AF41D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11</w:t>
            </w:r>
          </w:p>
        </w:tc>
        <w:tc>
          <w:tcPr>
            <w:tcW w:w="662" w:type="dxa"/>
            <w:shd w:val="clear" w:color="auto" w:fill="auto"/>
            <w:vAlign w:val="bottom"/>
            <w:hideMark/>
          </w:tcPr>
          <w:p w14:paraId="457D684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10</w:t>
            </w:r>
          </w:p>
        </w:tc>
        <w:tc>
          <w:tcPr>
            <w:tcW w:w="661" w:type="dxa"/>
            <w:shd w:val="clear" w:color="auto" w:fill="auto"/>
            <w:vAlign w:val="bottom"/>
            <w:hideMark/>
          </w:tcPr>
          <w:p w14:paraId="7716B10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3C92C02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4E3356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7</w:t>
            </w:r>
          </w:p>
        </w:tc>
        <w:tc>
          <w:tcPr>
            <w:tcW w:w="1457" w:type="dxa"/>
            <w:shd w:val="clear" w:color="auto" w:fill="auto"/>
            <w:noWrap/>
            <w:vAlign w:val="bottom"/>
            <w:hideMark/>
          </w:tcPr>
          <w:p w14:paraId="7B85371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43</w:t>
            </w:r>
          </w:p>
        </w:tc>
      </w:tr>
      <w:tr w:rsidR="005E11D1" w:rsidRPr="00F96B8B" w14:paraId="7684A4DF" w14:textId="77777777" w:rsidTr="005E11D1">
        <w:trPr>
          <w:trHeight w:val="223"/>
        </w:trPr>
        <w:tc>
          <w:tcPr>
            <w:tcW w:w="3191" w:type="dxa"/>
            <w:shd w:val="clear" w:color="000000" w:fill="FFFFFF"/>
            <w:noWrap/>
            <w:vAlign w:val="bottom"/>
            <w:hideMark/>
          </w:tcPr>
          <w:p w14:paraId="60C21687"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Egypt</w:t>
            </w:r>
          </w:p>
        </w:tc>
        <w:tc>
          <w:tcPr>
            <w:tcW w:w="658" w:type="dxa"/>
            <w:shd w:val="clear" w:color="auto" w:fill="auto"/>
            <w:noWrap/>
            <w:vAlign w:val="bottom"/>
            <w:hideMark/>
          </w:tcPr>
          <w:p w14:paraId="10E7228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0E24FEB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C4DAD7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0B04A46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C237B5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83F07A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5166098"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3F2B9EF8" w14:textId="77777777" w:rsidTr="005E11D1">
        <w:trPr>
          <w:trHeight w:val="223"/>
        </w:trPr>
        <w:tc>
          <w:tcPr>
            <w:tcW w:w="3191" w:type="dxa"/>
            <w:shd w:val="clear" w:color="000000" w:fill="FFFFFF"/>
            <w:noWrap/>
            <w:vAlign w:val="bottom"/>
            <w:hideMark/>
          </w:tcPr>
          <w:p w14:paraId="59B5F061"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Eritrea</w:t>
            </w:r>
          </w:p>
        </w:tc>
        <w:tc>
          <w:tcPr>
            <w:tcW w:w="658" w:type="dxa"/>
            <w:shd w:val="clear" w:color="auto" w:fill="auto"/>
            <w:noWrap/>
            <w:vAlign w:val="bottom"/>
            <w:hideMark/>
          </w:tcPr>
          <w:p w14:paraId="33D38C5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55BB839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11</w:t>
            </w:r>
          </w:p>
        </w:tc>
        <w:tc>
          <w:tcPr>
            <w:tcW w:w="662" w:type="dxa"/>
            <w:shd w:val="clear" w:color="auto" w:fill="auto"/>
            <w:vAlign w:val="bottom"/>
            <w:hideMark/>
          </w:tcPr>
          <w:p w14:paraId="15B3916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11</w:t>
            </w:r>
          </w:p>
        </w:tc>
        <w:tc>
          <w:tcPr>
            <w:tcW w:w="661" w:type="dxa"/>
            <w:shd w:val="clear" w:color="auto" w:fill="auto"/>
            <w:vAlign w:val="bottom"/>
            <w:hideMark/>
          </w:tcPr>
          <w:p w14:paraId="24DE88B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830B6D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6</w:t>
            </w:r>
          </w:p>
        </w:tc>
        <w:tc>
          <w:tcPr>
            <w:tcW w:w="662" w:type="dxa"/>
            <w:shd w:val="clear" w:color="auto" w:fill="auto"/>
            <w:vAlign w:val="bottom"/>
            <w:hideMark/>
          </w:tcPr>
          <w:p w14:paraId="4FE248F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3715174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35</w:t>
            </w:r>
          </w:p>
        </w:tc>
      </w:tr>
      <w:tr w:rsidR="005E11D1" w:rsidRPr="00F96B8B" w14:paraId="16D26A10" w14:textId="77777777" w:rsidTr="005E11D1">
        <w:trPr>
          <w:trHeight w:val="223"/>
        </w:trPr>
        <w:tc>
          <w:tcPr>
            <w:tcW w:w="3191" w:type="dxa"/>
            <w:shd w:val="clear" w:color="000000" w:fill="FFFFFF"/>
            <w:noWrap/>
            <w:vAlign w:val="bottom"/>
          </w:tcPr>
          <w:p w14:paraId="077E5A34" w14:textId="3C4C39CF" w:rsidR="006B6304" w:rsidRPr="00F96B8B" w:rsidRDefault="006B6304" w:rsidP="00CE35BB">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Eswatini</w:t>
            </w:r>
            <w:r w:rsidR="00CE35BB" w:rsidRPr="00F96B8B">
              <w:rPr>
                <w:rFonts w:ascii="Times New Roman" w:eastAsia="Times New Roman" w:hAnsi="Times New Roman" w:cs="Times New Roman"/>
                <w:color w:val="000000"/>
                <w:sz w:val="20"/>
                <w:szCs w:val="20"/>
                <w:vertAlign w:val="superscript"/>
                <w:lang w:eastAsia="en-IE"/>
              </w:rPr>
              <w:t>4</w:t>
            </w:r>
          </w:p>
        </w:tc>
        <w:tc>
          <w:tcPr>
            <w:tcW w:w="658" w:type="dxa"/>
            <w:shd w:val="clear" w:color="auto" w:fill="auto"/>
            <w:noWrap/>
            <w:vAlign w:val="bottom"/>
          </w:tcPr>
          <w:p w14:paraId="155722A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tcPr>
          <w:p w14:paraId="4AD94F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0DCB3AB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tcPr>
          <w:p w14:paraId="4897485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tcPr>
          <w:p w14:paraId="6EBEA8E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2362F02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tcPr>
          <w:p w14:paraId="25A3C53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8</w:t>
            </w:r>
          </w:p>
        </w:tc>
      </w:tr>
      <w:tr w:rsidR="005E11D1" w:rsidRPr="00F96B8B" w14:paraId="2E8D614D" w14:textId="77777777" w:rsidTr="005E11D1">
        <w:trPr>
          <w:trHeight w:val="223"/>
        </w:trPr>
        <w:tc>
          <w:tcPr>
            <w:tcW w:w="3191" w:type="dxa"/>
            <w:shd w:val="clear" w:color="000000" w:fill="FFFFFF"/>
            <w:noWrap/>
            <w:vAlign w:val="bottom"/>
            <w:hideMark/>
          </w:tcPr>
          <w:p w14:paraId="213BA46F"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Ethiopia</w:t>
            </w:r>
          </w:p>
        </w:tc>
        <w:tc>
          <w:tcPr>
            <w:tcW w:w="658" w:type="dxa"/>
            <w:shd w:val="clear" w:color="auto" w:fill="auto"/>
            <w:noWrap/>
            <w:vAlign w:val="bottom"/>
            <w:hideMark/>
          </w:tcPr>
          <w:p w14:paraId="081FE7C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4B0B92A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6054CC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645F7F2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E9CF31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2626E55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3D382918"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5</w:t>
            </w:r>
          </w:p>
        </w:tc>
      </w:tr>
      <w:tr w:rsidR="005E11D1" w:rsidRPr="00F96B8B" w14:paraId="188C2032" w14:textId="77777777" w:rsidTr="005E11D1">
        <w:trPr>
          <w:trHeight w:val="223"/>
        </w:trPr>
        <w:tc>
          <w:tcPr>
            <w:tcW w:w="3191" w:type="dxa"/>
            <w:shd w:val="clear" w:color="000000" w:fill="FFFFFF"/>
            <w:noWrap/>
            <w:vAlign w:val="bottom"/>
            <w:hideMark/>
          </w:tcPr>
          <w:p w14:paraId="00DA89D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Gambia (Republic of The)</w:t>
            </w:r>
          </w:p>
        </w:tc>
        <w:tc>
          <w:tcPr>
            <w:tcW w:w="658" w:type="dxa"/>
            <w:shd w:val="clear" w:color="auto" w:fill="auto"/>
            <w:noWrap/>
            <w:vAlign w:val="bottom"/>
            <w:hideMark/>
          </w:tcPr>
          <w:p w14:paraId="5AE5A4F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6F563C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F00BCE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5A5ACE7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68AEA2A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EA21C0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C1A506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7911D7FD" w14:textId="77777777" w:rsidTr="005E11D1">
        <w:trPr>
          <w:trHeight w:val="223"/>
        </w:trPr>
        <w:tc>
          <w:tcPr>
            <w:tcW w:w="3191" w:type="dxa"/>
            <w:shd w:val="clear" w:color="000000" w:fill="FFFFFF"/>
            <w:noWrap/>
            <w:vAlign w:val="bottom"/>
            <w:hideMark/>
          </w:tcPr>
          <w:p w14:paraId="52BBD37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Georgia</w:t>
            </w:r>
          </w:p>
        </w:tc>
        <w:tc>
          <w:tcPr>
            <w:tcW w:w="658" w:type="dxa"/>
            <w:shd w:val="clear" w:color="auto" w:fill="auto"/>
            <w:noWrap/>
            <w:vAlign w:val="bottom"/>
            <w:hideMark/>
          </w:tcPr>
          <w:p w14:paraId="0AAB4F2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6908280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8F3F8A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4297A27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E3FBFA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EA8A4D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6C89BE8"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690C6E51" w14:textId="77777777" w:rsidTr="005E11D1">
        <w:trPr>
          <w:trHeight w:val="223"/>
        </w:trPr>
        <w:tc>
          <w:tcPr>
            <w:tcW w:w="3191" w:type="dxa"/>
            <w:shd w:val="clear" w:color="000000" w:fill="FFFFFF"/>
            <w:noWrap/>
            <w:vAlign w:val="bottom"/>
            <w:hideMark/>
          </w:tcPr>
          <w:p w14:paraId="3C97F467"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Ghana</w:t>
            </w:r>
          </w:p>
        </w:tc>
        <w:tc>
          <w:tcPr>
            <w:tcW w:w="658" w:type="dxa"/>
            <w:shd w:val="clear" w:color="auto" w:fill="auto"/>
            <w:noWrap/>
            <w:vAlign w:val="bottom"/>
            <w:hideMark/>
          </w:tcPr>
          <w:p w14:paraId="2C87F80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7743BC0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C911FF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6838B2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5F7E94A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619FF6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E67A406"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6660C9DC" w14:textId="77777777" w:rsidTr="005E11D1">
        <w:trPr>
          <w:trHeight w:val="223"/>
        </w:trPr>
        <w:tc>
          <w:tcPr>
            <w:tcW w:w="3191" w:type="dxa"/>
            <w:shd w:val="clear" w:color="000000" w:fill="FFFFFF"/>
            <w:noWrap/>
            <w:vAlign w:val="bottom"/>
            <w:hideMark/>
          </w:tcPr>
          <w:p w14:paraId="1CF1083F"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Guinea</w:t>
            </w:r>
          </w:p>
        </w:tc>
        <w:tc>
          <w:tcPr>
            <w:tcW w:w="658" w:type="dxa"/>
            <w:shd w:val="clear" w:color="auto" w:fill="auto"/>
            <w:noWrap/>
            <w:vAlign w:val="bottom"/>
            <w:hideMark/>
          </w:tcPr>
          <w:p w14:paraId="65D6252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635C92A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172D4B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5D56D48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672448D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60B150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2231AA59"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5</w:t>
            </w:r>
          </w:p>
        </w:tc>
      </w:tr>
      <w:tr w:rsidR="005E11D1" w:rsidRPr="00F96B8B" w14:paraId="227D6648" w14:textId="77777777" w:rsidTr="005E11D1">
        <w:trPr>
          <w:trHeight w:val="223"/>
        </w:trPr>
        <w:tc>
          <w:tcPr>
            <w:tcW w:w="3191" w:type="dxa"/>
            <w:shd w:val="clear" w:color="000000" w:fill="FFFFFF"/>
            <w:noWrap/>
            <w:vAlign w:val="bottom"/>
            <w:hideMark/>
          </w:tcPr>
          <w:p w14:paraId="2A2CD93C"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India</w:t>
            </w:r>
          </w:p>
        </w:tc>
        <w:tc>
          <w:tcPr>
            <w:tcW w:w="658" w:type="dxa"/>
            <w:shd w:val="clear" w:color="auto" w:fill="auto"/>
            <w:noWrap/>
            <w:vAlign w:val="bottom"/>
            <w:hideMark/>
          </w:tcPr>
          <w:p w14:paraId="1596A43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4F27C95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4651C1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5F3DC1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274E9B7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DAE367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F6C22B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11F3526C" w14:textId="77777777" w:rsidTr="005E11D1">
        <w:trPr>
          <w:trHeight w:val="223"/>
        </w:trPr>
        <w:tc>
          <w:tcPr>
            <w:tcW w:w="3191" w:type="dxa"/>
            <w:shd w:val="clear" w:color="000000" w:fill="FFFFFF"/>
            <w:noWrap/>
            <w:vAlign w:val="bottom"/>
            <w:hideMark/>
          </w:tcPr>
          <w:p w14:paraId="3FC9A5DB"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Iran (Islamic Republic of)</w:t>
            </w:r>
          </w:p>
        </w:tc>
        <w:tc>
          <w:tcPr>
            <w:tcW w:w="658" w:type="dxa"/>
            <w:shd w:val="clear" w:color="auto" w:fill="auto"/>
            <w:noWrap/>
            <w:vAlign w:val="bottom"/>
            <w:hideMark/>
          </w:tcPr>
          <w:p w14:paraId="35ECAA4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534C8EC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B0F2CB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5033EF1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368AB3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17E012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9FE0AD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5</w:t>
            </w:r>
          </w:p>
        </w:tc>
      </w:tr>
      <w:tr w:rsidR="005E11D1" w:rsidRPr="00F96B8B" w14:paraId="60483355" w14:textId="77777777" w:rsidTr="005E11D1">
        <w:trPr>
          <w:trHeight w:val="223"/>
        </w:trPr>
        <w:tc>
          <w:tcPr>
            <w:tcW w:w="3191" w:type="dxa"/>
            <w:shd w:val="clear" w:color="000000" w:fill="FFFFFF"/>
            <w:noWrap/>
            <w:vAlign w:val="bottom"/>
            <w:hideMark/>
          </w:tcPr>
          <w:p w14:paraId="3EADAB1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Iraq</w:t>
            </w:r>
          </w:p>
        </w:tc>
        <w:tc>
          <w:tcPr>
            <w:tcW w:w="658" w:type="dxa"/>
            <w:shd w:val="clear" w:color="auto" w:fill="auto"/>
            <w:noWrap/>
            <w:vAlign w:val="bottom"/>
            <w:hideMark/>
          </w:tcPr>
          <w:p w14:paraId="278856A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34706C2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6</w:t>
            </w:r>
          </w:p>
        </w:tc>
        <w:tc>
          <w:tcPr>
            <w:tcW w:w="662" w:type="dxa"/>
            <w:shd w:val="clear" w:color="auto" w:fill="auto"/>
            <w:vAlign w:val="bottom"/>
            <w:hideMark/>
          </w:tcPr>
          <w:p w14:paraId="57F2E6B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1" w:type="dxa"/>
            <w:shd w:val="clear" w:color="auto" w:fill="auto"/>
            <w:vAlign w:val="bottom"/>
            <w:hideMark/>
          </w:tcPr>
          <w:p w14:paraId="1C89072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FE4C18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5E242A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422A607"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16</w:t>
            </w:r>
          </w:p>
        </w:tc>
      </w:tr>
      <w:tr w:rsidR="005E11D1" w:rsidRPr="00F96B8B" w14:paraId="762AE9DE" w14:textId="77777777" w:rsidTr="005E11D1">
        <w:trPr>
          <w:trHeight w:val="223"/>
        </w:trPr>
        <w:tc>
          <w:tcPr>
            <w:tcW w:w="3191" w:type="dxa"/>
            <w:shd w:val="clear" w:color="000000" w:fill="FFFFFF"/>
            <w:noWrap/>
            <w:vAlign w:val="bottom"/>
            <w:hideMark/>
          </w:tcPr>
          <w:p w14:paraId="4CE62715"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Iraq Kurd</w:t>
            </w:r>
          </w:p>
        </w:tc>
        <w:tc>
          <w:tcPr>
            <w:tcW w:w="658" w:type="dxa"/>
            <w:shd w:val="clear" w:color="auto" w:fill="auto"/>
            <w:noWrap/>
            <w:vAlign w:val="bottom"/>
            <w:hideMark/>
          </w:tcPr>
          <w:p w14:paraId="34763D5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71C6EA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8CEB98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0DB0C30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13743A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02B428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6A3D4E4"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0854E798" w14:textId="77777777" w:rsidTr="005E11D1">
        <w:trPr>
          <w:trHeight w:val="223"/>
        </w:trPr>
        <w:tc>
          <w:tcPr>
            <w:tcW w:w="3191" w:type="dxa"/>
            <w:shd w:val="clear" w:color="000000" w:fill="FFFFFF"/>
            <w:noWrap/>
            <w:vAlign w:val="bottom"/>
            <w:hideMark/>
          </w:tcPr>
          <w:p w14:paraId="675AEEF2"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Ireland</w:t>
            </w:r>
          </w:p>
        </w:tc>
        <w:tc>
          <w:tcPr>
            <w:tcW w:w="658" w:type="dxa"/>
            <w:shd w:val="clear" w:color="auto" w:fill="auto"/>
            <w:noWrap/>
            <w:vAlign w:val="bottom"/>
            <w:hideMark/>
          </w:tcPr>
          <w:p w14:paraId="268D992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1391B7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26DFD48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3E974F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E3928D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1E04C0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4D13116"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28E48F5F" w14:textId="77777777" w:rsidTr="005E11D1">
        <w:trPr>
          <w:trHeight w:val="223"/>
        </w:trPr>
        <w:tc>
          <w:tcPr>
            <w:tcW w:w="3191" w:type="dxa"/>
            <w:shd w:val="clear" w:color="000000" w:fill="FFFFFF"/>
            <w:noWrap/>
            <w:vAlign w:val="bottom"/>
            <w:hideMark/>
          </w:tcPr>
          <w:p w14:paraId="3C457A7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Ireland / Zimbabwe</w:t>
            </w:r>
          </w:p>
        </w:tc>
        <w:tc>
          <w:tcPr>
            <w:tcW w:w="658" w:type="dxa"/>
            <w:shd w:val="clear" w:color="auto" w:fill="auto"/>
            <w:noWrap/>
            <w:vAlign w:val="bottom"/>
            <w:hideMark/>
          </w:tcPr>
          <w:p w14:paraId="50776B8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064635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644103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2C2FFC3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7EC37E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C28816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48F98EB5"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6D558F60" w14:textId="77777777" w:rsidTr="005E11D1">
        <w:trPr>
          <w:trHeight w:val="223"/>
        </w:trPr>
        <w:tc>
          <w:tcPr>
            <w:tcW w:w="3191" w:type="dxa"/>
            <w:shd w:val="clear" w:color="000000" w:fill="FFFFFF"/>
            <w:noWrap/>
            <w:vAlign w:val="bottom"/>
            <w:hideMark/>
          </w:tcPr>
          <w:p w14:paraId="635CEC47"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Jordan</w:t>
            </w:r>
          </w:p>
        </w:tc>
        <w:tc>
          <w:tcPr>
            <w:tcW w:w="658" w:type="dxa"/>
            <w:shd w:val="clear" w:color="auto" w:fill="auto"/>
            <w:noWrap/>
            <w:vAlign w:val="bottom"/>
            <w:hideMark/>
          </w:tcPr>
          <w:p w14:paraId="7EE1458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335D8F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3D12BC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A889BD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5D0B78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31D265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105378FF"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109E6E61" w14:textId="77777777" w:rsidTr="005E11D1">
        <w:trPr>
          <w:trHeight w:val="223"/>
        </w:trPr>
        <w:tc>
          <w:tcPr>
            <w:tcW w:w="3191" w:type="dxa"/>
            <w:shd w:val="clear" w:color="000000" w:fill="FFFFFF"/>
            <w:noWrap/>
            <w:vAlign w:val="bottom"/>
            <w:hideMark/>
          </w:tcPr>
          <w:p w14:paraId="066A445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Kenya</w:t>
            </w:r>
          </w:p>
        </w:tc>
        <w:tc>
          <w:tcPr>
            <w:tcW w:w="658" w:type="dxa"/>
            <w:shd w:val="clear" w:color="auto" w:fill="auto"/>
            <w:noWrap/>
            <w:vAlign w:val="bottom"/>
            <w:hideMark/>
          </w:tcPr>
          <w:p w14:paraId="35CBCDB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66A09E3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AE31DB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35F7DEF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132137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920516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7DFD294"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3CC535AE" w14:textId="77777777" w:rsidTr="005E11D1">
        <w:trPr>
          <w:trHeight w:val="223"/>
        </w:trPr>
        <w:tc>
          <w:tcPr>
            <w:tcW w:w="3191" w:type="dxa"/>
            <w:shd w:val="clear" w:color="000000" w:fill="FFFFFF"/>
            <w:noWrap/>
            <w:vAlign w:val="bottom"/>
            <w:hideMark/>
          </w:tcPr>
          <w:p w14:paraId="28FD4752"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Kurdish Iran</w:t>
            </w:r>
          </w:p>
        </w:tc>
        <w:tc>
          <w:tcPr>
            <w:tcW w:w="658" w:type="dxa"/>
            <w:shd w:val="clear" w:color="auto" w:fill="auto"/>
            <w:noWrap/>
            <w:vAlign w:val="bottom"/>
            <w:hideMark/>
          </w:tcPr>
          <w:p w14:paraId="17A5E49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523F39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E8D58E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F99B19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63E2BB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A1F16A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25B57138"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71F165C" w14:textId="77777777" w:rsidTr="005E11D1">
        <w:trPr>
          <w:trHeight w:val="223"/>
        </w:trPr>
        <w:tc>
          <w:tcPr>
            <w:tcW w:w="3191" w:type="dxa"/>
            <w:shd w:val="clear" w:color="000000" w:fill="FFFFFF"/>
            <w:noWrap/>
            <w:vAlign w:val="bottom"/>
            <w:hideMark/>
          </w:tcPr>
          <w:p w14:paraId="74A920DC"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Kuwait</w:t>
            </w:r>
          </w:p>
        </w:tc>
        <w:tc>
          <w:tcPr>
            <w:tcW w:w="658" w:type="dxa"/>
            <w:shd w:val="clear" w:color="auto" w:fill="auto"/>
            <w:noWrap/>
            <w:vAlign w:val="bottom"/>
            <w:hideMark/>
          </w:tcPr>
          <w:p w14:paraId="175E912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1F3817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5BAE5E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3E12E52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5EDC3E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D81AB1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328C9AE5"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6E5C842F" w14:textId="77777777" w:rsidTr="005E11D1">
        <w:trPr>
          <w:trHeight w:val="223"/>
        </w:trPr>
        <w:tc>
          <w:tcPr>
            <w:tcW w:w="3191" w:type="dxa"/>
            <w:shd w:val="clear" w:color="000000" w:fill="FFFFFF"/>
            <w:noWrap/>
            <w:vAlign w:val="bottom"/>
            <w:hideMark/>
          </w:tcPr>
          <w:p w14:paraId="5EA9B916"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Liberia</w:t>
            </w:r>
          </w:p>
        </w:tc>
        <w:tc>
          <w:tcPr>
            <w:tcW w:w="658" w:type="dxa"/>
            <w:shd w:val="clear" w:color="auto" w:fill="auto"/>
            <w:noWrap/>
            <w:vAlign w:val="bottom"/>
            <w:hideMark/>
          </w:tcPr>
          <w:p w14:paraId="302E6FE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00872AB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C7E5A6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65E72B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0649BB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EB7B53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8AF0B96"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16629607" w14:textId="77777777" w:rsidTr="005E11D1">
        <w:trPr>
          <w:trHeight w:val="223"/>
        </w:trPr>
        <w:tc>
          <w:tcPr>
            <w:tcW w:w="3191" w:type="dxa"/>
            <w:shd w:val="clear" w:color="000000" w:fill="FFFFFF"/>
            <w:noWrap/>
            <w:vAlign w:val="bottom"/>
            <w:hideMark/>
          </w:tcPr>
          <w:p w14:paraId="6E47E14D"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Libya</w:t>
            </w:r>
          </w:p>
        </w:tc>
        <w:tc>
          <w:tcPr>
            <w:tcW w:w="658" w:type="dxa"/>
            <w:shd w:val="clear" w:color="auto" w:fill="auto"/>
            <w:noWrap/>
            <w:vAlign w:val="bottom"/>
            <w:hideMark/>
          </w:tcPr>
          <w:p w14:paraId="569B4C4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EC9D24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F95A8A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6B737F2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8E20AB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2C282A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1B1BD90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72BB6C6" w14:textId="77777777" w:rsidTr="005E11D1">
        <w:trPr>
          <w:trHeight w:val="223"/>
        </w:trPr>
        <w:tc>
          <w:tcPr>
            <w:tcW w:w="3191" w:type="dxa"/>
            <w:shd w:val="clear" w:color="000000" w:fill="FFFFFF"/>
            <w:noWrap/>
            <w:vAlign w:val="bottom"/>
          </w:tcPr>
          <w:p w14:paraId="5F2236E6"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Malawi</w:t>
            </w:r>
          </w:p>
        </w:tc>
        <w:tc>
          <w:tcPr>
            <w:tcW w:w="658" w:type="dxa"/>
            <w:shd w:val="clear" w:color="auto" w:fill="auto"/>
            <w:noWrap/>
            <w:vAlign w:val="bottom"/>
          </w:tcPr>
          <w:p w14:paraId="3EA103C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tcPr>
          <w:p w14:paraId="421AA43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1319967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tcPr>
          <w:p w14:paraId="57AD07B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240E378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tcPr>
          <w:p w14:paraId="5074D80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tcPr>
          <w:p w14:paraId="2D91A31F"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C175FF5" w14:textId="77777777" w:rsidTr="005E11D1">
        <w:trPr>
          <w:trHeight w:val="223"/>
        </w:trPr>
        <w:tc>
          <w:tcPr>
            <w:tcW w:w="3191" w:type="dxa"/>
            <w:shd w:val="clear" w:color="000000" w:fill="FFFFFF"/>
            <w:noWrap/>
            <w:vAlign w:val="bottom"/>
            <w:hideMark/>
          </w:tcPr>
          <w:p w14:paraId="730FB3F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Malaysia</w:t>
            </w:r>
          </w:p>
        </w:tc>
        <w:tc>
          <w:tcPr>
            <w:tcW w:w="658" w:type="dxa"/>
            <w:shd w:val="clear" w:color="auto" w:fill="auto"/>
            <w:noWrap/>
            <w:vAlign w:val="bottom"/>
            <w:hideMark/>
          </w:tcPr>
          <w:p w14:paraId="3C77724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4D68EC1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D35C1F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225FD10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0E2529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586E69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348D4C4"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2EB08C43" w14:textId="77777777" w:rsidTr="005E11D1">
        <w:trPr>
          <w:trHeight w:val="223"/>
        </w:trPr>
        <w:tc>
          <w:tcPr>
            <w:tcW w:w="3191" w:type="dxa"/>
            <w:shd w:val="clear" w:color="000000" w:fill="FFFFFF"/>
            <w:noWrap/>
            <w:vAlign w:val="bottom"/>
            <w:hideMark/>
          </w:tcPr>
          <w:p w14:paraId="3BF896B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Mauritius</w:t>
            </w:r>
          </w:p>
        </w:tc>
        <w:tc>
          <w:tcPr>
            <w:tcW w:w="658" w:type="dxa"/>
            <w:shd w:val="clear" w:color="auto" w:fill="auto"/>
            <w:noWrap/>
            <w:vAlign w:val="bottom"/>
            <w:hideMark/>
          </w:tcPr>
          <w:p w14:paraId="4AB9A5C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4F1A3E0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CC97D5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18DB19D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87A809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EA482B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0836859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4B10C33" w14:textId="77777777" w:rsidTr="005E11D1">
        <w:trPr>
          <w:trHeight w:val="223"/>
        </w:trPr>
        <w:tc>
          <w:tcPr>
            <w:tcW w:w="3191" w:type="dxa"/>
            <w:shd w:val="clear" w:color="000000" w:fill="FFFFFF"/>
            <w:noWrap/>
            <w:vAlign w:val="bottom"/>
            <w:hideMark/>
          </w:tcPr>
          <w:p w14:paraId="4601B0F8"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Morocco</w:t>
            </w:r>
          </w:p>
        </w:tc>
        <w:tc>
          <w:tcPr>
            <w:tcW w:w="658" w:type="dxa"/>
            <w:shd w:val="clear" w:color="auto" w:fill="auto"/>
            <w:noWrap/>
            <w:vAlign w:val="bottom"/>
            <w:hideMark/>
          </w:tcPr>
          <w:p w14:paraId="49EEF0A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6E926F2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2C0535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2749EE6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5A4C797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2DC4E4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18B3CC4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14</w:t>
            </w:r>
          </w:p>
        </w:tc>
      </w:tr>
      <w:tr w:rsidR="005E11D1" w:rsidRPr="00F96B8B" w14:paraId="24CFCBAF" w14:textId="77777777" w:rsidTr="005E11D1">
        <w:trPr>
          <w:trHeight w:val="223"/>
        </w:trPr>
        <w:tc>
          <w:tcPr>
            <w:tcW w:w="3191" w:type="dxa"/>
            <w:shd w:val="clear" w:color="000000" w:fill="FFFFFF"/>
            <w:noWrap/>
            <w:vAlign w:val="bottom"/>
            <w:hideMark/>
          </w:tcPr>
          <w:p w14:paraId="572DC7C8"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Nigeria</w:t>
            </w:r>
          </w:p>
        </w:tc>
        <w:tc>
          <w:tcPr>
            <w:tcW w:w="658" w:type="dxa"/>
            <w:shd w:val="clear" w:color="auto" w:fill="auto"/>
            <w:noWrap/>
            <w:vAlign w:val="bottom"/>
            <w:hideMark/>
          </w:tcPr>
          <w:p w14:paraId="125639E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16</w:t>
            </w:r>
          </w:p>
        </w:tc>
        <w:tc>
          <w:tcPr>
            <w:tcW w:w="666" w:type="dxa"/>
            <w:shd w:val="clear" w:color="auto" w:fill="auto"/>
            <w:vAlign w:val="bottom"/>
            <w:hideMark/>
          </w:tcPr>
          <w:p w14:paraId="10F7D1C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21</w:t>
            </w:r>
          </w:p>
        </w:tc>
        <w:tc>
          <w:tcPr>
            <w:tcW w:w="662" w:type="dxa"/>
            <w:shd w:val="clear" w:color="auto" w:fill="auto"/>
            <w:vAlign w:val="bottom"/>
            <w:hideMark/>
          </w:tcPr>
          <w:p w14:paraId="0E383D2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1E8EC3E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5FF553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F75952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2CE69430"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46</w:t>
            </w:r>
          </w:p>
        </w:tc>
      </w:tr>
      <w:tr w:rsidR="005E11D1" w:rsidRPr="00F96B8B" w14:paraId="046032E6" w14:textId="77777777" w:rsidTr="005E11D1">
        <w:trPr>
          <w:trHeight w:val="223"/>
        </w:trPr>
        <w:tc>
          <w:tcPr>
            <w:tcW w:w="3191" w:type="dxa"/>
            <w:shd w:val="clear" w:color="000000" w:fill="FFFFFF"/>
            <w:noWrap/>
            <w:vAlign w:val="bottom"/>
          </w:tcPr>
          <w:p w14:paraId="52C5AEAC" w14:textId="17269AE0" w:rsidR="006B6304" w:rsidRPr="00F96B8B" w:rsidRDefault="006B6304" w:rsidP="00CE35BB">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North Macedonia</w:t>
            </w:r>
            <w:r w:rsidR="00CE35BB" w:rsidRPr="00F96B8B">
              <w:rPr>
                <w:rFonts w:ascii="Times New Roman" w:eastAsia="Times New Roman" w:hAnsi="Times New Roman" w:cs="Times New Roman"/>
                <w:color w:val="000000"/>
                <w:sz w:val="20"/>
                <w:szCs w:val="20"/>
                <w:vertAlign w:val="superscript"/>
                <w:lang w:eastAsia="en-IE"/>
              </w:rPr>
              <w:t>5</w:t>
            </w:r>
          </w:p>
        </w:tc>
        <w:tc>
          <w:tcPr>
            <w:tcW w:w="658" w:type="dxa"/>
            <w:shd w:val="clear" w:color="auto" w:fill="auto"/>
            <w:noWrap/>
            <w:vAlign w:val="bottom"/>
          </w:tcPr>
          <w:p w14:paraId="04CADBD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tcPr>
          <w:p w14:paraId="7561B64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4099B6F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tcPr>
          <w:p w14:paraId="640C724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4C89CEA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5DC914C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tcPr>
          <w:p w14:paraId="063041F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4825F80" w14:textId="77777777" w:rsidTr="005E11D1">
        <w:trPr>
          <w:trHeight w:val="223"/>
        </w:trPr>
        <w:tc>
          <w:tcPr>
            <w:tcW w:w="3191" w:type="dxa"/>
            <w:shd w:val="clear" w:color="000000" w:fill="FFFFFF"/>
            <w:noWrap/>
            <w:vAlign w:val="bottom"/>
            <w:hideMark/>
          </w:tcPr>
          <w:p w14:paraId="798D4691" w14:textId="77777777" w:rsidR="006B6304" w:rsidRPr="00F96B8B" w:rsidRDefault="006B6304" w:rsidP="002B6FB9">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Other or Unknown</w:t>
            </w:r>
          </w:p>
        </w:tc>
        <w:tc>
          <w:tcPr>
            <w:tcW w:w="658" w:type="dxa"/>
            <w:shd w:val="clear" w:color="auto" w:fill="auto"/>
            <w:noWrap/>
            <w:vAlign w:val="bottom"/>
            <w:hideMark/>
          </w:tcPr>
          <w:p w14:paraId="3BD91E8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375635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9708D7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0DF0FDE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1496CA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8DACF9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D5A83E2"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37787D6B" w14:textId="77777777" w:rsidTr="005E11D1">
        <w:trPr>
          <w:trHeight w:val="223"/>
        </w:trPr>
        <w:tc>
          <w:tcPr>
            <w:tcW w:w="3191" w:type="dxa"/>
            <w:shd w:val="clear" w:color="000000" w:fill="FFFFFF"/>
            <w:noWrap/>
            <w:vAlign w:val="bottom"/>
          </w:tcPr>
          <w:p w14:paraId="589688A4"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Palestine</w:t>
            </w:r>
          </w:p>
        </w:tc>
        <w:tc>
          <w:tcPr>
            <w:tcW w:w="658" w:type="dxa"/>
            <w:shd w:val="clear" w:color="auto" w:fill="auto"/>
            <w:noWrap/>
            <w:vAlign w:val="bottom"/>
          </w:tcPr>
          <w:p w14:paraId="2204DEE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tcPr>
          <w:p w14:paraId="2FE94B1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23F3A50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tcPr>
          <w:p w14:paraId="550DC87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tcPr>
          <w:p w14:paraId="0CCF6FE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tcPr>
          <w:p w14:paraId="0D054E2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tcPr>
          <w:p w14:paraId="1F952350"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6F685428" w14:textId="77777777" w:rsidTr="005E11D1">
        <w:trPr>
          <w:trHeight w:val="223"/>
        </w:trPr>
        <w:tc>
          <w:tcPr>
            <w:tcW w:w="3191" w:type="dxa"/>
            <w:shd w:val="clear" w:color="000000" w:fill="FFFFFF"/>
            <w:noWrap/>
            <w:vAlign w:val="bottom"/>
            <w:hideMark/>
          </w:tcPr>
          <w:p w14:paraId="2470450B"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Pakistan</w:t>
            </w:r>
          </w:p>
        </w:tc>
        <w:tc>
          <w:tcPr>
            <w:tcW w:w="658" w:type="dxa"/>
            <w:shd w:val="clear" w:color="auto" w:fill="auto"/>
            <w:noWrap/>
            <w:vAlign w:val="bottom"/>
            <w:hideMark/>
          </w:tcPr>
          <w:p w14:paraId="0215824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0E348C8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0FF041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224D8F7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484EA2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A167BB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5B949D6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6</w:t>
            </w:r>
          </w:p>
        </w:tc>
      </w:tr>
      <w:tr w:rsidR="005E11D1" w:rsidRPr="00F96B8B" w14:paraId="6DFC1C3A" w14:textId="77777777" w:rsidTr="005E11D1">
        <w:trPr>
          <w:trHeight w:val="223"/>
        </w:trPr>
        <w:tc>
          <w:tcPr>
            <w:tcW w:w="3191" w:type="dxa"/>
            <w:shd w:val="clear" w:color="000000" w:fill="FFFFFF"/>
            <w:noWrap/>
            <w:vAlign w:val="bottom"/>
            <w:hideMark/>
          </w:tcPr>
          <w:p w14:paraId="1071828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Pakistan / Ireland</w:t>
            </w:r>
          </w:p>
        </w:tc>
        <w:tc>
          <w:tcPr>
            <w:tcW w:w="658" w:type="dxa"/>
            <w:shd w:val="clear" w:color="auto" w:fill="auto"/>
            <w:noWrap/>
            <w:vAlign w:val="bottom"/>
            <w:hideMark/>
          </w:tcPr>
          <w:p w14:paraId="6DA8985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77E9C0C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D96B8D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A3CE7E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D98F7F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06E569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3FCA2B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4DD9F93" w14:textId="77777777" w:rsidTr="005E11D1">
        <w:trPr>
          <w:trHeight w:val="223"/>
        </w:trPr>
        <w:tc>
          <w:tcPr>
            <w:tcW w:w="3191" w:type="dxa"/>
            <w:shd w:val="clear" w:color="000000" w:fill="FFFFFF"/>
            <w:noWrap/>
            <w:vAlign w:val="bottom"/>
            <w:hideMark/>
          </w:tcPr>
          <w:p w14:paraId="7BD3C8AA"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Romania</w:t>
            </w:r>
          </w:p>
        </w:tc>
        <w:tc>
          <w:tcPr>
            <w:tcW w:w="658" w:type="dxa"/>
            <w:shd w:val="clear" w:color="auto" w:fill="auto"/>
            <w:noWrap/>
            <w:vAlign w:val="bottom"/>
            <w:hideMark/>
          </w:tcPr>
          <w:p w14:paraId="06C61BA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792036F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3E9F61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21922E6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00B677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08DC4C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69C20F9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36A21905" w14:textId="77777777" w:rsidTr="005E11D1">
        <w:trPr>
          <w:trHeight w:val="223"/>
        </w:trPr>
        <w:tc>
          <w:tcPr>
            <w:tcW w:w="3191" w:type="dxa"/>
            <w:shd w:val="clear" w:color="000000" w:fill="FFFFFF"/>
            <w:noWrap/>
            <w:vAlign w:val="bottom"/>
            <w:hideMark/>
          </w:tcPr>
          <w:p w14:paraId="553FA451"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Sierra Leone</w:t>
            </w:r>
          </w:p>
        </w:tc>
        <w:tc>
          <w:tcPr>
            <w:tcW w:w="658" w:type="dxa"/>
            <w:shd w:val="clear" w:color="auto" w:fill="auto"/>
            <w:noWrap/>
            <w:vAlign w:val="bottom"/>
            <w:hideMark/>
          </w:tcPr>
          <w:p w14:paraId="058F901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6" w:type="dxa"/>
            <w:shd w:val="clear" w:color="auto" w:fill="auto"/>
            <w:vAlign w:val="bottom"/>
            <w:hideMark/>
          </w:tcPr>
          <w:p w14:paraId="6F96B17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322310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51BF2EC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2E71AD2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A0DB35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5AA63DEA"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13</w:t>
            </w:r>
          </w:p>
        </w:tc>
      </w:tr>
      <w:tr w:rsidR="005E11D1" w:rsidRPr="00F96B8B" w14:paraId="52A84AA3" w14:textId="77777777" w:rsidTr="005E11D1">
        <w:trPr>
          <w:trHeight w:val="223"/>
        </w:trPr>
        <w:tc>
          <w:tcPr>
            <w:tcW w:w="3191" w:type="dxa"/>
            <w:shd w:val="clear" w:color="000000" w:fill="FFFFFF"/>
            <w:noWrap/>
            <w:vAlign w:val="bottom"/>
            <w:hideMark/>
          </w:tcPr>
          <w:p w14:paraId="03A69496"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Somalia</w:t>
            </w:r>
          </w:p>
        </w:tc>
        <w:tc>
          <w:tcPr>
            <w:tcW w:w="658" w:type="dxa"/>
            <w:shd w:val="clear" w:color="auto" w:fill="auto"/>
            <w:noWrap/>
            <w:vAlign w:val="bottom"/>
            <w:hideMark/>
          </w:tcPr>
          <w:p w14:paraId="289EE1B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6" w:type="dxa"/>
            <w:shd w:val="clear" w:color="auto" w:fill="auto"/>
            <w:vAlign w:val="bottom"/>
            <w:hideMark/>
          </w:tcPr>
          <w:p w14:paraId="7245C4D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7</w:t>
            </w:r>
          </w:p>
        </w:tc>
        <w:tc>
          <w:tcPr>
            <w:tcW w:w="662" w:type="dxa"/>
            <w:shd w:val="clear" w:color="auto" w:fill="auto"/>
            <w:vAlign w:val="bottom"/>
            <w:hideMark/>
          </w:tcPr>
          <w:p w14:paraId="799CDE5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1" w:type="dxa"/>
            <w:shd w:val="clear" w:color="auto" w:fill="auto"/>
            <w:vAlign w:val="bottom"/>
            <w:hideMark/>
          </w:tcPr>
          <w:p w14:paraId="1209B97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18</w:t>
            </w:r>
          </w:p>
        </w:tc>
        <w:tc>
          <w:tcPr>
            <w:tcW w:w="662" w:type="dxa"/>
            <w:shd w:val="clear" w:color="auto" w:fill="auto"/>
            <w:vAlign w:val="bottom"/>
            <w:hideMark/>
          </w:tcPr>
          <w:p w14:paraId="1A1C132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21</w:t>
            </w:r>
          </w:p>
        </w:tc>
        <w:tc>
          <w:tcPr>
            <w:tcW w:w="662" w:type="dxa"/>
            <w:shd w:val="clear" w:color="auto" w:fill="auto"/>
            <w:vAlign w:val="bottom"/>
            <w:hideMark/>
          </w:tcPr>
          <w:p w14:paraId="421840C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40</w:t>
            </w:r>
          </w:p>
        </w:tc>
        <w:tc>
          <w:tcPr>
            <w:tcW w:w="1457" w:type="dxa"/>
            <w:shd w:val="clear" w:color="auto" w:fill="auto"/>
            <w:noWrap/>
            <w:vAlign w:val="bottom"/>
            <w:hideMark/>
          </w:tcPr>
          <w:p w14:paraId="3779B1D7"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96</w:t>
            </w:r>
          </w:p>
        </w:tc>
      </w:tr>
      <w:tr w:rsidR="005E11D1" w:rsidRPr="00F96B8B" w14:paraId="38EFCBE0" w14:textId="77777777" w:rsidTr="005E11D1">
        <w:trPr>
          <w:trHeight w:val="223"/>
        </w:trPr>
        <w:tc>
          <w:tcPr>
            <w:tcW w:w="3191" w:type="dxa"/>
            <w:shd w:val="clear" w:color="000000" w:fill="FFFFFF"/>
            <w:noWrap/>
            <w:vAlign w:val="bottom"/>
            <w:hideMark/>
          </w:tcPr>
          <w:p w14:paraId="1D443EA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South Africa</w:t>
            </w:r>
          </w:p>
        </w:tc>
        <w:tc>
          <w:tcPr>
            <w:tcW w:w="658" w:type="dxa"/>
            <w:shd w:val="clear" w:color="auto" w:fill="auto"/>
            <w:noWrap/>
            <w:vAlign w:val="bottom"/>
            <w:hideMark/>
          </w:tcPr>
          <w:p w14:paraId="5E23AA8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9513F6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CF9334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5F30BF6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7</w:t>
            </w:r>
          </w:p>
        </w:tc>
        <w:tc>
          <w:tcPr>
            <w:tcW w:w="662" w:type="dxa"/>
            <w:shd w:val="clear" w:color="auto" w:fill="auto"/>
            <w:vAlign w:val="bottom"/>
            <w:hideMark/>
          </w:tcPr>
          <w:p w14:paraId="6C2B840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C74971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7FD5677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20</w:t>
            </w:r>
          </w:p>
        </w:tc>
      </w:tr>
      <w:tr w:rsidR="005E11D1" w:rsidRPr="00F96B8B" w14:paraId="050D239F" w14:textId="77777777" w:rsidTr="005E11D1">
        <w:trPr>
          <w:trHeight w:val="223"/>
        </w:trPr>
        <w:tc>
          <w:tcPr>
            <w:tcW w:w="3191" w:type="dxa"/>
            <w:shd w:val="clear" w:color="000000" w:fill="FFFFFF"/>
            <w:noWrap/>
            <w:vAlign w:val="bottom"/>
            <w:hideMark/>
          </w:tcPr>
          <w:p w14:paraId="626D2352"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South Africa / Tanzania</w:t>
            </w:r>
          </w:p>
        </w:tc>
        <w:tc>
          <w:tcPr>
            <w:tcW w:w="658" w:type="dxa"/>
            <w:shd w:val="clear" w:color="auto" w:fill="auto"/>
            <w:noWrap/>
            <w:vAlign w:val="bottom"/>
            <w:hideMark/>
          </w:tcPr>
          <w:p w14:paraId="0FF0DD8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6703F1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B32340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100280A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B0E628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1E6C96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0DC977FF"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40D02622" w14:textId="77777777" w:rsidTr="005E11D1">
        <w:trPr>
          <w:trHeight w:val="223"/>
        </w:trPr>
        <w:tc>
          <w:tcPr>
            <w:tcW w:w="3191" w:type="dxa"/>
            <w:shd w:val="clear" w:color="000000" w:fill="FFFFFF"/>
            <w:noWrap/>
            <w:vAlign w:val="bottom"/>
            <w:hideMark/>
          </w:tcPr>
          <w:p w14:paraId="641C34CB"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South Africa / Zimbabwe</w:t>
            </w:r>
          </w:p>
        </w:tc>
        <w:tc>
          <w:tcPr>
            <w:tcW w:w="658" w:type="dxa"/>
            <w:shd w:val="clear" w:color="auto" w:fill="auto"/>
            <w:noWrap/>
            <w:vAlign w:val="bottom"/>
            <w:hideMark/>
          </w:tcPr>
          <w:p w14:paraId="29224C2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3CF558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6411A13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1363A90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7157714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2A118B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393EFF2D"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2C9E8FCE" w14:textId="77777777" w:rsidTr="005E11D1">
        <w:trPr>
          <w:trHeight w:val="223"/>
        </w:trPr>
        <w:tc>
          <w:tcPr>
            <w:tcW w:w="3191" w:type="dxa"/>
            <w:shd w:val="clear" w:color="000000" w:fill="FFFFFF"/>
            <w:noWrap/>
            <w:vAlign w:val="bottom"/>
            <w:hideMark/>
          </w:tcPr>
          <w:p w14:paraId="0C53B674"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Spain</w:t>
            </w:r>
          </w:p>
        </w:tc>
        <w:tc>
          <w:tcPr>
            <w:tcW w:w="658" w:type="dxa"/>
            <w:shd w:val="clear" w:color="auto" w:fill="auto"/>
            <w:noWrap/>
            <w:vAlign w:val="bottom"/>
            <w:hideMark/>
          </w:tcPr>
          <w:p w14:paraId="028B3A4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247DA9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9988A3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3BFAA6B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9DB5CD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F85056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D2C6EAB"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1FED85D8" w14:textId="77777777" w:rsidTr="005E11D1">
        <w:trPr>
          <w:trHeight w:val="223"/>
        </w:trPr>
        <w:tc>
          <w:tcPr>
            <w:tcW w:w="3191" w:type="dxa"/>
            <w:shd w:val="clear" w:color="000000" w:fill="FFFFFF"/>
            <w:noWrap/>
            <w:vAlign w:val="bottom"/>
            <w:hideMark/>
          </w:tcPr>
          <w:p w14:paraId="59FFAB1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Sudan</w:t>
            </w:r>
          </w:p>
        </w:tc>
        <w:tc>
          <w:tcPr>
            <w:tcW w:w="658" w:type="dxa"/>
            <w:shd w:val="clear" w:color="auto" w:fill="auto"/>
            <w:noWrap/>
            <w:vAlign w:val="bottom"/>
            <w:hideMark/>
          </w:tcPr>
          <w:p w14:paraId="4052DE8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4630C19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7</w:t>
            </w:r>
          </w:p>
        </w:tc>
        <w:tc>
          <w:tcPr>
            <w:tcW w:w="662" w:type="dxa"/>
            <w:shd w:val="clear" w:color="auto" w:fill="auto"/>
            <w:vAlign w:val="bottom"/>
            <w:hideMark/>
          </w:tcPr>
          <w:p w14:paraId="577F3C5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473B56F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A84D8E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65825AE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1457" w:type="dxa"/>
            <w:shd w:val="clear" w:color="auto" w:fill="auto"/>
            <w:noWrap/>
            <w:vAlign w:val="bottom"/>
            <w:hideMark/>
          </w:tcPr>
          <w:p w14:paraId="54E63E36"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14</w:t>
            </w:r>
          </w:p>
        </w:tc>
      </w:tr>
      <w:tr w:rsidR="005E11D1" w:rsidRPr="00F96B8B" w14:paraId="47411005" w14:textId="77777777" w:rsidTr="005E11D1">
        <w:trPr>
          <w:trHeight w:val="223"/>
        </w:trPr>
        <w:tc>
          <w:tcPr>
            <w:tcW w:w="3191" w:type="dxa"/>
            <w:shd w:val="clear" w:color="000000" w:fill="FFFFFF"/>
            <w:noWrap/>
            <w:vAlign w:val="bottom"/>
            <w:hideMark/>
          </w:tcPr>
          <w:p w14:paraId="76347C58"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South Sudan</w:t>
            </w:r>
          </w:p>
        </w:tc>
        <w:tc>
          <w:tcPr>
            <w:tcW w:w="658" w:type="dxa"/>
            <w:shd w:val="clear" w:color="auto" w:fill="auto"/>
            <w:noWrap/>
            <w:vAlign w:val="bottom"/>
            <w:hideMark/>
          </w:tcPr>
          <w:p w14:paraId="569323B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65CF1FE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6074EE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16C103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9B8308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0A2A9DC3"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1FF2F8D7"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7AB2359" w14:textId="77777777" w:rsidTr="005E11D1">
        <w:trPr>
          <w:trHeight w:val="223"/>
        </w:trPr>
        <w:tc>
          <w:tcPr>
            <w:tcW w:w="3191" w:type="dxa"/>
            <w:shd w:val="clear" w:color="000000" w:fill="FFFFFF"/>
            <w:noWrap/>
            <w:vAlign w:val="bottom"/>
            <w:hideMark/>
          </w:tcPr>
          <w:p w14:paraId="26106756" w14:textId="77777777" w:rsidR="006B6304" w:rsidRPr="00F96B8B" w:rsidRDefault="006B6304" w:rsidP="002B6FB9">
            <w:pPr>
              <w:spacing w:after="0" w:line="240" w:lineRule="auto"/>
              <w:rPr>
                <w:rFonts w:ascii="Times New Roman" w:eastAsia="Times New Roman" w:hAnsi="Times New Roman" w:cs="Times New Roman"/>
                <w:color w:val="000000"/>
                <w:sz w:val="20"/>
                <w:szCs w:val="20"/>
                <w:vertAlign w:val="superscript"/>
                <w:lang w:eastAsia="en-IE"/>
              </w:rPr>
            </w:pPr>
            <w:r w:rsidRPr="00F96B8B">
              <w:rPr>
                <w:rFonts w:ascii="Times New Roman" w:eastAsia="Times New Roman" w:hAnsi="Times New Roman" w:cs="Times New Roman"/>
                <w:color w:val="000000"/>
                <w:sz w:val="20"/>
                <w:szCs w:val="20"/>
                <w:lang w:eastAsia="en-IE"/>
              </w:rPr>
              <w:t>Syrian Arab Republic</w:t>
            </w:r>
            <w:r w:rsidRPr="00F96B8B">
              <w:rPr>
                <w:rFonts w:ascii="Times New Roman" w:eastAsia="Times New Roman" w:hAnsi="Times New Roman" w:cs="Times New Roman"/>
                <w:color w:val="000000"/>
                <w:sz w:val="20"/>
                <w:szCs w:val="20"/>
                <w:vertAlign w:val="superscript"/>
                <w:lang w:eastAsia="en-IE"/>
              </w:rPr>
              <w:t>6</w:t>
            </w:r>
          </w:p>
        </w:tc>
        <w:tc>
          <w:tcPr>
            <w:tcW w:w="658" w:type="dxa"/>
            <w:shd w:val="clear" w:color="auto" w:fill="auto"/>
            <w:noWrap/>
            <w:vAlign w:val="bottom"/>
            <w:hideMark/>
          </w:tcPr>
          <w:p w14:paraId="5E5907B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889B72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5</w:t>
            </w:r>
          </w:p>
        </w:tc>
        <w:tc>
          <w:tcPr>
            <w:tcW w:w="662" w:type="dxa"/>
            <w:shd w:val="clear" w:color="auto" w:fill="auto"/>
            <w:vAlign w:val="bottom"/>
            <w:hideMark/>
          </w:tcPr>
          <w:p w14:paraId="7644D59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49C3146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9</w:t>
            </w:r>
          </w:p>
        </w:tc>
        <w:tc>
          <w:tcPr>
            <w:tcW w:w="662" w:type="dxa"/>
            <w:shd w:val="clear" w:color="auto" w:fill="auto"/>
            <w:vAlign w:val="bottom"/>
            <w:hideMark/>
          </w:tcPr>
          <w:p w14:paraId="5BF30B6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160A94D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7</w:t>
            </w:r>
          </w:p>
        </w:tc>
        <w:tc>
          <w:tcPr>
            <w:tcW w:w="1457" w:type="dxa"/>
            <w:shd w:val="clear" w:color="auto" w:fill="auto"/>
            <w:noWrap/>
            <w:vAlign w:val="bottom"/>
            <w:hideMark/>
          </w:tcPr>
          <w:p w14:paraId="2EFDBF92"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25</w:t>
            </w:r>
          </w:p>
        </w:tc>
      </w:tr>
      <w:tr w:rsidR="005E11D1" w:rsidRPr="00F96B8B" w14:paraId="1A81D23F" w14:textId="77777777" w:rsidTr="005E11D1">
        <w:trPr>
          <w:trHeight w:val="223"/>
        </w:trPr>
        <w:tc>
          <w:tcPr>
            <w:tcW w:w="3191" w:type="dxa"/>
            <w:shd w:val="clear" w:color="000000" w:fill="FFFFFF"/>
            <w:noWrap/>
            <w:vAlign w:val="bottom"/>
            <w:hideMark/>
          </w:tcPr>
          <w:p w14:paraId="5B77E8F8"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Thailand</w:t>
            </w:r>
          </w:p>
        </w:tc>
        <w:tc>
          <w:tcPr>
            <w:tcW w:w="658" w:type="dxa"/>
            <w:shd w:val="clear" w:color="auto" w:fill="auto"/>
            <w:noWrap/>
            <w:vAlign w:val="bottom"/>
            <w:hideMark/>
          </w:tcPr>
          <w:p w14:paraId="2231518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591277C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48AA45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45CEEE7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E9F8E7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A2A5F4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0694EE2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62A0F7F8" w14:textId="77777777" w:rsidTr="005E11D1">
        <w:trPr>
          <w:trHeight w:val="223"/>
        </w:trPr>
        <w:tc>
          <w:tcPr>
            <w:tcW w:w="3191" w:type="dxa"/>
            <w:shd w:val="clear" w:color="000000" w:fill="FFFFFF"/>
            <w:noWrap/>
            <w:vAlign w:val="bottom"/>
            <w:hideMark/>
          </w:tcPr>
          <w:p w14:paraId="016B8093"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Turkey</w:t>
            </w:r>
          </w:p>
        </w:tc>
        <w:tc>
          <w:tcPr>
            <w:tcW w:w="658" w:type="dxa"/>
            <w:shd w:val="clear" w:color="auto" w:fill="auto"/>
            <w:noWrap/>
            <w:vAlign w:val="bottom"/>
            <w:hideMark/>
          </w:tcPr>
          <w:p w14:paraId="14303809"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18E2605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3F96383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00F67E7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0B5D6D8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1A406C0E"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347E0C0C"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7BEDFF04" w14:textId="77777777" w:rsidTr="005E11D1">
        <w:trPr>
          <w:trHeight w:val="223"/>
        </w:trPr>
        <w:tc>
          <w:tcPr>
            <w:tcW w:w="3191" w:type="dxa"/>
            <w:shd w:val="clear" w:color="000000" w:fill="FFFFFF"/>
            <w:noWrap/>
            <w:vAlign w:val="bottom"/>
            <w:hideMark/>
          </w:tcPr>
          <w:p w14:paraId="5455D1DA"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UK</w:t>
            </w:r>
          </w:p>
        </w:tc>
        <w:tc>
          <w:tcPr>
            <w:tcW w:w="658" w:type="dxa"/>
            <w:shd w:val="clear" w:color="auto" w:fill="auto"/>
            <w:noWrap/>
            <w:vAlign w:val="bottom"/>
            <w:hideMark/>
          </w:tcPr>
          <w:p w14:paraId="7B6077C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3EE0EAF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5A3949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7F887D4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323A385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E90936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0B73FE43"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2D99252C" w14:textId="77777777" w:rsidTr="005E11D1">
        <w:trPr>
          <w:trHeight w:val="223"/>
        </w:trPr>
        <w:tc>
          <w:tcPr>
            <w:tcW w:w="3191" w:type="dxa"/>
            <w:shd w:val="clear" w:color="000000" w:fill="FFFFFF"/>
            <w:noWrap/>
            <w:vAlign w:val="bottom"/>
            <w:hideMark/>
          </w:tcPr>
          <w:p w14:paraId="745D42DF"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 xml:space="preserve">USA </w:t>
            </w:r>
          </w:p>
        </w:tc>
        <w:tc>
          <w:tcPr>
            <w:tcW w:w="658" w:type="dxa"/>
            <w:shd w:val="clear" w:color="auto" w:fill="auto"/>
            <w:noWrap/>
            <w:vAlign w:val="bottom"/>
            <w:hideMark/>
          </w:tcPr>
          <w:p w14:paraId="38DB601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5303498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40285F5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67DF49C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7C1E2CB5"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2CA61EA8"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7BF2D317"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B4050C8" w14:textId="77777777" w:rsidTr="005E11D1">
        <w:trPr>
          <w:trHeight w:val="223"/>
        </w:trPr>
        <w:tc>
          <w:tcPr>
            <w:tcW w:w="3191" w:type="dxa"/>
            <w:shd w:val="clear" w:color="000000" w:fill="FFFFFF"/>
            <w:noWrap/>
            <w:vAlign w:val="bottom"/>
            <w:hideMark/>
          </w:tcPr>
          <w:p w14:paraId="6733E0B9"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Vietnam</w:t>
            </w:r>
          </w:p>
        </w:tc>
        <w:tc>
          <w:tcPr>
            <w:tcW w:w="658" w:type="dxa"/>
            <w:shd w:val="clear" w:color="auto" w:fill="auto"/>
            <w:noWrap/>
            <w:vAlign w:val="bottom"/>
            <w:hideMark/>
          </w:tcPr>
          <w:p w14:paraId="4C410DF2"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76C0D69A"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shd w:val="clear" w:color="auto" w:fill="auto"/>
            <w:vAlign w:val="bottom"/>
            <w:hideMark/>
          </w:tcPr>
          <w:p w14:paraId="5EF5BC0B"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1" w:type="dxa"/>
            <w:shd w:val="clear" w:color="auto" w:fill="auto"/>
            <w:vAlign w:val="bottom"/>
            <w:hideMark/>
          </w:tcPr>
          <w:p w14:paraId="143BD3A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63294F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6D899A8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52F9FBDE"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B6C87A1" w14:textId="77777777" w:rsidTr="005E11D1">
        <w:trPr>
          <w:trHeight w:val="223"/>
        </w:trPr>
        <w:tc>
          <w:tcPr>
            <w:tcW w:w="3191" w:type="dxa"/>
            <w:shd w:val="clear" w:color="000000" w:fill="FFFFFF"/>
            <w:noWrap/>
            <w:vAlign w:val="bottom"/>
            <w:hideMark/>
          </w:tcPr>
          <w:p w14:paraId="4D680064"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Zambia</w:t>
            </w:r>
          </w:p>
        </w:tc>
        <w:tc>
          <w:tcPr>
            <w:tcW w:w="658" w:type="dxa"/>
            <w:shd w:val="clear" w:color="auto" w:fill="auto"/>
            <w:noWrap/>
            <w:vAlign w:val="bottom"/>
            <w:hideMark/>
          </w:tcPr>
          <w:p w14:paraId="29E3E03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shd w:val="clear" w:color="auto" w:fill="auto"/>
            <w:vAlign w:val="bottom"/>
            <w:hideMark/>
          </w:tcPr>
          <w:p w14:paraId="261D2FF7"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48C5E0F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1" w:type="dxa"/>
            <w:shd w:val="clear" w:color="auto" w:fill="auto"/>
            <w:vAlign w:val="bottom"/>
            <w:hideMark/>
          </w:tcPr>
          <w:p w14:paraId="6A54FD9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992303F"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2" w:type="dxa"/>
            <w:shd w:val="clear" w:color="auto" w:fill="auto"/>
            <w:vAlign w:val="bottom"/>
            <w:hideMark/>
          </w:tcPr>
          <w:p w14:paraId="5851D44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shd w:val="clear" w:color="auto" w:fill="auto"/>
            <w:noWrap/>
            <w:vAlign w:val="bottom"/>
            <w:hideMark/>
          </w:tcPr>
          <w:p w14:paraId="56497724"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r>
      <w:tr w:rsidR="005E11D1" w:rsidRPr="00F96B8B" w14:paraId="5CF18F6C" w14:textId="77777777" w:rsidTr="00CE35BB">
        <w:trPr>
          <w:trHeight w:val="223"/>
        </w:trPr>
        <w:tc>
          <w:tcPr>
            <w:tcW w:w="3191" w:type="dxa"/>
            <w:tcBorders>
              <w:bottom w:val="single" w:sz="8" w:space="0" w:color="auto"/>
            </w:tcBorders>
            <w:shd w:val="clear" w:color="000000" w:fill="FFFFFF"/>
            <w:noWrap/>
            <w:vAlign w:val="bottom"/>
            <w:hideMark/>
          </w:tcPr>
          <w:p w14:paraId="6D9C0660" w14:textId="77777777" w:rsidR="006B6304" w:rsidRPr="00F96B8B" w:rsidRDefault="006B6304" w:rsidP="002B6FB9">
            <w:pPr>
              <w:spacing w:after="0" w:line="240" w:lineRule="auto"/>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Zimbabwe</w:t>
            </w:r>
          </w:p>
        </w:tc>
        <w:tc>
          <w:tcPr>
            <w:tcW w:w="658" w:type="dxa"/>
            <w:tcBorders>
              <w:bottom w:val="single" w:sz="8" w:space="0" w:color="auto"/>
            </w:tcBorders>
            <w:shd w:val="clear" w:color="auto" w:fill="auto"/>
            <w:noWrap/>
            <w:vAlign w:val="bottom"/>
            <w:hideMark/>
          </w:tcPr>
          <w:p w14:paraId="15AD7761"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666" w:type="dxa"/>
            <w:tcBorders>
              <w:bottom w:val="single" w:sz="8" w:space="0" w:color="auto"/>
            </w:tcBorders>
            <w:shd w:val="clear" w:color="auto" w:fill="auto"/>
            <w:vAlign w:val="bottom"/>
            <w:hideMark/>
          </w:tcPr>
          <w:p w14:paraId="3AC98A4C"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21</w:t>
            </w:r>
          </w:p>
        </w:tc>
        <w:tc>
          <w:tcPr>
            <w:tcW w:w="662" w:type="dxa"/>
            <w:tcBorders>
              <w:bottom w:val="single" w:sz="8" w:space="0" w:color="auto"/>
            </w:tcBorders>
            <w:shd w:val="clear" w:color="auto" w:fill="auto"/>
            <w:vAlign w:val="bottom"/>
            <w:hideMark/>
          </w:tcPr>
          <w:p w14:paraId="60CB5914"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26</w:t>
            </w:r>
          </w:p>
        </w:tc>
        <w:tc>
          <w:tcPr>
            <w:tcW w:w="661" w:type="dxa"/>
            <w:tcBorders>
              <w:bottom w:val="single" w:sz="8" w:space="0" w:color="auto"/>
            </w:tcBorders>
            <w:shd w:val="clear" w:color="auto" w:fill="auto"/>
            <w:vAlign w:val="bottom"/>
            <w:hideMark/>
          </w:tcPr>
          <w:p w14:paraId="74253B70"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30</w:t>
            </w:r>
          </w:p>
        </w:tc>
        <w:tc>
          <w:tcPr>
            <w:tcW w:w="662" w:type="dxa"/>
            <w:tcBorders>
              <w:bottom w:val="single" w:sz="8" w:space="0" w:color="auto"/>
            </w:tcBorders>
            <w:shd w:val="clear" w:color="auto" w:fill="auto"/>
            <w:vAlign w:val="bottom"/>
            <w:hideMark/>
          </w:tcPr>
          <w:p w14:paraId="53663C76"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&lt;5</w:t>
            </w:r>
          </w:p>
        </w:tc>
        <w:tc>
          <w:tcPr>
            <w:tcW w:w="662" w:type="dxa"/>
            <w:tcBorders>
              <w:bottom w:val="single" w:sz="8" w:space="0" w:color="auto"/>
            </w:tcBorders>
            <w:shd w:val="clear" w:color="auto" w:fill="auto"/>
            <w:vAlign w:val="bottom"/>
            <w:hideMark/>
          </w:tcPr>
          <w:p w14:paraId="142A4F9D" w14:textId="77777777" w:rsidR="006B6304" w:rsidRPr="00F96B8B" w:rsidRDefault="006B6304" w:rsidP="002B6FB9">
            <w:pPr>
              <w:spacing w:after="0" w:line="240" w:lineRule="auto"/>
              <w:jc w:val="right"/>
              <w:rPr>
                <w:rFonts w:ascii="Times New Roman" w:eastAsia="Times New Roman" w:hAnsi="Times New Roman" w:cs="Times New Roman"/>
                <w:color w:val="000000"/>
                <w:sz w:val="20"/>
                <w:szCs w:val="20"/>
                <w:lang w:eastAsia="en-IE"/>
              </w:rPr>
            </w:pPr>
            <w:r w:rsidRPr="00F96B8B">
              <w:rPr>
                <w:rFonts w:ascii="Times New Roman" w:eastAsia="Times New Roman" w:hAnsi="Times New Roman" w:cs="Times New Roman"/>
                <w:color w:val="000000"/>
                <w:sz w:val="20"/>
                <w:szCs w:val="20"/>
                <w:lang w:eastAsia="en-IE"/>
              </w:rPr>
              <w:t>0</w:t>
            </w:r>
          </w:p>
        </w:tc>
        <w:tc>
          <w:tcPr>
            <w:tcW w:w="1457" w:type="dxa"/>
            <w:tcBorders>
              <w:bottom w:val="single" w:sz="8" w:space="0" w:color="auto"/>
            </w:tcBorders>
            <w:shd w:val="clear" w:color="auto" w:fill="auto"/>
            <w:noWrap/>
            <w:vAlign w:val="bottom"/>
            <w:hideMark/>
          </w:tcPr>
          <w:p w14:paraId="363CFE39" w14:textId="77777777" w:rsidR="006B6304" w:rsidRPr="00F96B8B" w:rsidRDefault="006B6304" w:rsidP="002B6FB9">
            <w:pPr>
              <w:spacing w:after="0" w:line="240" w:lineRule="auto"/>
              <w:jc w:val="right"/>
              <w:rPr>
                <w:rFonts w:ascii="Times New Roman" w:eastAsia="Times New Roman" w:hAnsi="Times New Roman" w:cs="Times New Roman"/>
                <w:iCs/>
                <w:color w:val="000000"/>
                <w:sz w:val="20"/>
                <w:szCs w:val="20"/>
                <w:lang w:eastAsia="en-IE"/>
              </w:rPr>
            </w:pPr>
            <w:r w:rsidRPr="00F96B8B">
              <w:rPr>
                <w:rFonts w:ascii="Times New Roman" w:eastAsia="Times New Roman" w:hAnsi="Times New Roman" w:cs="Times New Roman"/>
                <w:iCs/>
                <w:color w:val="000000"/>
                <w:sz w:val="20"/>
                <w:szCs w:val="20"/>
                <w:lang w:eastAsia="en-IE"/>
              </w:rPr>
              <w:t>80</w:t>
            </w:r>
          </w:p>
        </w:tc>
      </w:tr>
      <w:tr w:rsidR="005E11D1" w:rsidRPr="00F96B8B" w14:paraId="48376E4E" w14:textId="77777777" w:rsidTr="00CE35BB">
        <w:trPr>
          <w:trHeight w:val="223"/>
        </w:trPr>
        <w:tc>
          <w:tcPr>
            <w:tcW w:w="3191" w:type="dxa"/>
            <w:tcBorders>
              <w:top w:val="single" w:sz="8" w:space="0" w:color="auto"/>
              <w:bottom w:val="single" w:sz="8" w:space="0" w:color="auto"/>
            </w:tcBorders>
            <w:shd w:val="clear" w:color="auto" w:fill="auto"/>
            <w:noWrap/>
            <w:vAlign w:val="bottom"/>
            <w:hideMark/>
          </w:tcPr>
          <w:p w14:paraId="3A17FD59" w14:textId="77777777" w:rsidR="006B6304" w:rsidRPr="00F96B8B" w:rsidRDefault="006B6304" w:rsidP="002B6FB9">
            <w:pPr>
              <w:spacing w:after="0" w:line="240" w:lineRule="auto"/>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Year Total</w:t>
            </w:r>
          </w:p>
        </w:tc>
        <w:tc>
          <w:tcPr>
            <w:tcW w:w="658" w:type="dxa"/>
            <w:tcBorders>
              <w:top w:val="single" w:sz="8" w:space="0" w:color="auto"/>
              <w:bottom w:val="single" w:sz="8" w:space="0" w:color="auto"/>
            </w:tcBorders>
            <w:shd w:val="clear" w:color="auto" w:fill="auto"/>
            <w:noWrap/>
            <w:vAlign w:val="bottom"/>
            <w:hideMark/>
          </w:tcPr>
          <w:p w14:paraId="455F1460"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86</w:t>
            </w:r>
          </w:p>
        </w:tc>
        <w:tc>
          <w:tcPr>
            <w:tcW w:w="666" w:type="dxa"/>
            <w:tcBorders>
              <w:top w:val="single" w:sz="8" w:space="0" w:color="auto"/>
              <w:bottom w:val="single" w:sz="8" w:space="0" w:color="auto"/>
            </w:tcBorders>
            <w:shd w:val="clear" w:color="auto" w:fill="auto"/>
            <w:vAlign w:val="bottom"/>
            <w:hideMark/>
          </w:tcPr>
          <w:p w14:paraId="6B9D86EE"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175</w:t>
            </w:r>
          </w:p>
        </w:tc>
        <w:tc>
          <w:tcPr>
            <w:tcW w:w="662" w:type="dxa"/>
            <w:tcBorders>
              <w:top w:val="single" w:sz="8" w:space="0" w:color="auto"/>
              <w:bottom w:val="single" w:sz="8" w:space="0" w:color="auto"/>
            </w:tcBorders>
            <w:shd w:val="clear" w:color="auto" w:fill="auto"/>
            <w:vAlign w:val="bottom"/>
            <w:hideMark/>
          </w:tcPr>
          <w:p w14:paraId="154E536C"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129</w:t>
            </w:r>
          </w:p>
        </w:tc>
        <w:tc>
          <w:tcPr>
            <w:tcW w:w="661" w:type="dxa"/>
            <w:tcBorders>
              <w:top w:val="single" w:sz="8" w:space="0" w:color="auto"/>
              <w:bottom w:val="single" w:sz="8" w:space="0" w:color="auto"/>
            </w:tcBorders>
            <w:shd w:val="clear" w:color="auto" w:fill="auto"/>
            <w:vAlign w:val="bottom"/>
            <w:hideMark/>
          </w:tcPr>
          <w:p w14:paraId="78E30C8E"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181</w:t>
            </w:r>
          </w:p>
        </w:tc>
        <w:tc>
          <w:tcPr>
            <w:tcW w:w="662" w:type="dxa"/>
            <w:tcBorders>
              <w:top w:val="single" w:sz="8" w:space="0" w:color="auto"/>
              <w:bottom w:val="single" w:sz="8" w:space="0" w:color="auto"/>
            </w:tcBorders>
            <w:shd w:val="clear" w:color="auto" w:fill="auto"/>
            <w:vAlign w:val="bottom"/>
            <w:hideMark/>
          </w:tcPr>
          <w:p w14:paraId="396597E0"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75</w:t>
            </w:r>
          </w:p>
        </w:tc>
        <w:tc>
          <w:tcPr>
            <w:tcW w:w="662" w:type="dxa"/>
            <w:tcBorders>
              <w:top w:val="single" w:sz="8" w:space="0" w:color="auto"/>
              <w:bottom w:val="single" w:sz="8" w:space="0" w:color="auto"/>
            </w:tcBorders>
            <w:shd w:val="clear" w:color="auto" w:fill="auto"/>
            <w:vAlign w:val="bottom"/>
            <w:hideMark/>
          </w:tcPr>
          <w:p w14:paraId="0980429F" w14:textId="77777777" w:rsidR="006B6304" w:rsidRPr="00F96B8B" w:rsidRDefault="006B6304" w:rsidP="002B6FB9">
            <w:pPr>
              <w:spacing w:after="0" w:line="240" w:lineRule="auto"/>
              <w:jc w:val="right"/>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134</w:t>
            </w:r>
          </w:p>
        </w:tc>
        <w:tc>
          <w:tcPr>
            <w:tcW w:w="1457" w:type="dxa"/>
            <w:tcBorders>
              <w:top w:val="single" w:sz="8" w:space="0" w:color="auto"/>
              <w:bottom w:val="single" w:sz="8" w:space="0" w:color="auto"/>
            </w:tcBorders>
            <w:shd w:val="clear" w:color="auto" w:fill="auto"/>
            <w:noWrap/>
            <w:vAlign w:val="bottom"/>
            <w:hideMark/>
          </w:tcPr>
          <w:p w14:paraId="188883DD" w14:textId="77777777" w:rsidR="006B6304" w:rsidRPr="00F96B8B" w:rsidRDefault="006B6304" w:rsidP="002B6FB9">
            <w:pPr>
              <w:spacing w:after="0" w:line="240" w:lineRule="auto"/>
              <w:jc w:val="right"/>
              <w:rPr>
                <w:rFonts w:ascii="Times New Roman" w:eastAsia="Times New Roman" w:hAnsi="Times New Roman" w:cs="Times New Roman"/>
                <w:b/>
                <w:iCs/>
                <w:color w:val="000000"/>
                <w:sz w:val="20"/>
                <w:szCs w:val="20"/>
                <w:lang w:eastAsia="en-IE"/>
              </w:rPr>
            </w:pPr>
            <w:r w:rsidRPr="00F96B8B">
              <w:rPr>
                <w:rFonts w:ascii="Times New Roman" w:eastAsia="Times New Roman" w:hAnsi="Times New Roman" w:cs="Times New Roman"/>
                <w:b/>
                <w:iCs/>
                <w:color w:val="000000"/>
                <w:sz w:val="20"/>
                <w:szCs w:val="20"/>
                <w:lang w:eastAsia="en-IE"/>
              </w:rPr>
              <w:t>780</w:t>
            </w:r>
          </w:p>
        </w:tc>
      </w:tr>
      <w:tr w:rsidR="00CE35BB" w:rsidRPr="00F96B8B" w14:paraId="68D55D51" w14:textId="77777777" w:rsidTr="00CE35BB">
        <w:trPr>
          <w:trHeight w:val="223"/>
        </w:trPr>
        <w:tc>
          <w:tcPr>
            <w:tcW w:w="8619" w:type="dxa"/>
            <w:gridSpan w:val="8"/>
            <w:tcBorders>
              <w:top w:val="single" w:sz="8" w:space="0" w:color="auto"/>
            </w:tcBorders>
            <w:shd w:val="clear" w:color="auto" w:fill="auto"/>
            <w:noWrap/>
            <w:vAlign w:val="bottom"/>
          </w:tcPr>
          <w:p w14:paraId="6B3B9BD0" w14:textId="3D2BD270" w:rsidR="00CE35BB" w:rsidRPr="00F96B8B" w:rsidRDefault="00CE35BB" w:rsidP="00CE35BB">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Cs/>
                <w:i/>
                <w:color w:val="000000"/>
                <w:sz w:val="20"/>
                <w:szCs w:val="20"/>
                <w:lang w:eastAsia="en-IE"/>
              </w:rPr>
              <w:t>Source:</w:t>
            </w:r>
            <w:r w:rsidR="00AD3F66" w:rsidRPr="00F96B8B">
              <w:rPr>
                <w:rFonts w:ascii="Times New Roman" w:eastAsia="Times New Roman" w:hAnsi="Times New Roman" w:cs="Times New Roman"/>
                <w:bCs/>
                <w:i/>
                <w:color w:val="000000"/>
                <w:sz w:val="20"/>
                <w:szCs w:val="20"/>
                <w:lang w:eastAsia="en-IE"/>
              </w:rPr>
              <w:t xml:space="preserve"> Tusla</w:t>
            </w:r>
            <w:r w:rsidRPr="00F96B8B">
              <w:rPr>
                <w:rFonts w:ascii="Times New Roman" w:eastAsia="Times New Roman" w:hAnsi="Times New Roman" w:cs="Times New Roman"/>
                <w:bCs/>
                <w:i/>
                <w:color w:val="000000"/>
                <w:sz w:val="20"/>
                <w:szCs w:val="20"/>
                <w:lang w:eastAsia="en-IE"/>
              </w:rPr>
              <w:t xml:space="preserve"> </w:t>
            </w:r>
          </w:p>
        </w:tc>
      </w:tr>
      <w:tr w:rsidR="00CE35BB" w:rsidRPr="00F96B8B" w14:paraId="778C5F7A" w14:textId="77777777" w:rsidTr="00CE35BB">
        <w:trPr>
          <w:trHeight w:val="223"/>
        </w:trPr>
        <w:tc>
          <w:tcPr>
            <w:tcW w:w="8619" w:type="dxa"/>
            <w:gridSpan w:val="8"/>
            <w:shd w:val="clear" w:color="auto" w:fill="auto"/>
            <w:noWrap/>
            <w:vAlign w:val="bottom"/>
          </w:tcPr>
          <w:p w14:paraId="0B937709" w14:textId="51B47A15"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
                <w:bCs/>
                <w:i/>
                <w:color w:val="000000"/>
                <w:sz w:val="20"/>
                <w:szCs w:val="20"/>
                <w:vertAlign w:val="superscript"/>
                <w:lang w:eastAsia="en-IE"/>
              </w:rPr>
              <w:t>1</w:t>
            </w:r>
            <w:r w:rsidRPr="00F96B8B">
              <w:rPr>
                <w:rFonts w:ascii="Times New Roman" w:eastAsia="Times New Roman" w:hAnsi="Times New Roman" w:cs="Times New Roman"/>
                <w:bCs/>
                <w:i/>
                <w:color w:val="000000"/>
                <w:sz w:val="20"/>
                <w:szCs w:val="20"/>
                <w:vertAlign w:val="superscript"/>
                <w:lang w:eastAsia="en-IE"/>
              </w:rPr>
              <w:t xml:space="preserve"> </w:t>
            </w:r>
            <w:r w:rsidRPr="00F96B8B">
              <w:rPr>
                <w:rFonts w:ascii="Times New Roman" w:eastAsia="Times New Roman" w:hAnsi="Times New Roman" w:cs="Times New Roman"/>
                <w:bCs/>
                <w:i/>
                <w:color w:val="000000"/>
                <w:sz w:val="20"/>
                <w:szCs w:val="20"/>
                <w:lang w:eastAsia="en-IE"/>
              </w:rPr>
              <w:t>Also referred to as Republic of Congo in responses</w:t>
            </w:r>
          </w:p>
          <w:p w14:paraId="4A237AE8" w14:textId="29BDD172"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Cs/>
                <w:i/>
                <w:color w:val="000000"/>
                <w:sz w:val="20"/>
                <w:szCs w:val="20"/>
                <w:vertAlign w:val="superscript"/>
                <w:lang w:eastAsia="en-IE"/>
              </w:rPr>
              <w:t xml:space="preserve">2 </w:t>
            </w:r>
            <w:r w:rsidRPr="00F96B8B">
              <w:rPr>
                <w:rFonts w:ascii="Times New Roman" w:eastAsia="Times New Roman" w:hAnsi="Times New Roman" w:cs="Times New Roman"/>
                <w:bCs/>
                <w:i/>
                <w:color w:val="000000"/>
                <w:sz w:val="20"/>
                <w:szCs w:val="20"/>
                <w:lang w:eastAsia="en-IE"/>
              </w:rPr>
              <w:t>Also referred to as Ivory Coast in responses</w:t>
            </w:r>
          </w:p>
          <w:p w14:paraId="568E0BD1" w14:textId="60FDB4DB"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
                <w:bCs/>
                <w:i/>
                <w:color w:val="000000"/>
                <w:sz w:val="20"/>
                <w:szCs w:val="20"/>
                <w:vertAlign w:val="superscript"/>
                <w:lang w:eastAsia="en-IE"/>
              </w:rPr>
              <w:t>3</w:t>
            </w:r>
            <w:r w:rsidRPr="00F96B8B">
              <w:rPr>
                <w:rFonts w:ascii="Times New Roman" w:eastAsia="Times New Roman" w:hAnsi="Times New Roman" w:cs="Times New Roman"/>
                <w:bCs/>
                <w:i/>
                <w:color w:val="000000"/>
                <w:sz w:val="20"/>
                <w:szCs w:val="20"/>
                <w:vertAlign w:val="superscript"/>
                <w:lang w:eastAsia="en-IE"/>
              </w:rPr>
              <w:t xml:space="preserve"> </w:t>
            </w:r>
            <w:r w:rsidRPr="00F96B8B">
              <w:rPr>
                <w:rFonts w:ascii="Times New Roman" w:eastAsia="Times New Roman" w:hAnsi="Times New Roman" w:cs="Times New Roman"/>
                <w:bCs/>
                <w:i/>
                <w:color w:val="000000"/>
                <w:sz w:val="20"/>
                <w:szCs w:val="20"/>
                <w:lang w:eastAsia="en-IE"/>
              </w:rPr>
              <w:t>Also referred to as North Korea in responses</w:t>
            </w:r>
          </w:p>
          <w:p w14:paraId="460B2B09" w14:textId="0089BB50"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
                <w:bCs/>
                <w:i/>
                <w:color w:val="000000"/>
                <w:sz w:val="20"/>
                <w:szCs w:val="20"/>
                <w:vertAlign w:val="superscript"/>
                <w:lang w:eastAsia="en-IE"/>
              </w:rPr>
              <w:t>4</w:t>
            </w:r>
            <w:r w:rsidRPr="00F96B8B">
              <w:rPr>
                <w:rFonts w:ascii="Times New Roman" w:eastAsia="Times New Roman" w:hAnsi="Times New Roman" w:cs="Times New Roman"/>
                <w:bCs/>
                <w:i/>
                <w:color w:val="000000"/>
                <w:sz w:val="20"/>
                <w:szCs w:val="20"/>
                <w:vertAlign w:val="superscript"/>
                <w:lang w:eastAsia="en-IE"/>
              </w:rPr>
              <w:t xml:space="preserve"> </w:t>
            </w:r>
            <w:r w:rsidRPr="00F96B8B">
              <w:rPr>
                <w:rFonts w:ascii="Times New Roman" w:eastAsia="Times New Roman" w:hAnsi="Times New Roman" w:cs="Times New Roman"/>
                <w:bCs/>
                <w:i/>
                <w:color w:val="000000"/>
                <w:sz w:val="20"/>
                <w:szCs w:val="20"/>
                <w:lang w:eastAsia="en-IE"/>
              </w:rPr>
              <w:t>Also referred to as Swaziland in responses</w:t>
            </w:r>
          </w:p>
          <w:p w14:paraId="2C1BE24C" w14:textId="5285E6D1"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
                <w:bCs/>
                <w:i/>
                <w:color w:val="000000"/>
                <w:sz w:val="20"/>
                <w:szCs w:val="20"/>
                <w:vertAlign w:val="superscript"/>
                <w:lang w:eastAsia="en-IE"/>
              </w:rPr>
              <w:t>5</w:t>
            </w:r>
            <w:r w:rsidRPr="00F96B8B">
              <w:rPr>
                <w:rFonts w:ascii="Times New Roman" w:eastAsia="Times New Roman" w:hAnsi="Times New Roman" w:cs="Times New Roman"/>
                <w:bCs/>
                <w:i/>
                <w:color w:val="000000"/>
                <w:sz w:val="20"/>
                <w:szCs w:val="20"/>
                <w:vertAlign w:val="superscript"/>
                <w:lang w:eastAsia="en-IE"/>
              </w:rPr>
              <w:t xml:space="preserve"> </w:t>
            </w:r>
            <w:r w:rsidRPr="00F96B8B">
              <w:rPr>
                <w:rFonts w:ascii="Times New Roman" w:eastAsia="Times New Roman" w:hAnsi="Times New Roman" w:cs="Times New Roman"/>
                <w:bCs/>
                <w:i/>
                <w:color w:val="000000"/>
                <w:sz w:val="20"/>
                <w:szCs w:val="20"/>
                <w:lang w:eastAsia="en-IE"/>
              </w:rPr>
              <w:t>Also referred to as Macedonia in responses</w:t>
            </w:r>
          </w:p>
          <w:p w14:paraId="15A06868" w14:textId="381B341C" w:rsidR="00CE35BB" w:rsidRPr="00F96B8B" w:rsidRDefault="00CE35BB" w:rsidP="00B97459">
            <w:pPr>
              <w:spacing w:after="0" w:line="240" w:lineRule="auto"/>
              <w:jc w:val="right"/>
              <w:rPr>
                <w:rFonts w:ascii="Times New Roman" w:eastAsia="Times New Roman" w:hAnsi="Times New Roman" w:cs="Times New Roman"/>
                <w:bCs/>
                <w:i/>
                <w:color w:val="000000"/>
                <w:sz w:val="20"/>
                <w:szCs w:val="20"/>
                <w:lang w:eastAsia="en-IE"/>
              </w:rPr>
            </w:pPr>
            <w:r w:rsidRPr="00F96B8B">
              <w:rPr>
                <w:rFonts w:ascii="Times New Roman" w:eastAsia="Times New Roman" w:hAnsi="Times New Roman" w:cs="Times New Roman"/>
                <w:b/>
                <w:bCs/>
                <w:i/>
                <w:color w:val="000000"/>
                <w:sz w:val="20"/>
                <w:szCs w:val="20"/>
                <w:vertAlign w:val="superscript"/>
                <w:lang w:eastAsia="en-IE"/>
              </w:rPr>
              <w:t>6</w:t>
            </w:r>
            <w:r w:rsidRPr="00F96B8B">
              <w:rPr>
                <w:rFonts w:ascii="Times New Roman" w:eastAsia="Times New Roman" w:hAnsi="Times New Roman" w:cs="Times New Roman"/>
                <w:bCs/>
                <w:i/>
                <w:color w:val="000000"/>
                <w:sz w:val="20"/>
                <w:szCs w:val="20"/>
                <w:vertAlign w:val="superscript"/>
                <w:lang w:eastAsia="en-IE"/>
              </w:rPr>
              <w:t xml:space="preserve"> </w:t>
            </w:r>
            <w:r w:rsidRPr="00F96B8B">
              <w:rPr>
                <w:rFonts w:ascii="Times New Roman" w:eastAsia="Times New Roman" w:hAnsi="Times New Roman" w:cs="Times New Roman"/>
                <w:bCs/>
                <w:i/>
                <w:color w:val="000000"/>
                <w:sz w:val="20"/>
                <w:szCs w:val="20"/>
                <w:lang w:eastAsia="en-IE"/>
              </w:rPr>
              <w:t>Also referred to as Syria in responses</w:t>
            </w:r>
          </w:p>
          <w:p w14:paraId="13BC45C8" w14:textId="77777777" w:rsidR="00CE35BB" w:rsidRPr="00F96B8B" w:rsidRDefault="00CE35BB" w:rsidP="002B6FB9">
            <w:pPr>
              <w:spacing w:after="0" w:line="240" w:lineRule="auto"/>
              <w:rPr>
                <w:rFonts w:ascii="Times New Roman" w:eastAsia="Times New Roman" w:hAnsi="Times New Roman" w:cs="Times New Roman"/>
                <w:bCs/>
                <w:color w:val="000000"/>
                <w:sz w:val="20"/>
                <w:szCs w:val="20"/>
                <w:lang w:eastAsia="en-IE"/>
              </w:rPr>
            </w:pPr>
          </w:p>
          <w:p w14:paraId="39B7A6A2" w14:textId="2CB735B0" w:rsidR="00CE35BB" w:rsidRPr="00F96B8B" w:rsidRDefault="00CE35BB" w:rsidP="002B6FB9">
            <w:pPr>
              <w:spacing w:after="0" w:line="240" w:lineRule="auto"/>
              <w:rPr>
                <w:rFonts w:ascii="Times New Roman" w:eastAsia="Times New Roman" w:hAnsi="Times New Roman" w:cs="Times New Roman"/>
                <w:b/>
                <w:bCs/>
                <w:color w:val="000000"/>
                <w:sz w:val="20"/>
                <w:szCs w:val="20"/>
                <w:lang w:eastAsia="en-IE"/>
              </w:rPr>
            </w:pPr>
            <w:r w:rsidRPr="00F96B8B">
              <w:rPr>
                <w:rFonts w:ascii="Times New Roman" w:eastAsia="Times New Roman" w:hAnsi="Times New Roman" w:cs="Times New Roman"/>
                <w:b/>
                <w:bCs/>
                <w:color w:val="000000"/>
                <w:sz w:val="20"/>
                <w:szCs w:val="20"/>
                <w:lang w:eastAsia="en-IE"/>
              </w:rPr>
              <w:t xml:space="preserve"> </w:t>
            </w:r>
          </w:p>
          <w:p w14:paraId="21709838" w14:textId="52B9B73E" w:rsidR="00CE35BB" w:rsidRPr="00F96B8B" w:rsidRDefault="00CE35BB" w:rsidP="002B6FB9">
            <w:pPr>
              <w:spacing w:after="0" w:line="240" w:lineRule="auto"/>
              <w:jc w:val="right"/>
              <w:rPr>
                <w:rFonts w:ascii="Times New Roman" w:eastAsia="Times New Roman" w:hAnsi="Times New Roman" w:cs="Times New Roman"/>
                <w:b/>
                <w:iCs/>
                <w:color w:val="000000"/>
                <w:sz w:val="20"/>
                <w:szCs w:val="20"/>
                <w:lang w:eastAsia="en-IE"/>
              </w:rPr>
            </w:pPr>
          </w:p>
        </w:tc>
      </w:tr>
    </w:tbl>
    <w:p w14:paraId="28DED001" w14:textId="7E568643" w:rsidR="0055348C" w:rsidRPr="00FE2B22" w:rsidRDefault="0055348C" w:rsidP="00E0638C">
      <w:pPr>
        <w:rPr>
          <w:rFonts w:ascii="Times New Roman" w:hAnsi="Times New Roman" w:cs="Times New Roman"/>
        </w:rPr>
      </w:pPr>
    </w:p>
    <w:sectPr w:rsidR="0055348C" w:rsidRPr="00FE2B22" w:rsidSect="005E11D1">
      <w:footerReference w:type="default" r:id="rId1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89B43" w14:textId="77777777" w:rsidR="001357F4" w:rsidRDefault="001357F4" w:rsidP="00CB537D">
      <w:pPr>
        <w:spacing w:after="0" w:line="240" w:lineRule="auto"/>
      </w:pPr>
      <w:r>
        <w:separator/>
      </w:r>
    </w:p>
  </w:endnote>
  <w:endnote w:type="continuationSeparator" w:id="0">
    <w:p w14:paraId="2862F6FA" w14:textId="77777777" w:rsidR="001357F4" w:rsidRDefault="001357F4" w:rsidP="00CB537D">
      <w:pPr>
        <w:spacing w:after="0" w:line="240" w:lineRule="auto"/>
      </w:pPr>
      <w:r>
        <w:continuationSeparator/>
      </w:r>
    </w:p>
  </w:endnote>
  <w:endnote w:type="continuationNotice" w:id="1">
    <w:p w14:paraId="3E5A37B8" w14:textId="77777777" w:rsidR="001357F4" w:rsidRDefault="0013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FCFD" w14:textId="2231599C" w:rsidR="001357F4" w:rsidRPr="00E24FD2" w:rsidRDefault="001357F4" w:rsidP="00E24FD2">
    <w:pPr>
      <w:pStyle w:val="Footer"/>
      <w:jc w:val="center"/>
      <w:rPr>
        <w:rFonts w:ascii="Times New Roman" w:hAnsi="Times New Roman" w:cs="Times New Roman"/>
      </w:rPr>
    </w:pPr>
    <w:r w:rsidRPr="00E24FD2">
      <w:rPr>
        <w:rFonts w:ascii="Times New Roman" w:hAnsi="Times New Roman" w:cs="Times New Roman"/>
      </w:rPr>
      <w:fldChar w:fldCharType="begin"/>
    </w:r>
    <w:r w:rsidRPr="00E24FD2">
      <w:rPr>
        <w:rFonts w:ascii="Times New Roman" w:hAnsi="Times New Roman" w:cs="Times New Roman"/>
      </w:rPr>
      <w:instrText xml:space="preserve"> PAGE   \* MERGEFORMAT </w:instrText>
    </w:r>
    <w:r w:rsidRPr="00E24FD2">
      <w:rPr>
        <w:rFonts w:ascii="Times New Roman" w:hAnsi="Times New Roman" w:cs="Times New Roman"/>
      </w:rPr>
      <w:fldChar w:fldCharType="separate"/>
    </w:r>
    <w:r w:rsidR="001B456B">
      <w:rPr>
        <w:rFonts w:ascii="Times New Roman" w:hAnsi="Times New Roman" w:cs="Times New Roman"/>
        <w:noProof/>
      </w:rPr>
      <w:t>1</w:t>
    </w:r>
    <w:r w:rsidRPr="00E24FD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0F71" w14:textId="77777777" w:rsidR="001357F4" w:rsidRDefault="001357F4" w:rsidP="00CB537D">
      <w:pPr>
        <w:spacing w:after="0" w:line="240" w:lineRule="auto"/>
      </w:pPr>
      <w:r>
        <w:separator/>
      </w:r>
    </w:p>
  </w:footnote>
  <w:footnote w:type="continuationSeparator" w:id="0">
    <w:p w14:paraId="6D0056FE" w14:textId="77777777" w:rsidR="001357F4" w:rsidRDefault="001357F4" w:rsidP="00CB537D">
      <w:pPr>
        <w:spacing w:after="0" w:line="240" w:lineRule="auto"/>
      </w:pPr>
      <w:r>
        <w:continuationSeparator/>
      </w:r>
    </w:p>
  </w:footnote>
  <w:footnote w:type="continuationNotice" w:id="1">
    <w:p w14:paraId="0F51D58E" w14:textId="77777777" w:rsidR="001357F4" w:rsidRDefault="001357F4">
      <w:pPr>
        <w:spacing w:after="0" w:line="240" w:lineRule="auto"/>
      </w:pPr>
    </w:p>
  </w:footnote>
  <w:footnote w:id="2">
    <w:p w14:paraId="6C2EF709" w14:textId="488E0206" w:rsidR="001357F4" w:rsidRPr="006B4234" w:rsidRDefault="001357F4">
      <w:pPr>
        <w:pStyle w:val="FootnoteText"/>
        <w:rPr>
          <w:rFonts w:ascii="Times New Roman" w:hAnsi="Times New Roman"/>
          <w:sz w:val="16"/>
          <w:szCs w:val="16"/>
          <w:lang w:val="en-IE"/>
        </w:rPr>
      </w:pPr>
      <w:r w:rsidRPr="006B4234">
        <w:rPr>
          <w:rStyle w:val="FootnoteReference"/>
          <w:rFonts w:ascii="Times New Roman" w:hAnsi="Times New Roman"/>
          <w:sz w:val="16"/>
          <w:szCs w:val="16"/>
        </w:rPr>
        <w:footnoteRef/>
      </w:r>
      <w:r w:rsidRPr="006B4234">
        <w:rPr>
          <w:rFonts w:ascii="Times New Roman" w:hAnsi="Times New Roman"/>
          <w:sz w:val="16"/>
          <w:szCs w:val="16"/>
        </w:rPr>
        <w:t xml:space="preserve"> </w:t>
      </w:r>
      <w:r w:rsidRPr="006B4234">
        <w:rPr>
          <w:rFonts w:ascii="Times New Roman" w:hAnsi="Times New Roman"/>
          <w:sz w:val="16"/>
          <w:szCs w:val="16"/>
          <w:lang w:val="en-IE"/>
        </w:rPr>
        <w:t>2020 data is provisional and subject to change</w:t>
      </w:r>
    </w:p>
  </w:footnote>
  <w:footnote w:id="3">
    <w:p w14:paraId="281CE452" w14:textId="2EBF7A09" w:rsidR="001357F4" w:rsidRPr="00C22435" w:rsidRDefault="001357F4">
      <w:pPr>
        <w:pStyle w:val="FootnoteText"/>
        <w:rPr>
          <w:rFonts w:ascii="Times New Roman" w:hAnsi="Times New Roman"/>
          <w:sz w:val="16"/>
          <w:szCs w:val="16"/>
          <w:lang w:val="en-IE"/>
        </w:rPr>
      </w:pPr>
      <w:r w:rsidRPr="00C22435">
        <w:rPr>
          <w:rStyle w:val="FootnoteReference"/>
          <w:rFonts w:ascii="Times New Roman" w:hAnsi="Times New Roman"/>
          <w:sz w:val="16"/>
          <w:szCs w:val="16"/>
        </w:rPr>
        <w:footnoteRef/>
      </w:r>
      <w:r w:rsidRPr="00C22435">
        <w:rPr>
          <w:rFonts w:ascii="Times New Roman" w:hAnsi="Times New Roman"/>
          <w:sz w:val="16"/>
          <w:szCs w:val="16"/>
        </w:rPr>
        <w:t xml:space="preserve"> Health Behaviour in School-Aged Children, 2018</w:t>
      </w:r>
    </w:p>
  </w:footnote>
  <w:footnote w:id="4">
    <w:p w14:paraId="2FE11145" w14:textId="0D44E05B" w:rsidR="001357F4" w:rsidRPr="00C22435" w:rsidRDefault="001357F4">
      <w:pPr>
        <w:pStyle w:val="FootnoteText"/>
        <w:rPr>
          <w:lang w:val="en-IE"/>
        </w:rPr>
      </w:pPr>
      <w:r w:rsidRPr="00C22435">
        <w:rPr>
          <w:rStyle w:val="FootnoteReference"/>
          <w:rFonts w:ascii="Times New Roman" w:hAnsi="Times New Roman"/>
          <w:sz w:val="16"/>
          <w:szCs w:val="16"/>
        </w:rPr>
        <w:footnoteRef/>
      </w:r>
      <w:r w:rsidRPr="00C22435">
        <w:rPr>
          <w:rFonts w:ascii="Times New Roman" w:hAnsi="Times New Roman"/>
          <w:sz w:val="16"/>
          <w:szCs w:val="16"/>
        </w:rPr>
        <w:t xml:space="preserve"> Health Behaviour in School-Aged Children, 2018</w:t>
      </w:r>
    </w:p>
  </w:footnote>
  <w:footnote w:id="5">
    <w:p w14:paraId="4814177F" w14:textId="69CC120D" w:rsidR="001357F4" w:rsidRPr="00A1270C" w:rsidRDefault="001357F4">
      <w:pPr>
        <w:pStyle w:val="FootnoteText"/>
        <w:rPr>
          <w:rFonts w:ascii="Times New Roman" w:hAnsi="Times New Roman"/>
          <w:sz w:val="16"/>
          <w:szCs w:val="16"/>
          <w:lang w:val="en-IE"/>
        </w:rPr>
      </w:pPr>
      <w:r w:rsidRPr="00A1270C">
        <w:rPr>
          <w:rStyle w:val="FootnoteReference"/>
          <w:rFonts w:ascii="Times New Roman" w:hAnsi="Times New Roman"/>
          <w:sz w:val="16"/>
          <w:szCs w:val="16"/>
        </w:rPr>
        <w:footnoteRef/>
      </w:r>
      <w:r w:rsidRPr="00A1270C">
        <w:rPr>
          <w:rFonts w:ascii="Times New Roman" w:hAnsi="Times New Roman"/>
          <w:sz w:val="16"/>
          <w:szCs w:val="16"/>
        </w:rPr>
        <w:t xml:space="preserve"> </w:t>
      </w:r>
      <w:r w:rsidRPr="00A1270C">
        <w:rPr>
          <w:rFonts w:ascii="Times New Roman" w:hAnsi="Times New Roman"/>
          <w:sz w:val="16"/>
          <w:szCs w:val="16"/>
          <w:lang w:val="en-IE"/>
        </w:rPr>
        <w:t>Academic year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D99"/>
    <w:multiLevelType w:val="hybridMultilevel"/>
    <w:tmpl w:val="147C5AD8"/>
    <w:lvl w:ilvl="0" w:tplc="BEAA00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2E4791"/>
    <w:multiLevelType w:val="hybridMultilevel"/>
    <w:tmpl w:val="2494B2F0"/>
    <w:lvl w:ilvl="0" w:tplc="EB2238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8B6FD8"/>
    <w:multiLevelType w:val="hybridMultilevel"/>
    <w:tmpl w:val="C032C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C445FE"/>
    <w:multiLevelType w:val="hybridMultilevel"/>
    <w:tmpl w:val="B9847B4A"/>
    <w:lvl w:ilvl="0" w:tplc="18090001">
      <w:start w:val="1"/>
      <w:numFmt w:val="bullet"/>
      <w:lvlText w:val=""/>
      <w:lvlJc w:val="left"/>
      <w:pPr>
        <w:ind w:left="750" w:hanging="39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721BF8"/>
    <w:multiLevelType w:val="hybridMultilevel"/>
    <w:tmpl w:val="D14CF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C74C7D"/>
    <w:multiLevelType w:val="hybridMultilevel"/>
    <w:tmpl w:val="987AF6B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76E507F"/>
    <w:multiLevelType w:val="hybridMultilevel"/>
    <w:tmpl w:val="C16CC18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9E3F90"/>
    <w:multiLevelType w:val="hybridMultilevel"/>
    <w:tmpl w:val="41C8F882"/>
    <w:lvl w:ilvl="0" w:tplc="3A24FF8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267CA3"/>
    <w:multiLevelType w:val="hybridMultilevel"/>
    <w:tmpl w:val="AEE03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D22CDB"/>
    <w:multiLevelType w:val="hybridMultilevel"/>
    <w:tmpl w:val="499C4472"/>
    <w:lvl w:ilvl="0" w:tplc="E4D690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165FFB"/>
    <w:multiLevelType w:val="hybridMultilevel"/>
    <w:tmpl w:val="93E8B6B0"/>
    <w:lvl w:ilvl="0" w:tplc="94F032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960482"/>
    <w:multiLevelType w:val="hybridMultilevel"/>
    <w:tmpl w:val="B8C4E3E2"/>
    <w:lvl w:ilvl="0" w:tplc="6B146788">
      <w:start w:val="1"/>
      <w:numFmt w:val="lowerLetter"/>
      <w:lvlText w:val="(%1)"/>
      <w:lvlJc w:val="left"/>
      <w:pPr>
        <w:ind w:left="720" w:hanging="360"/>
      </w:pPr>
      <w:rPr>
        <w:rFonts w:hint="default"/>
        <w:b w:val="0"/>
      </w:rPr>
    </w:lvl>
    <w:lvl w:ilvl="1" w:tplc="10AC0C24">
      <w:numFmt w:val="bullet"/>
      <w:lvlText w:val="•"/>
      <w:lvlJc w:val="left"/>
      <w:pPr>
        <w:ind w:left="1506" w:hanging="426"/>
      </w:pPr>
      <w:rPr>
        <w:rFonts w:ascii="Times New Roman" w:eastAsiaTheme="minorHAnsi" w:hAnsi="Times New Roman" w:cs="Times New Roman"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9D0CD3"/>
    <w:multiLevelType w:val="hybridMultilevel"/>
    <w:tmpl w:val="ABD47BEA"/>
    <w:lvl w:ilvl="0" w:tplc="50E03A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7329A0"/>
    <w:multiLevelType w:val="hybridMultilevel"/>
    <w:tmpl w:val="B6CC667C"/>
    <w:lvl w:ilvl="0" w:tplc="55F2AC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715232"/>
    <w:multiLevelType w:val="hybridMultilevel"/>
    <w:tmpl w:val="08889E9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49725B87"/>
    <w:multiLevelType w:val="hybridMultilevel"/>
    <w:tmpl w:val="3D00A692"/>
    <w:lvl w:ilvl="0" w:tplc="3A24FF8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202A4F"/>
    <w:multiLevelType w:val="hybridMultilevel"/>
    <w:tmpl w:val="251AE44C"/>
    <w:lvl w:ilvl="0" w:tplc="6B1467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390F4F"/>
    <w:multiLevelType w:val="hybridMultilevel"/>
    <w:tmpl w:val="6452F626"/>
    <w:lvl w:ilvl="0" w:tplc="6A5E2D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BA723D"/>
    <w:multiLevelType w:val="hybridMultilevel"/>
    <w:tmpl w:val="80BAC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B93519"/>
    <w:multiLevelType w:val="hybridMultilevel"/>
    <w:tmpl w:val="FEF81C3E"/>
    <w:lvl w:ilvl="0" w:tplc="45FA0982">
      <w:start w:val="1"/>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3FD5DC0"/>
    <w:multiLevelType w:val="hybridMultilevel"/>
    <w:tmpl w:val="C366A798"/>
    <w:lvl w:ilvl="0" w:tplc="6B1467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824511"/>
    <w:multiLevelType w:val="hybridMultilevel"/>
    <w:tmpl w:val="E1AE7A62"/>
    <w:lvl w:ilvl="0" w:tplc="6B14678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4F5328"/>
    <w:multiLevelType w:val="hybridMultilevel"/>
    <w:tmpl w:val="D7FEBFC2"/>
    <w:lvl w:ilvl="0" w:tplc="3A24FF8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7F74DA"/>
    <w:multiLevelType w:val="hybridMultilevel"/>
    <w:tmpl w:val="3A565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6945F9"/>
    <w:multiLevelType w:val="hybridMultilevel"/>
    <w:tmpl w:val="11761AAE"/>
    <w:lvl w:ilvl="0" w:tplc="72F0F164">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F370B0A"/>
    <w:multiLevelType w:val="hybridMultilevel"/>
    <w:tmpl w:val="764E192A"/>
    <w:lvl w:ilvl="0" w:tplc="6B1467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AC0A9F"/>
    <w:multiLevelType w:val="hybridMultilevel"/>
    <w:tmpl w:val="4D029D22"/>
    <w:lvl w:ilvl="0" w:tplc="C7A81E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DE6C56"/>
    <w:multiLevelType w:val="hybridMultilevel"/>
    <w:tmpl w:val="D3D29C56"/>
    <w:lvl w:ilvl="0" w:tplc="3A24FF8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861273C"/>
    <w:multiLevelType w:val="hybridMultilevel"/>
    <w:tmpl w:val="C31A3E80"/>
    <w:lvl w:ilvl="0" w:tplc="F0CC81A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9907678"/>
    <w:multiLevelType w:val="hybridMultilevel"/>
    <w:tmpl w:val="F6E8D590"/>
    <w:lvl w:ilvl="0" w:tplc="A920C97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05556C"/>
    <w:multiLevelType w:val="hybridMultilevel"/>
    <w:tmpl w:val="9000DB04"/>
    <w:lvl w:ilvl="0" w:tplc="3A24FF8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851809"/>
    <w:multiLevelType w:val="hybridMultilevel"/>
    <w:tmpl w:val="A9CA3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2C280C"/>
    <w:multiLevelType w:val="hybridMultilevel"/>
    <w:tmpl w:val="D86076EA"/>
    <w:lvl w:ilvl="0" w:tplc="1354EEE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3F4ABB"/>
    <w:multiLevelType w:val="hybridMultilevel"/>
    <w:tmpl w:val="613EDC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853418"/>
    <w:multiLevelType w:val="hybridMultilevel"/>
    <w:tmpl w:val="4FD6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770100"/>
    <w:multiLevelType w:val="hybridMultilevel"/>
    <w:tmpl w:val="217CFB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CE44B9"/>
    <w:multiLevelType w:val="hybridMultilevel"/>
    <w:tmpl w:val="479ED0C2"/>
    <w:lvl w:ilvl="0" w:tplc="8A32174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5"/>
  </w:num>
  <w:num w:numId="3">
    <w:abstractNumId w:val="16"/>
  </w:num>
  <w:num w:numId="4">
    <w:abstractNumId w:val="27"/>
  </w:num>
  <w:num w:numId="5">
    <w:abstractNumId w:val="36"/>
  </w:num>
  <w:num w:numId="6">
    <w:abstractNumId w:val="20"/>
  </w:num>
  <w:num w:numId="7">
    <w:abstractNumId w:val="32"/>
  </w:num>
  <w:num w:numId="8">
    <w:abstractNumId w:val="8"/>
  </w:num>
  <w:num w:numId="9">
    <w:abstractNumId w:val="30"/>
  </w:num>
  <w:num w:numId="10">
    <w:abstractNumId w:val="17"/>
  </w:num>
  <w:num w:numId="11">
    <w:abstractNumId w:val="22"/>
  </w:num>
  <w:num w:numId="12">
    <w:abstractNumId w:val="1"/>
  </w:num>
  <w:num w:numId="13">
    <w:abstractNumId w:val="2"/>
  </w:num>
  <w:num w:numId="14">
    <w:abstractNumId w:val="7"/>
  </w:num>
  <w:num w:numId="15">
    <w:abstractNumId w:val="4"/>
  </w:num>
  <w:num w:numId="16">
    <w:abstractNumId w:val="15"/>
  </w:num>
  <w:num w:numId="17">
    <w:abstractNumId w:val="28"/>
  </w:num>
  <w:num w:numId="18">
    <w:abstractNumId w:val="31"/>
  </w:num>
  <w:num w:numId="19">
    <w:abstractNumId w:val="34"/>
  </w:num>
  <w:num w:numId="20">
    <w:abstractNumId w:val="23"/>
  </w:num>
  <w:num w:numId="21">
    <w:abstractNumId w:val="0"/>
  </w:num>
  <w:num w:numId="22">
    <w:abstractNumId w:val="10"/>
  </w:num>
  <w:num w:numId="23">
    <w:abstractNumId w:val="24"/>
  </w:num>
  <w:num w:numId="24">
    <w:abstractNumId w:val="13"/>
  </w:num>
  <w:num w:numId="25">
    <w:abstractNumId w:val="14"/>
  </w:num>
  <w:num w:numId="26">
    <w:abstractNumId w:val="12"/>
  </w:num>
  <w:num w:numId="27">
    <w:abstractNumId w:val="18"/>
  </w:num>
  <w:num w:numId="28">
    <w:abstractNumId w:val="35"/>
  </w:num>
  <w:num w:numId="29">
    <w:abstractNumId w:val="26"/>
  </w:num>
  <w:num w:numId="30">
    <w:abstractNumId w:val="9"/>
  </w:num>
  <w:num w:numId="31">
    <w:abstractNumId w:val="19"/>
  </w:num>
  <w:num w:numId="32">
    <w:abstractNumId w:val="3"/>
  </w:num>
  <w:num w:numId="33">
    <w:abstractNumId w:val="21"/>
  </w:num>
  <w:num w:numId="34">
    <w:abstractNumId w:val="11"/>
  </w:num>
  <w:num w:numId="35">
    <w:abstractNumId w:val="33"/>
  </w:num>
  <w:num w:numId="36">
    <w:abstractNumId w:val="6"/>
  </w:num>
  <w:num w:numId="37">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Patrick Doherty (DCEDIY)">
    <w15:presenceInfo w15:providerId="None" w15:userId="Neil Patrick Doherty (DCED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6B"/>
    <w:rsid w:val="000004A6"/>
    <w:rsid w:val="00000FB5"/>
    <w:rsid w:val="0000251F"/>
    <w:rsid w:val="00006194"/>
    <w:rsid w:val="00012BBF"/>
    <w:rsid w:val="00012D5A"/>
    <w:rsid w:val="00016E73"/>
    <w:rsid w:val="000208E3"/>
    <w:rsid w:val="00026DDD"/>
    <w:rsid w:val="000364DD"/>
    <w:rsid w:val="00041874"/>
    <w:rsid w:val="00044767"/>
    <w:rsid w:val="00045428"/>
    <w:rsid w:val="00052F90"/>
    <w:rsid w:val="000561CE"/>
    <w:rsid w:val="0006560F"/>
    <w:rsid w:val="00065803"/>
    <w:rsid w:val="00067984"/>
    <w:rsid w:val="00070DDE"/>
    <w:rsid w:val="00082B23"/>
    <w:rsid w:val="000860A5"/>
    <w:rsid w:val="00094EC1"/>
    <w:rsid w:val="000A083B"/>
    <w:rsid w:val="000A4230"/>
    <w:rsid w:val="000B64E4"/>
    <w:rsid w:val="000C16B6"/>
    <w:rsid w:val="000C1D0D"/>
    <w:rsid w:val="000C57EB"/>
    <w:rsid w:val="000C593D"/>
    <w:rsid w:val="000D1527"/>
    <w:rsid w:val="000D2A9D"/>
    <w:rsid w:val="000D2F8F"/>
    <w:rsid w:val="000D4CF5"/>
    <w:rsid w:val="000F232B"/>
    <w:rsid w:val="001078E9"/>
    <w:rsid w:val="0012549E"/>
    <w:rsid w:val="00133A1B"/>
    <w:rsid w:val="001357F4"/>
    <w:rsid w:val="00144A7D"/>
    <w:rsid w:val="00155B85"/>
    <w:rsid w:val="001603CD"/>
    <w:rsid w:val="00160A46"/>
    <w:rsid w:val="001625BB"/>
    <w:rsid w:val="001659B6"/>
    <w:rsid w:val="00174C56"/>
    <w:rsid w:val="0017785F"/>
    <w:rsid w:val="0018283C"/>
    <w:rsid w:val="001853FC"/>
    <w:rsid w:val="00186815"/>
    <w:rsid w:val="00186B95"/>
    <w:rsid w:val="00187010"/>
    <w:rsid w:val="0019455F"/>
    <w:rsid w:val="001A247F"/>
    <w:rsid w:val="001A2C18"/>
    <w:rsid w:val="001A6875"/>
    <w:rsid w:val="001A7617"/>
    <w:rsid w:val="001A7B17"/>
    <w:rsid w:val="001B1AA6"/>
    <w:rsid w:val="001B2B87"/>
    <w:rsid w:val="001B456B"/>
    <w:rsid w:val="001B4E7A"/>
    <w:rsid w:val="001B67ED"/>
    <w:rsid w:val="001B6FB2"/>
    <w:rsid w:val="001C77AC"/>
    <w:rsid w:val="001D29AF"/>
    <w:rsid w:val="001D3D3C"/>
    <w:rsid w:val="001D61B1"/>
    <w:rsid w:val="001D7AC1"/>
    <w:rsid w:val="001E70EB"/>
    <w:rsid w:val="001F359D"/>
    <w:rsid w:val="00213112"/>
    <w:rsid w:val="002137CD"/>
    <w:rsid w:val="002143FF"/>
    <w:rsid w:val="002430D7"/>
    <w:rsid w:val="00244F6B"/>
    <w:rsid w:val="00245A7B"/>
    <w:rsid w:val="00247773"/>
    <w:rsid w:val="00250179"/>
    <w:rsid w:val="00251A62"/>
    <w:rsid w:val="00253571"/>
    <w:rsid w:val="00256A45"/>
    <w:rsid w:val="00260E62"/>
    <w:rsid w:val="0026232A"/>
    <w:rsid w:val="00265DC1"/>
    <w:rsid w:val="00270CA6"/>
    <w:rsid w:val="00275322"/>
    <w:rsid w:val="002813F0"/>
    <w:rsid w:val="002835FF"/>
    <w:rsid w:val="002A0261"/>
    <w:rsid w:val="002A588A"/>
    <w:rsid w:val="002B5A1F"/>
    <w:rsid w:val="002B60DC"/>
    <w:rsid w:val="002B6DA2"/>
    <w:rsid w:val="002B6FB9"/>
    <w:rsid w:val="002C1E96"/>
    <w:rsid w:val="002C3E3C"/>
    <w:rsid w:val="002C431C"/>
    <w:rsid w:val="002C59C4"/>
    <w:rsid w:val="002D00D1"/>
    <w:rsid w:val="002D26B2"/>
    <w:rsid w:val="002D39B2"/>
    <w:rsid w:val="002D52B0"/>
    <w:rsid w:val="002E0AF5"/>
    <w:rsid w:val="002E38E2"/>
    <w:rsid w:val="002E55B6"/>
    <w:rsid w:val="002E6DC4"/>
    <w:rsid w:val="002F6BE6"/>
    <w:rsid w:val="003041AD"/>
    <w:rsid w:val="003050E0"/>
    <w:rsid w:val="00311A88"/>
    <w:rsid w:val="00312987"/>
    <w:rsid w:val="00315487"/>
    <w:rsid w:val="00316470"/>
    <w:rsid w:val="003169CF"/>
    <w:rsid w:val="00321DC9"/>
    <w:rsid w:val="0032216F"/>
    <w:rsid w:val="00327CE3"/>
    <w:rsid w:val="003304CA"/>
    <w:rsid w:val="003363E8"/>
    <w:rsid w:val="003526CF"/>
    <w:rsid w:val="00352908"/>
    <w:rsid w:val="00352ECD"/>
    <w:rsid w:val="00361B55"/>
    <w:rsid w:val="00364621"/>
    <w:rsid w:val="0036653A"/>
    <w:rsid w:val="00370DC6"/>
    <w:rsid w:val="0037108F"/>
    <w:rsid w:val="00374389"/>
    <w:rsid w:val="003853D3"/>
    <w:rsid w:val="00390C12"/>
    <w:rsid w:val="00390EE1"/>
    <w:rsid w:val="00392747"/>
    <w:rsid w:val="00396B86"/>
    <w:rsid w:val="00396C83"/>
    <w:rsid w:val="00396DEE"/>
    <w:rsid w:val="003977D9"/>
    <w:rsid w:val="003A128D"/>
    <w:rsid w:val="003A27BD"/>
    <w:rsid w:val="003A3DDC"/>
    <w:rsid w:val="003B1BF7"/>
    <w:rsid w:val="003B2B17"/>
    <w:rsid w:val="003C3B52"/>
    <w:rsid w:val="003C64B4"/>
    <w:rsid w:val="003C78BB"/>
    <w:rsid w:val="003D64F0"/>
    <w:rsid w:val="003E5563"/>
    <w:rsid w:val="003F2912"/>
    <w:rsid w:val="003F4F86"/>
    <w:rsid w:val="0040396D"/>
    <w:rsid w:val="004103E4"/>
    <w:rsid w:val="00410A36"/>
    <w:rsid w:val="004129D6"/>
    <w:rsid w:val="004206A3"/>
    <w:rsid w:val="00420BDF"/>
    <w:rsid w:val="00420E69"/>
    <w:rsid w:val="004306DB"/>
    <w:rsid w:val="00433378"/>
    <w:rsid w:val="00435EA4"/>
    <w:rsid w:val="00437D4B"/>
    <w:rsid w:val="00451BD3"/>
    <w:rsid w:val="00453C15"/>
    <w:rsid w:val="00455D5C"/>
    <w:rsid w:val="004601CE"/>
    <w:rsid w:val="0046071C"/>
    <w:rsid w:val="00461A60"/>
    <w:rsid w:val="00464EDF"/>
    <w:rsid w:val="00477F79"/>
    <w:rsid w:val="00481746"/>
    <w:rsid w:val="00484746"/>
    <w:rsid w:val="00490B07"/>
    <w:rsid w:val="00493D24"/>
    <w:rsid w:val="004A09BF"/>
    <w:rsid w:val="004B159D"/>
    <w:rsid w:val="004B1FFE"/>
    <w:rsid w:val="004B2CFE"/>
    <w:rsid w:val="004C3914"/>
    <w:rsid w:val="004C7906"/>
    <w:rsid w:val="004D07A2"/>
    <w:rsid w:val="004D1F0F"/>
    <w:rsid w:val="004D6F4D"/>
    <w:rsid w:val="004D770B"/>
    <w:rsid w:val="004D7AEA"/>
    <w:rsid w:val="004E383B"/>
    <w:rsid w:val="004F06DD"/>
    <w:rsid w:val="004F1D85"/>
    <w:rsid w:val="004F7703"/>
    <w:rsid w:val="0050085D"/>
    <w:rsid w:val="00501316"/>
    <w:rsid w:val="005020B4"/>
    <w:rsid w:val="00502411"/>
    <w:rsid w:val="005066B2"/>
    <w:rsid w:val="005122D4"/>
    <w:rsid w:val="005126B2"/>
    <w:rsid w:val="00514AF1"/>
    <w:rsid w:val="00515242"/>
    <w:rsid w:val="00522EBB"/>
    <w:rsid w:val="00523180"/>
    <w:rsid w:val="00534866"/>
    <w:rsid w:val="00536EBF"/>
    <w:rsid w:val="005474D1"/>
    <w:rsid w:val="00547C5F"/>
    <w:rsid w:val="0055348C"/>
    <w:rsid w:val="005554C7"/>
    <w:rsid w:val="00560649"/>
    <w:rsid w:val="005638F4"/>
    <w:rsid w:val="005645C9"/>
    <w:rsid w:val="00571C43"/>
    <w:rsid w:val="0057296C"/>
    <w:rsid w:val="00572FD7"/>
    <w:rsid w:val="00573C0A"/>
    <w:rsid w:val="005745A4"/>
    <w:rsid w:val="005759B5"/>
    <w:rsid w:val="00576859"/>
    <w:rsid w:val="005812FB"/>
    <w:rsid w:val="00582123"/>
    <w:rsid w:val="00582E6D"/>
    <w:rsid w:val="005837A7"/>
    <w:rsid w:val="00596013"/>
    <w:rsid w:val="005A1C83"/>
    <w:rsid w:val="005A5BE8"/>
    <w:rsid w:val="005A620B"/>
    <w:rsid w:val="005A7168"/>
    <w:rsid w:val="005C00D0"/>
    <w:rsid w:val="005C1368"/>
    <w:rsid w:val="005C1F0B"/>
    <w:rsid w:val="005C5B57"/>
    <w:rsid w:val="005C7337"/>
    <w:rsid w:val="005D0975"/>
    <w:rsid w:val="005D35DF"/>
    <w:rsid w:val="005D364E"/>
    <w:rsid w:val="005D625B"/>
    <w:rsid w:val="005D6571"/>
    <w:rsid w:val="005E11D1"/>
    <w:rsid w:val="005E2C3F"/>
    <w:rsid w:val="005F178D"/>
    <w:rsid w:val="005F5D14"/>
    <w:rsid w:val="0060033D"/>
    <w:rsid w:val="0060048A"/>
    <w:rsid w:val="006058E3"/>
    <w:rsid w:val="00611625"/>
    <w:rsid w:val="00616680"/>
    <w:rsid w:val="006168BC"/>
    <w:rsid w:val="00617738"/>
    <w:rsid w:val="00617A79"/>
    <w:rsid w:val="00624477"/>
    <w:rsid w:val="00627E4E"/>
    <w:rsid w:val="00627E71"/>
    <w:rsid w:val="00634338"/>
    <w:rsid w:val="00635B99"/>
    <w:rsid w:val="00645441"/>
    <w:rsid w:val="00647832"/>
    <w:rsid w:val="00653D55"/>
    <w:rsid w:val="00661342"/>
    <w:rsid w:val="00666658"/>
    <w:rsid w:val="00671E6D"/>
    <w:rsid w:val="00675C08"/>
    <w:rsid w:val="006769D2"/>
    <w:rsid w:val="00681E1A"/>
    <w:rsid w:val="0068580C"/>
    <w:rsid w:val="00687FCF"/>
    <w:rsid w:val="00693E09"/>
    <w:rsid w:val="00693EBC"/>
    <w:rsid w:val="00694F93"/>
    <w:rsid w:val="006A470D"/>
    <w:rsid w:val="006A4CBF"/>
    <w:rsid w:val="006B0681"/>
    <w:rsid w:val="006B297E"/>
    <w:rsid w:val="006B4234"/>
    <w:rsid w:val="006B6304"/>
    <w:rsid w:val="006B7481"/>
    <w:rsid w:val="006C67B2"/>
    <w:rsid w:val="006D464A"/>
    <w:rsid w:val="006D5740"/>
    <w:rsid w:val="006E1BCE"/>
    <w:rsid w:val="006F0C5A"/>
    <w:rsid w:val="006F2634"/>
    <w:rsid w:val="006F471C"/>
    <w:rsid w:val="007031F8"/>
    <w:rsid w:val="00705C08"/>
    <w:rsid w:val="007062B9"/>
    <w:rsid w:val="00706E9B"/>
    <w:rsid w:val="007109F3"/>
    <w:rsid w:val="00711CD0"/>
    <w:rsid w:val="007125C7"/>
    <w:rsid w:val="00714957"/>
    <w:rsid w:val="00720209"/>
    <w:rsid w:val="007237A4"/>
    <w:rsid w:val="00724E8E"/>
    <w:rsid w:val="00725FA1"/>
    <w:rsid w:val="00726E90"/>
    <w:rsid w:val="00736088"/>
    <w:rsid w:val="00742248"/>
    <w:rsid w:val="007462E1"/>
    <w:rsid w:val="00746395"/>
    <w:rsid w:val="00771E56"/>
    <w:rsid w:val="00782129"/>
    <w:rsid w:val="00783796"/>
    <w:rsid w:val="00784AA9"/>
    <w:rsid w:val="00787712"/>
    <w:rsid w:val="00791490"/>
    <w:rsid w:val="00793350"/>
    <w:rsid w:val="00793D46"/>
    <w:rsid w:val="00794F4E"/>
    <w:rsid w:val="007A2F91"/>
    <w:rsid w:val="007A407B"/>
    <w:rsid w:val="007A50DA"/>
    <w:rsid w:val="007B3CAF"/>
    <w:rsid w:val="007B51C3"/>
    <w:rsid w:val="007B5822"/>
    <w:rsid w:val="007B5D4E"/>
    <w:rsid w:val="007B5DB0"/>
    <w:rsid w:val="007B7979"/>
    <w:rsid w:val="007C1335"/>
    <w:rsid w:val="007C3107"/>
    <w:rsid w:val="007D01B0"/>
    <w:rsid w:val="007D5030"/>
    <w:rsid w:val="007D68A6"/>
    <w:rsid w:val="007E0CFE"/>
    <w:rsid w:val="007E50C3"/>
    <w:rsid w:val="007E5538"/>
    <w:rsid w:val="007F62D7"/>
    <w:rsid w:val="007F7BAC"/>
    <w:rsid w:val="007F7F76"/>
    <w:rsid w:val="00810BBB"/>
    <w:rsid w:val="008125F5"/>
    <w:rsid w:val="008130CA"/>
    <w:rsid w:val="008151E1"/>
    <w:rsid w:val="00817150"/>
    <w:rsid w:val="008230FF"/>
    <w:rsid w:val="00833E3A"/>
    <w:rsid w:val="008523D9"/>
    <w:rsid w:val="00855582"/>
    <w:rsid w:val="00864D2D"/>
    <w:rsid w:val="008732ED"/>
    <w:rsid w:val="00875081"/>
    <w:rsid w:val="00877C66"/>
    <w:rsid w:val="00881D89"/>
    <w:rsid w:val="00894638"/>
    <w:rsid w:val="008961DE"/>
    <w:rsid w:val="008A48DA"/>
    <w:rsid w:val="008B0EC9"/>
    <w:rsid w:val="008B6423"/>
    <w:rsid w:val="008B6AD5"/>
    <w:rsid w:val="008B6E9C"/>
    <w:rsid w:val="008C6920"/>
    <w:rsid w:val="008D0CEA"/>
    <w:rsid w:val="008D1453"/>
    <w:rsid w:val="008D1B5F"/>
    <w:rsid w:val="008D3274"/>
    <w:rsid w:val="008D4A3C"/>
    <w:rsid w:val="008E257D"/>
    <w:rsid w:val="008E39E4"/>
    <w:rsid w:val="008E5BC4"/>
    <w:rsid w:val="008E6160"/>
    <w:rsid w:val="008F70A6"/>
    <w:rsid w:val="00900250"/>
    <w:rsid w:val="009020F5"/>
    <w:rsid w:val="00903074"/>
    <w:rsid w:val="00912244"/>
    <w:rsid w:val="009125A6"/>
    <w:rsid w:val="009148E4"/>
    <w:rsid w:val="009227C5"/>
    <w:rsid w:val="00924DF8"/>
    <w:rsid w:val="0092538B"/>
    <w:rsid w:val="0092658C"/>
    <w:rsid w:val="00927689"/>
    <w:rsid w:val="009307B6"/>
    <w:rsid w:val="00932D2A"/>
    <w:rsid w:val="009376A1"/>
    <w:rsid w:val="00937CA9"/>
    <w:rsid w:val="0094012E"/>
    <w:rsid w:val="00960878"/>
    <w:rsid w:val="0096405D"/>
    <w:rsid w:val="00967262"/>
    <w:rsid w:val="00967DD7"/>
    <w:rsid w:val="00967F74"/>
    <w:rsid w:val="0097291C"/>
    <w:rsid w:val="00972C10"/>
    <w:rsid w:val="009764FD"/>
    <w:rsid w:val="00976D06"/>
    <w:rsid w:val="009801D6"/>
    <w:rsid w:val="00982FC3"/>
    <w:rsid w:val="00995DE9"/>
    <w:rsid w:val="00997B51"/>
    <w:rsid w:val="009A24E8"/>
    <w:rsid w:val="009A7D34"/>
    <w:rsid w:val="009B2EEC"/>
    <w:rsid w:val="009B3F03"/>
    <w:rsid w:val="009B7620"/>
    <w:rsid w:val="009C28ED"/>
    <w:rsid w:val="009C3E28"/>
    <w:rsid w:val="009D0C79"/>
    <w:rsid w:val="009D1EA1"/>
    <w:rsid w:val="009D20A9"/>
    <w:rsid w:val="009D2AC7"/>
    <w:rsid w:val="009D5917"/>
    <w:rsid w:val="009D6293"/>
    <w:rsid w:val="009E1A58"/>
    <w:rsid w:val="009F1BB1"/>
    <w:rsid w:val="009F2D36"/>
    <w:rsid w:val="009F3C28"/>
    <w:rsid w:val="009F6493"/>
    <w:rsid w:val="00A00EF3"/>
    <w:rsid w:val="00A01C25"/>
    <w:rsid w:val="00A0518D"/>
    <w:rsid w:val="00A05E18"/>
    <w:rsid w:val="00A1270C"/>
    <w:rsid w:val="00A12E83"/>
    <w:rsid w:val="00A23961"/>
    <w:rsid w:val="00A25A64"/>
    <w:rsid w:val="00A26B4E"/>
    <w:rsid w:val="00A27100"/>
    <w:rsid w:val="00A27B09"/>
    <w:rsid w:val="00A30447"/>
    <w:rsid w:val="00A343CC"/>
    <w:rsid w:val="00A3786F"/>
    <w:rsid w:val="00A504CB"/>
    <w:rsid w:val="00A50AEB"/>
    <w:rsid w:val="00A5510D"/>
    <w:rsid w:val="00A608B3"/>
    <w:rsid w:val="00A65C75"/>
    <w:rsid w:val="00A847E4"/>
    <w:rsid w:val="00A85604"/>
    <w:rsid w:val="00A86FA0"/>
    <w:rsid w:val="00A90B1F"/>
    <w:rsid w:val="00A91C23"/>
    <w:rsid w:val="00AA1941"/>
    <w:rsid w:val="00AA4164"/>
    <w:rsid w:val="00AB0296"/>
    <w:rsid w:val="00AB4367"/>
    <w:rsid w:val="00AB46AA"/>
    <w:rsid w:val="00AB54F7"/>
    <w:rsid w:val="00AB6289"/>
    <w:rsid w:val="00AC5F6E"/>
    <w:rsid w:val="00AD18F1"/>
    <w:rsid w:val="00AD2A35"/>
    <w:rsid w:val="00AD3F66"/>
    <w:rsid w:val="00AD4864"/>
    <w:rsid w:val="00AE17D6"/>
    <w:rsid w:val="00AE2599"/>
    <w:rsid w:val="00AE48CC"/>
    <w:rsid w:val="00AF12CD"/>
    <w:rsid w:val="00AF50A1"/>
    <w:rsid w:val="00B02F2E"/>
    <w:rsid w:val="00B042C5"/>
    <w:rsid w:val="00B05BC9"/>
    <w:rsid w:val="00B10E4C"/>
    <w:rsid w:val="00B11D23"/>
    <w:rsid w:val="00B154F1"/>
    <w:rsid w:val="00B169FA"/>
    <w:rsid w:val="00B1765D"/>
    <w:rsid w:val="00B17FF3"/>
    <w:rsid w:val="00B205BB"/>
    <w:rsid w:val="00B20F4A"/>
    <w:rsid w:val="00B21859"/>
    <w:rsid w:val="00B23174"/>
    <w:rsid w:val="00B236FB"/>
    <w:rsid w:val="00B24827"/>
    <w:rsid w:val="00B27F5E"/>
    <w:rsid w:val="00B324C9"/>
    <w:rsid w:val="00B34C17"/>
    <w:rsid w:val="00B35415"/>
    <w:rsid w:val="00B35D68"/>
    <w:rsid w:val="00B36DEA"/>
    <w:rsid w:val="00B446CB"/>
    <w:rsid w:val="00B44D25"/>
    <w:rsid w:val="00B45603"/>
    <w:rsid w:val="00B51C71"/>
    <w:rsid w:val="00B62843"/>
    <w:rsid w:val="00B628C2"/>
    <w:rsid w:val="00B62FA5"/>
    <w:rsid w:val="00B64555"/>
    <w:rsid w:val="00B66994"/>
    <w:rsid w:val="00B66B42"/>
    <w:rsid w:val="00B7278A"/>
    <w:rsid w:val="00B72D6C"/>
    <w:rsid w:val="00B73B65"/>
    <w:rsid w:val="00B75843"/>
    <w:rsid w:val="00B84CC3"/>
    <w:rsid w:val="00B867D3"/>
    <w:rsid w:val="00B86AF5"/>
    <w:rsid w:val="00B905D1"/>
    <w:rsid w:val="00B97459"/>
    <w:rsid w:val="00BA35C6"/>
    <w:rsid w:val="00BB23C9"/>
    <w:rsid w:val="00BB6BA9"/>
    <w:rsid w:val="00BB798F"/>
    <w:rsid w:val="00BC20E2"/>
    <w:rsid w:val="00BC2590"/>
    <w:rsid w:val="00BD16F1"/>
    <w:rsid w:val="00BD5134"/>
    <w:rsid w:val="00BD61B6"/>
    <w:rsid w:val="00BD6A8C"/>
    <w:rsid w:val="00BE5D12"/>
    <w:rsid w:val="00BF290F"/>
    <w:rsid w:val="00BF398D"/>
    <w:rsid w:val="00C04658"/>
    <w:rsid w:val="00C12706"/>
    <w:rsid w:val="00C20212"/>
    <w:rsid w:val="00C20A6B"/>
    <w:rsid w:val="00C22435"/>
    <w:rsid w:val="00C23A11"/>
    <w:rsid w:val="00C247AB"/>
    <w:rsid w:val="00C25EBE"/>
    <w:rsid w:val="00C3051F"/>
    <w:rsid w:val="00C30826"/>
    <w:rsid w:val="00C33051"/>
    <w:rsid w:val="00C36BE8"/>
    <w:rsid w:val="00C41B77"/>
    <w:rsid w:val="00C479E9"/>
    <w:rsid w:val="00C53368"/>
    <w:rsid w:val="00C54541"/>
    <w:rsid w:val="00C62AFB"/>
    <w:rsid w:val="00C644AB"/>
    <w:rsid w:val="00C66491"/>
    <w:rsid w:val="00C67094"/>
    <w:rsid w:val="00C7052A"/>
    <w:rsid w:val="00C70570"/>
    <w:rsid w:val="00C74102"/>
    <w:rsid w:val="00C75C17"/>
    <w:rsid w:val="00C76BA8"/>
    <w:rsid w:val="00C80B9E"/>
    <w:rsid w:val="00C8200B"/>
    <w:rsid w:val="00C8481E"/>
    <w:rsid w:val="00C864A3"/>
    <w:rsid w:val="00C86B87"/>
    <w:rsid w:val="00C92137"/>
    <w:rsid w:val="00C94B24"/>
    <w:rsid w:val="00C94BD7"/>
    <w:rsid w:val="00C95A1F"/>
    <w:rsid w:val="00C9784F"/>
    <w:rsid w:val="00CA1BCD"/>
    <w:rsid w:val="00CA4D93"/>
    <w:rsid w:val="00CA780D"/>
    <w:rsid w:val="00CB0CAC"/>
    <w:rsid w:val="00CB2E4E"/>
    <w:rsid w:val="00CB537D"/>
    <w:rsid w:val="00CB6427"/>
    <w:rsid w:val="00CC289D"/>
    <w:rsid w:val="00CC7F2C"/>
    <w:rsid w:val="00CD63E3"/>
    <w:rsid w:val="00CE35BB"/>
    <w:rsid w:val="00CE5DCF"/>
    <w:rsid w:val="00CE7943"/>
    <w:rsid w:val="00CF3547"/>
    <w:rsid w:val="00CF7058"/>
    <w:rsid w:val="00CF7BFB"/>
    <w:rsid w:val="00D000E3"/>
    <w:rsid w:val="00D00199"/>
    <w:rsid w:val="00D00D13"/>
    <w:rsid w:val="00D128BD"/>
    <w:rsid w:val="00D2046E"/>
    <w:rsid w:val="00D22D93"/>
    <w:rsid w:val="00D30BFB"/>
    <w:rsid w:val="00D32240"/>
    <w:rsid w:val="00D36569"/>
    <w:rsid w:val="00D369D3"/>
    <w:rsid w:val="00D36CC8"/>
    <w:rsid w:val="00D4268E"/>
    <w:rsid w:val="00D4597D"/>
    <w:rsid w:val="00D463A8"/>
    <w:rsid w:val="00D55AEF"/>
    <w:rsid w:val="00D578CE"/>
    <w:rsid w:val="00D6090F"/>
    <w:rsid w:val="00D60DC7"/>
    <w:rsid w:val="00D60F84"/>
    <w:rsid w:val="00D72202"/>
    <w:rsid w:val="00D73E80"/>
    <w:rsid w:val="00D81BE6"/>
    <w:rsid w:val="00D82069"/>
    <w:rsid w:val="00D83EDB"/>
    <w:rsid w:val="00D86107"/>
    <w:rsid w:val="00DA1973"/>
    <w:rsid w:val="00DB2E76"/>
    <w:rsid w:val="00DB34EE"/>
    <w:rsid w:val="00DB7F0C"/>
    <w:rsid w:val="00DC6895"/>
    <w:rsid w:val="00DD07AB"/>
    <w:rsid w:val="00DD239D"/>
    <w:rsid w:val="00DD6637"/>
    <w:rsid w:val="00DD7BD7"/>
    <w:rsid w:val="00DE1130"/>
    <w:rsid w:val="00DE1ADF"/>
    <w:rsid w:val="00DF43A9"/>
    <w:rsid w:val="00DF7094"/>
    <w:rsid w:val="00E00AF1"/>
    <w:rsid w:val="00E020C8"/>
    <w:rsid w:val="00E04762"/>
    <w:rsid w:val="00E0638C"/>
    <w:rsid w:val="00E06E32"/>
    <w:rsid w:val="00E111CD"/>
    <w:rsid w:val="00E11C1E"/>
    <w:rsid w:val="00E131ED"/>
    <w:rsid w:val="00E14331"/>
    <w:rsid w:val="00E14B13"/>
    <w:rsid w:val="00E1707F"/>
    <w:rsid w:val="00E209B9"/>
    <w:rsid w:val="00E20DD7"/>
    <w:rsid w:val="00E21435"/>
    <w:rsid w:val="00E22760"/>
    <w:rsid w:val="00E24FD2"/>
    <w:rsid w:val="00E27D6F"/>
    <w:rsid w:val="00E41948"/>
    <w:rsid w:val="00E422FA"/>
    <w:rsid w:val="00E43306"/>
    <w:rsid w:val="00E43D2A"/>
    <w:rsid w:val="00E45F68"/>
    <w:rsid w:val="00E54C6E"/>
    <w:rsid w:val="00E55AD1"/>
    <w:rsid w:val="00E606A4"/>
    <w:rsid w:val="00E64264"/>
    <w:rsid w:val="00E65F5D"/>
    <w:rsid w:val="00E660F2"/>
    <w:rsid w:val="00E6717E"/>
    <w:rsid w:val="00E73BB2"/>
    <w:rsid w:val="00E759BA"/>
    <w:rsid w:val="00E805E8"/>
    <w:rsid w:val="00E86A21"/>
    <w:rsid w:val="00E86BC5"/>
    <w:rsid w:val="00E97C4B"/>
    <w:rsid w:val="00EA1F8A"/>
    <w:rsid w:val="00EA2E38"/>
    <w:rsid w:val="00EA6A4E"/>
    <w:rsid w:val="00EB0706"/>
    <w:rsid w:val="00EB3748"/>
    <w:rsid w:val="00EB4297"/>
    <w:rsid w:val="00EB52DB"/>
    <w:rsid w:val="00EB5CEA"/>
    <w:rsid w:val="00EB6E42"/>
    <w:rsid w:val="00EC04B0"/>
    <w:rsid w:val="00EC1DDD"/>
    <w:rsid w:val="00EC4E46"/>
    <w:rsid w:val="00EC698A"/>
    <w:rsid w:val="00EC747F"/>
    <w:rsid w:val="00ED1F07"/>
    <w:rsid w:val="00ED2527"/>
    <w:rsid w:val="00ED5479"/>
    <w:rsid w:val="00EE44C2"/>
    <w:rsid w:val="00EF4255"/>
    <w:rsid w:val="00F016CB"/>
    <w:rsid w:val="00F0726C"/>
    <w:rsid w:val="00F2425C"/>
    <w:rsid w:val="00F27EA2"/>
    <w:rsid w:val="00F30137"/>
    <w:rsid w:val="00F33F8D"/>
    <w:rsid w:val="00F33FBB"/>
    <w:rsid w:val="00F35C42"/>
    <w:rsid w:val="00F417C2"/>
    <w:rsid w:val="00F509F2"/>
    <w:rsid w:val="00F51715"/>
    <w:rsid w:val="00F57C67"/>
    <w:rsid w:val="00F73AAF"/>
    <w:rsid w:val="00F80949"/>
    <w:rsid w:val="00F80AEB"/>
    <w:rsid w:val="00F83024"/>
    <w:rsid w:val="00F849FA"/>
    <w:rsid w:val="00F91FBA"/>
    <w:rsid w:val="00F96B8B"/>
    <w:rsid w:val="00F96E77"/>
    <w:rsid w:val="00FA03C6"/>
    <w:rsid w:val="00FA0801"/>
    <w:rsid w:val="00FA0BFE"/>
    <w:rsid w:val="00FA6A6C"/>
    <w:rsid w:val="00FB2341"/>
    <w:rsid w:val="00FB37B8"/>
    <w:rsid w:val="00FC0D4D"/>
    <w:rsid w:val="00FC3E2C"/>
    <w:rsid w:val="00FC410B"/>
    <w:rsid w:val="00FC6931"/>
    <w:rsid w:val="00FC7C83"/>
    <w:rsid w:val="00FD2B18"/>
    <w:rsid w:val="00FD3AE6"/>
    <w:rsid w:val="00FD615D"/>
    <w:rsid w:val="00FE2B22"/>
    <w:rsid w:val="00FE482F"/>
    <w:rsid w:val="00FF18EC"/>
    <w:rsid w:val="00FF341A"/>
    <w:rsid w:val="00FF35E6"/>
    <w:rsid w:val="00FF37E9"/>
    <w:rsid w:val="00FF481D"/>
    <w:rsid w:val="00FF6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D645"/>
  <w15:chartTrackingRefBased/>
  <w15:docId w15:val="{3B5FEBA1-60E0-47E8-BFBC-A609FC8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37"/>
  </w:style>
  <w:style w:type="paragraph" w:styleId="Heading1">
    <w:name w:val="heading 1"/>
    <w:basedOn w:val="tablemainhead"/>
    <w:next w:val="Normal"/>
    <w:link w:val="Heading1Char"/>
    <w:uiPriority w:val="9"/>
    <w:qFormat/>
    <w:rsid w:val="00FA0BFE"/>
    <w:pPr>
      <w:ind w:right="0"/>
      <w:outlineLvl w:val="0"/>
    </w:pPr>
    <w:rPr>
      <w:rFonts w:ascii="Times New Roman" w:hAnsi="Times New Roman" w:cs="Times New Roman"/>
      <w:color w:val="auto"/>
    </w:rPr>
  </w:style>
  <w:style w:type="paragraph" w:styleId="Heading2">
    <w:name w:val="heading 2"/>
    <w:basedOn w:val="Normal"/>
    <w:next w:val="Normal"/>
    <w:link w:val="Heading2Char"/>
    <w:uiPriority w:val="9"/>
    <w:unhideWhenUsed/>
    <w:qFormat/>
    <w:rsid w:val="005D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26D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12"/>
    <w:pPr>
      <w:ind w:left="720"/>
      <w:contextualSpacing/>
    </w:pPr>
  </w:style>
  <w:style w:type="character" w:styleId="CommentReference">
    <w:name w:val="annotation reference"/>
    <w:basedOn w:val="DefaultParagraphFont"/>
    <w:uiPriority w:val="99"/>
    <w:semiHidden/>
    <w:unhideWhenUsed/>
    <w:rsid w:val="00390C12"/>
    <w:rPr>
      <w:sz w:val="16"/>
      <w:szCs w:val="16"/>
    </w:rPr>
  </w:style>
  <w:style w:type="paragraph" w:styleId="CommentText">
    <w:name w:val="annotation text"/>
    <w:basedOn w:val="Normal"/>
    <w:link w:val="CommentTextChar"/>
    <w:uiPriority w:val="99"/>
    <w:semiHidden/>
    <w:unhideWhenUsed/>
    <w:rsid w:val="00390C12"/>
    <w:pPr>
      <w:spacing w:line="240" w:lineRule="auto"/>
    </w:pPr>
    <w:rPr>
      <w:sz w:val="20"/>
      <w:szCs w:val="20"/>
    </w:rPr>
  </w:style>
  <w:style w:type="character" w:customStyle="1" w:styleId="CommentTextChar">
    <w:name w:val="Comment Text Char"/>
    <w:basedOn w:val="DefaultParagraphFont"/>
    <w:link w:val="CommentText"/>
    <w:uiPriority w:val="99"/>
    <w:semiHidden/>
    <w:rsid w:val="00390C12"/>
    <w:rPr>
      <w:sz w:val="20"/>
      <w:szCs w:val="20"/>
    </w:rPr>
  </w:style>
  <w:style w:type="paragraph" w:styleId="BalloonText">
    <w:name w:val="Balloon Text"/>
    <w:basedOn w:val="Normal"/>
    <w:link w:val="BalloonTextChar"/>
    <w:uiPriority w:val="99"/>
    <w:semiHidden/>
    <w:unhideWhenUsed/>
    <w:rsid w:val="0039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425C"/>
    <w:rPr>
      <w:b/>
      <w:bCs/>
    </w:rPr>
  </w:style>
  <w:style w:type="character" w:customStyle="1" w:styleId="CommentSubjectChar">
    <w:name w:val="Comment Subject Char"/>
    <w:basedOn w:val="CommentTextChar"/>
    <w:link w:val="CommentSubject"/>
    <w:uiPriority w:val="99"/>
    <w:semiHidden/>
    <w:rsid w:val="00F2425C"/>
    <w:rPr>
      <w:b/>
      <w:bCs/>
      <w:sz w:val="20"/>
      <w:szCs w:val="20"/>
    </w:rPr>
  </w:style>
  <w:style w:type="character" w:styleId="Hyperlink">
    <w:name w:val="Hyperlink"/>
    <w:basedOn w:val="DefaultParagraphFont"/>
    <w:uiPriority w:val="99"/>
    <w:unhideWhenUsed/>
    <w:rsid w:val="00FF6BDB"/>
    <w:rPr>
      <w:color w:val="0563C1" w:themeColor="hyperlink"/>
      <w:u w:val="single"/>
    </w:rPr>
  </w:style>
  <w:style w:type="character" w:styleId="FollowedHyperlink">
    <w:name w:val="FollowedHyperlink"/>
    <w:basedOn w:val="DefaultParagraphFont"/>
    <w:uiPriority w:val="99"/>
    <w:semiHidden/>
    <w:unhideWhenUsed/>
    <w:rsid w:val="00012D5A"/>
    <w:rPr>
      <w:color w:val="954F72" w:themeColor="followedHyperlink"/>
      <w:u w:val="single"/>
    </w:rPr>
  </w:style>
  <w:style w:type="paragraph" w:styleId="Caption">
    <w:name w:val="caption"/>
    <w:basedOn w:val="Normal"/>
    <w:next w:val="Normal"/>
    <w:unhideWhenUsed/>
    <w:qFormat/>
    <w:rsid w:val="0094012E"/>
    <w:pPr>
      <w:keepNext/>
      <w:spacing w:after="200" w:line="240" w:lineRule="auto"/>
      <w:outlineLvl w:val="2"/>
    </w:pPr>
    <w:rPr>
      <w:rFonts w:ascii="Times New Roman" w:hAnsi="Times New Roman" w:cs="Times New Roman"/>
      <w:i/>
      <w:iCs/>
      <w:sz w:val="20"/>
      <w:szCs w:val="18"/>
    </w:rPr>
  </w:style>
  <w:style w:type="paragraph" w:customStyle="1" w:styleId="Default">
    <w:name w:val="Default"/>
    <w:rsid w:val="005D09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D0975"/>
    <w:rPr>
      <w:rFonts w:asciiTheme="majorHAnsi" w:eastAsiaTheme="majorEastAsia" w:hAnsiTheme="majorHAnsi" w:cstheme="majorBidi"/>
      <w:color w:val="2E74B5" w:themeColor="accent1" w:themeShade="BF"/>
      <w:sz w:val="26"/>
      <w:szCs w:val="26"/>
    </w:rPr>
  </w:style>
  <w:style w:type="paragraph" w:customStyle="1" w:styleId="tablemainhead">
    <w:name w:val="tablemainhead"/>
    <w:basedOn w:val="Normal"/>
    <w:rsid w:val="00982FC3"/>
    <w:pPr>
      <w:shd w:val="clear" w:color="auto" w:fill="CCCCCC"/>
      <w:tabs>
        <w:tab w:val="left" w:pos="360"/>
      </w:tabs>
      <w:spacing w:after="0" w:line="240" w:lineRule="auto"/>
      <w:ind w:left="360" w:right="-331" w:hanging="360"/>
    </w:pPr>
    <w:rPr>
      <w:rFonts w:ascii="Arial Bold" w:eastAsia="MS Mincho" w:hAnsi="Arial Bold" w:cs="Arial"/>
      <w:b/>
      <w:color w:val="0000FF"/>
      <w:sz w:val="24"/>
      <w:szCs w:val="24"/>
      <w:lang w:eastAsia="ja-JP"/>
    </w:rPr>
  </w:style>
  <w:style w:type="table" w:styleId="TableGrid">
    <w:name w:val="Table Grid"/>
    <w:basedOn w:val="TableNormal"/>
    <w:uiPriority w:val="39"/>
    <w:rsid w:val="00B4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F80949"/>
    <w:pPr>
      <w:spacing w:after="80" w:line="240" w:lineRule="auto"/>
    </w:pPr>
    <w:rPr>
      <w:rFonts w:ascii="Arial Bold" w:eastAsia="Times New Roman" w:hAnsi="Arial Bold" w:cs="Arial"/>
      <w:b/>
      <w:sz w:val="18"/>
      <w:szCs w:val="16"/>
      <w:lang w:val="en-GB"/>
    </w:rPr>
  </w:style>
  <w:style w:type="paragraph" w:styleId="BodyText">
    <w:name w:val="Body Text"/>
    <w:basedOn w:val="Normal"/>
    <w:link w:val="BodyTextChar"/>
    <w:rsid w:val="00F80949"/>
    <w:pPr>
      <w:shd w:val="clear" w:color="auto" w:fill="D9D9D9"/>
      <w:spacing w:after="0" w:line="240" w:lineRule="auto"/>
    </w:pPr>
    <w:rPr>
      <w:rFonts w:ascii="Century Gothic" w:eastAsia="MS Mincho" w:hAnsi="Century Gothic" w:cs="Times New Roman"/>
      <w:b/>
      <w:sz w:val="32"/>
      <w:szCs w:val="32"/>
      <w:lang w:eastAsia="ja-JP"/>
    </w:rPr>
  </w:style>
  <w:style w:type="character" w:customStyle="1" w:styleId="BodyTextChar">
    <w:name w:val="Body Text Char"/>
    <w:basedOn w:val="DefaultParagraphFont"/>
    <w:link w:val="BodyText"/>
    <w:rsid w:val="00F80949"/>
    <w:rPr>
      <w:rFonts w:ascii="Century Gothic" w:eastAsia="MS Mincho" w:hAnsi="Century Gothic" w:cs="Times New Roman"/>
      <w:b/>
      <w:sz w:val="32"/>
      <w:szCs w:val="32"/>
      <w:shd w:val="clear" w:color="auto" w:fill="D9D9D9"/>
      <w:lang w:eastAsia="ja-JP"/>
    </w:rPr>
  </w:style>
  <w:style w:type="paragraph" w:styleId="NormalWeb">
    <w:name w:val="Normal (Web)"/>
    <w:basedOn w:val="Normal"/>
    <w:rsid w:val="00F80949"/>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DStable">
    <w:name w:val="DS table"/>
    <w:basedOn w:val="Normal"/>
    <w:rsid w:val="00F80949"/>
    <w:pPr>
      <w:tabs>
        <w:tab w:val="left" w:pos="1440"/>
      </w:tabs>
      <w:spacing w:before="40" w:after="40" w:line="240" w:lineRule="auto"/>
      <w:ind w:right="688"/>
    </w:pPr>
    <w:rPr>
      <w:rFonts w:ascii="Arial" w:eastAsia="Times New Roman" w:hAnsi="Arial" w:cs="Arial"/>
      <w:noProof/>
      <w:sz w:val="18"/>
      <w:szCs w:val="18"/>
      <w:lang w:eastAsia="en-IE"/>
    </w:rPr>
  </w:style>
  <w:style w:type="paragraph" w:styleId="BodyTextIndent">
    <w:name w:val="Body Text Indent"/>
    <w:basedOn w:val="Normal"/>
    <w:link w:val="BodyTextIndentChar"/>
    <w:uiPriority w:val="99"/>
    <w:semiHidden/>
    <w:unhideWhenUsed/>
    <w:rsid w:val="00C80B9E"/>
    <w:pPr>
      <w:spacing w:after="120"/>
      <w:ind w:left="283"/>
    </w:pPr>
  </w:style>
  <w:style w:type="character" w:customStyle="1" w:styleId="BodyTextIndentChar">
    <w:name w:val="Body Text Indent Char"/>
    <w:basedOn w:val="DefaultParagraphFont"/>
    <w:link w:val="BodyTextIndent"/>
    <w:uiPriority w:val="99"/>
    <w:semiHidden/>
    <w:rsid w:val="00C80B9E"/>
  </w:style>
  <w:style w:type="paragraph" w:styleId="Header">
    <w:name w:val="header"/>
    <w:basedOn w:val="Normal"/>
    <w:link w:val="HeaderChar"/>
    <w:rsid w:val="00C80B9E"/>
    <w:pPr>
      <w:tabs>
        <w:tab w:val="center" w:pos="4153"/>
        <w:tab w:val="right" w:pos="8306"/>
      </w:tabs>
      <w:spacing w:after="0" w:line="240" w:lineRule="auto"/>
    </w:pPr>
    <w:rPr>
      <w:rFonts w:ascii="Arial" w:eastAsia="Times New Roman" w:hAnsi="Arial" w:cs="Times New Roman"/>
      <w:sz w:val="24"/>
      <w:szCs w:val="24"/>
      <w:lang w:val="en-GB"/>
    </w:rPr>
  </w:style>
  <w:style w:type="character" w:customStyle="1" w:styleId="HeaderChar">
    <w:name w:val="Header Char"/>
    <w:basedOn w:val="DefaultParagraphFont"/>
    <w:link w:val="Header"/>
    <w:rsid w:val="00C80B9E"/>
    <w:rPr>
      <w:rFonts w:ascii="Arial" w:eastAsia="Times New Roman" w:hAnsi="Arial" w:cs="Times New Roman"/>
      <w:sz w:val="24"/>
      <w:szCs w:val="24"/>
      <w:lang w:val="en-GB"/>
    </w:rPr>
  </w:style>
  <w:style w:type="paragraph" w:styleId="TOC1">
    <w:name w:val="toc 1"/>
    <w:basedOn w:val="Normal"/>
    <w:next w:val="Normal"/>
    <w:autoRedefine/>
    <w:uiPriority w:val="39"/>
    <w:rsid w:val="00C94B24"/>
    <w:pPr>
      <w:tabs>
        <w:tab w:val="left" w:pos="660"/>
        <w:tab w:val="right" w:leader="dot" w:pos="8647"/>
      </w:tabs>
      <w:spacing w:after="0" w:line="240" w:lineRule="auto"/>
    </w:pPr>
    <w:rPr>
      <w:rFonts w:ascii="Times New Roman" w:eastAsia="MS Mincho" w:hAnsi="Times New Roman" w:cs="Times New Roman"/>
      <w:b/>
      <w:noProof/>
      <w:sz w:val="24"/>
      <w:szCs w:val="24"/>
      <w:lang w:val="en-GB" w:eastAsia="ja-JP"/>
    </w:rPr>
  </w:style>
  <w:style w:type="paragraph" w:styleId="TOC2">
    <w:name w:val="toc 2"/>
    <w:basedOn w:val="Normal"/>
    <w:next w:val="Normal"/>
    <w:autoRedefine/>
    <w:uiPriority w:val="39"/>
    <w:rsid w:val="003D64F0"/>
    <w:pPr>
      <w:tabs>
        <w:tab w:val="left" w:pos="720"/>
        <w:tab w:val="right" w:leader="dot" w:pos="8640"/>
      </w:tabs>
      <w:spacing w:after="0" w:line="276" w:lineRule="auto"/>
      <w:ind w:left="240" w:right="-334"/>
    </w:pPr>
    <w:rPr>
      <w:rFonts w:ascii="Times New Roman" w:eastAsia="MS Mincho" w:hAnsi="Times New Roman" w:cs="Times New Roman"/>
      <w:noProof/>
      <w:sz w:val="20"/>
      <w:szCs w:val="24"/>
      <w:lang w:val="en-GB" w:eastAsia="ja-JP"/>
    </w:rPr>
  </w:style>
  <w:style w:type="paragraph" w:styleId="BodyText2">
    <w:name w:val="Body Text 2"/>
    <w:basedOn w:val="Normal"/>
    <w:link w:val="BodyText2Char"/>
    <w:uiPriority w:val="99"/>
    <w:semiHidden/>
    <w:unhideWhenUsed/>
    <w:rsid w:val="00C80B9E"/>
    <w:pPr>
      <w:spacing w:after="120" w:line="480" w:lineRule="auto"/>
    </w:pPr>
  </w:style>
  <w:style w:type="character" w:customStyle="1" w:styleId="BodyText2Char">
    <w:name w:val="Body Text 2 Char"/>
    <w:basedOn w:val="DefaultParagraphFont"/>
    <w:link w:val="BodyText2"/>
    <w:uiPriority w:val="99"/>
    <w:semiHidden/>
    <w:rsid w:val="00C80B9E"/>
  </w:style>
  <w:style w:type="paragraph" w:customStyle="1" w:styleId="H1">
    <w:name w:val="H1"/>
    <w:next w:val="Normal"/>
    <w:autoRedefine/>
    <w:rsid w:val="0046071C"/>
    <w:pPr>
      <w:tabs>
        <w:tab w:val="left" w:pos="547"/>
      </w:tabs>
      <w:spacing w:after="0" w:line="240" w:lineRule="auto"/>
      <w:ind w:left="547" w:right="-154" w:hanging="547"/>
    </w:pPr>
    <w:rPr>
      <w:rFonts w:ascii="Times New Roman" w:eastAsia="Calibri" w:hAnsi="Times New Roman" w:cs="Times New Roman"/>
      <w:b/>
      <w:sz w:val="36"/>
      <w:szCs w:val="28"/>
      <w:lang w:val="en-GB"/>
    </w:rPr>
  </w:style>
  <w:style w:type="paragraph" w:styleId="Revision">
    <w:name w:val="Revision"/>
    <w:hidden/>
    <w:uiPriority w:val="99"/>
    <w:semiHidden/>
    <w:rsid w:val="00BB6BA9"/>
    <w:pPr>
      <w:spacing w:after="0" w:line="240" w:lineRule="auto"/>
    </w:pPr>
  </w:style>
  <w:style w:type="paragraph" w:styleId="Footer">
    <w:name w:val="footer"/>
    <w:basedOn w:val="Normal"/>
    <w:link w:val="FooterChar"/>
    <w:uiPriority w:val="99"/>
    <w:unhideWhenUsed/>
    <w:rsid w:val="00CB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7D"/>
  </w:style>
  <w:style w:type="paragraph" w:customStyle="1" w:styleId="DecimalAligned">
    <w:name w:val="Decimal Aligned"/>
    <w:basedOn w:val="Normal"/>
    <w:uiPriority w:val="40"/>
    <w:qFormat/>
    <w:rsid w:val="001D3D3C"/>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1D3D3C"/>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1D3D3C"/>
    <w:rPr>
      <w:rFonts w:eastAsiaTheme="minorEastAsia" w:cs="Times New Roman"/>
      <w:sz w:val="20"/>
      <w:szCs w:val="20"/>
      <w:lang w:val="en-US"/>
    </w:rPr>
  </w:style>
  <w:style w:type="character" w:styleId="SubtleEmphasis">
    <w:name w:val="Subtle Emphasis"/>
    <w:basedOn w:val="DefaultParagraphFont"/>
    <w:uiPriority w:val="19"/>
    <w:qFormat/>
    <w:rsid w:val="001D3D3C"/>
    <w:rPr>
      <w:i/>
      <w:iCs/>
    </w:rPr>
  </w:style>
  <w:style w:type="table" w:styleId="LightShading-Accent1">
    <w:name w:val="Light Shading Accent 1"/>
    <w:basedOn w:val="TableNormal"/>
    <w:uiPriority w:val="60"/>
    <w:rsid w:val="001D3D3C"/>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FA0BFE"/>
    <w:rPr>
      <w:rFonts w:ascii="Times New Roman" w:eastAsia="MS Mincho" w:hAnsi="Times New Roman" w:cs="Times New Roman"/>
      <w:b/>
      <w:sz w:val="24"/>
      <w:szCs w:val="24"/>
      <w:shd w:val="clear" w:color="auto" w:fill="CCCCCC"/>
      <w:lang w:eastAsia="ja-JP"/>
    </w:rPr>
  </w:style>
  <w:style w:type="paragraph" w:styleId="TOCHeading">
    <w:name w:val="TOC Heading"/>
    <w:basedOn w:val="Heading1"/>
    <w:next w:val="Normal"/>
    <w:uiPriority w:val="39"/>
    <w:unhideWhenUsed/>
    <w:qFormat/>
    <w:rsid w:val="00FB2341"/>
    <w:pPr>
      <w:outlineLvl w:val="9"/>
    </w:pPr>
    <w:rPr>
      <w:lang w:val="en-US"/>
    </w:rPr>
  </w:style>
  <w:style w:type="paragraph" w:styleId="TOC3">
    <w:name w:val="toc 3"/>
    <w:basedOn w:val="Normal"/>
    <w:next w:val="Normal"/>
    <w:autoRedefine/>
    <w:uiPriority w:val="39"/>
    <w:unhideWhenUsed/>
    <w:rsid w:val="005C1F0B"/>
    <w:pPr>
      <w:tabs>
        <w:tab w:val="right" w:leader="dot" w:pos="8789"/>
      </w:tabs>
      <w:spacing w:after="100"/>
      <w:ind w:left="284"/>
    </w:pPr>
  </w:style>
  <w:style w:type="character" w:customStyle="1" w:styleId="Heading4Char">
    <w:name w:val="Heading 4 Char"/>
    <w:basedOn w:val="DefaultParagraphFont"/>
    <w:link w:val="Heading4"/>
    <w:uiPriority w:val="9"/>
    <w:semiHidden/>
    <w:rsid w:val="00026DDD"/>
    <w:rPr>
      <w:rFonts w:asciiTheme="majorHAnsi" w:eastAsiaTheme="majorEastAsia" w:hAnsiTheme="majorHAnsi" w:cstheme="majorBidi"/>
      <w:i/>
      <w:iCs/>
      <w:color w:val="2E74B5" w:themeColor="accent1" w:themeShade="BF"/>
    </w:rPr>
  </w:style>
  <w:style w:type="character" w:styleId="FootnoteReference">
    <w:name w:val="footnote reference"/>
    <w:basedOn w:val="DefaultParagraphFont"/>
    <w:uiPriority w:val="99"/>
    <w:semiHidden/>
    <w:unhideWhenUsed/>
    <w:rsid w:val="006B4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207">
      <w:bodyDiv w:val="1"/>
      <w:marLeft w:val="0"/>
      <w:marRight w:val="0"/>
      <w:marTop w:val="0"/>
      <w:marBottom w:val="0"/>
      <w:divBdr>
        <w:top w:val="none" w:sz="0" w:space="0" w:color="auto"/>
        <w:left w:val="none" w:sz="0" w:space="0" w:color="auto"/>
        <w:bottom w:val="none" w:sz="0" w:space="0" w:color="auto"/>
        <w:right w:val="none" w:sz="0" w:space="0" w:color="auto"/>
      </w:divBdr>
    </w:div>
    <w:div w:id="23946598">
      <w:bodyDiv w:val="1"/>
      <w:marLeft w:val="0"/>
      <w:marRight w:val="0"/>
      <w:marTop w:val="0"/>
      <w:marBottom w:val="0"/>
      <w:divBdr>
        <w:top w:val="none" w:sz="0" w:space="0" w:color="auto"/>
        <w:left w:val="none" w:sz="0" w:space="0" w:color="auto"/>
        <w:bottom w:val="none" w:sz="0" w:space="0" w:color="auto"/>
        <w:right w:val="none" w:sz="0" w:space="0" w:color="auto"/>
      </w:divBdr>
    </w:div>
    <w:div w:id="48506597">
      <w:bodyDiv w:val="1"/>
      <w:marLeft w:val="0"/>
      <w:marRight w:val="0"/>
      <w:marTop w:val="0"/>
      <w:marBottom w:val="0"/>
      <w:divBdr>
        <w:top w:val="none" w:sz="0" w:space="0" w:color="auto"/>
        <w:left w:val="none" w:sz="0" w:space="0" w:color="auto"/>
        <w:bottom w:val="none" w:sz="0" w:space="0" w:color="auto"/>
        <w:right w:val="none" w:sz="0" w:space="0" w:color="auto"/>
      </w:divBdr>
    </w:div>
    <w:div w:id="59331198">
      <w:bodyDiv w:val="1"/>
      <w:marLeft w:val="0"/>
      <w:marRight w:val="0"/>
      <w:marTop w:val="0"/>
      <w:marBottom w:val="0"/>
      <w:divBdr>
        <w:top w:val="none" w:sz="0" w:space="0" w:color="auto"/>
        <w:left w:val="none" w:sz="0" w:space="0" w:color="auto"/>
        <w:bottom w:val="none" w:sz="0" w:space="0" w:color="auto"/>
        <w:right w:val="none" w:sz="0" w:space="0" w:color="auto"/>
      </w:divBdr>
    </w:div>
    <w:div w:id="88894944">
      <w:bodyDiv w:val="1"/>
      <w:marLeft w:val="0"/>
      <w:marRight w:val="0"/>
      <w:marTop w:val="0"/>
      <w:marBottom w:val="0"/>
      <w:divBdr>
        <w:top w:val="none" w:sz="0" w:space="0" w:color="auto"/>
        <w:left w:val="none" w:sz="0" w:space="0" w:color="auto"/>
        <w:bottom w:val="none" w:sz="0" w:space="0" w:color="auto"/>
        <w:right w:val="none" w:sz="0" w:space="0" w:color="auto"/>
      </w:divBdr>
    </w:div>
    <w:div w:id="91245835">
      <w:bodyDiv w:val="1"/>
      <w:marLeft w:val="0"/>
      <w:marRight w:val="0"/>
      <w:marTop w:val="0"/>
      <w:marBottom w:val="0"/>
      <w:divBdr>
        <w:top w:val="none" w:sz="0" w:space="0" w:color="auto"/>
        <w:left w:val="none" w:sz="0" w:space="0" w:color="auto"/>
        <w:bottom w:val="none" w:sz="0" w:space="0" w:color="auto"/>
        <w:right w:val="none" w:sz="0" w:space="0" w:color="auto"/>
      </w:divBdr>
    </w:div>
    <w:div w:id="139228924">
      <w:bodyDiv w:val="1"/>
      <w:marLeft w:val="0"/>
      <w:marRight w:val="0"/>
      <w:marTop w:val="0"/>
      <w:marBottom w:val="0"/>
      <w:divBdr>
        <w:top w:val="none" w:sz="0" w:space="0" w:color="auto"/>
        <w:left w:val="none" w:sz="0" w:space="0" w:color="auto"/>
        <w:bottom w:val="none" w:sz="0" w:space="0" w:color="auto"/>
        <w:right w:val="none" w:sz="0" w:space="0" w:color="auto"/>
      </w:divBdr>
    </w:div>
    <w:div w:id="146753578">
      <w:bodyDiv w:val="1"/>
      <w:marLeft w:val="0"/>
      <w:marRight w:val="0"/>
      <w:marTop w:val="0"/>
      <w:marBottom w:val="0"/>
      <w:divBdr>
        <w:top w:val="none" w:sz="0" w:space="0" w:color="auto"/>
        <w:left w:val="none" w:sz="0" w:space="0" w:color="auto"/>
        <w:bottom w:val="none" w:sz="0" w:space="0" w:color="auto"/>
        <w:right w:val="none" w:sz="0" w:space="0" w:color="auto"/>
      </w:divBdr>
    </w:div>
    <w:div w:id="265888232">
      <w:bodyDiv w:val="1"/>
      <w:marLeft w:val="0"/>
      <w:marRight w:val="0"/>
      <w:marTop w:val="0"/>
      <w:marBottom w:val="0"/>
      <w:divBdr>
        <w:top w:val="none" w:sz="0" w:space="0" w:color="auto"/>
        <w:left w:val="none" w:sz="0" w:space="0" w:color="auto"/>
        <w:bottom w:val="none" w:sz="0" w:space="0" w:color="auto"/>
        <w:right w:val="none" w:sz="0" w:space="0" w:color="auto"/>
      </w:divBdr>
    </w:div>
    <w:div w:id="283123989">
      <w:bodyDiv w:val="1"/>
      <w:marLeft w:val="0"/>
      <w:marRight w:val="0"/>
      <w:marTop w:val="0"/>
      <w:marBottom w:val="0"/>
      <w:divBdr>
        <w:top w:val="none" w:sz="0" w:space="0" w:color="auto"/>
        <w:left w:val="none" w:sz="0" w:space="0" w:color="auto"/>
        <w:bottom w:val="none" w:sz="0" w:space="0" w:color="auto"/>
        <w:right w:val="none" w:sz="0" w:space="0" w:color="auto"/>
      </w:divBdr>
    </w:div>
    <w:div w:id="308361607">
      <w:bodyDiv w:val="1"/>
      <w:marLeft w:val="0"/>
      <w:marRight w:val="0"/>
      <w:marTop w:val="0"/>
      <w:marBottom w:val="0"/>
      <w:divBdr>
        <w:top w:val="none" w:sz="0" w:space="0" w:color="auto"/>
        <w:left w:val="none" w:sz="0" w:space="0" w:color="auto"/>
        <w:bottom w:val="none" w:sz="0" w:space="0" w:color="auto"/>
        <w:right w:val="none" w:sz="0" w:space="0" w:color="auto"/>
      </w:divBdr>
    </w:div>
    <w:div w:id="370543746">
      <w:bodyDiv w:val="1"/>
      <w:marLeft w:val="0"/>
      <w:marRight w:val="0"/>
      <w:marTop w:val="0"/>
      <w:marBottom w:val="0"/>
      <w:divBdr>
        <w:top w:val="none" w:sz="0" w:space="0" w:color="auto"/>
        <w:left w:val="none" w:sz="0" w:space="0" w:color="auto"/>
        <w:bottom w:val="none" w:sz="0" w:space="0" w:color="auto"/>
        <w:right w:val="none" w:sz="0" w:space="0" w:color="auto"/>
      </w:divBdr>
    </w:div>
    <w:div w:id="402063770">
      <w:bodyDiv w:val="1"/>
      <w:marLeft w:val="0"/>
      <w:marRight w:val="0"/>
      <w:marTop w:val="0"/>
      <w:marBottom w:val="0"/>
      <w:divBdr>
        <w:top w:val="none" w:sz="0" w:space="0" w:color="auto"/>
        <w:left w:val="none" w:sz="0" w:space="0" w:color="auto"/>
        <w:bottom w:val="none" w:sz="0" w:space="0" w:color="auto"/>
        <w:right w:val="none" w:sz="0" w:space="0" w:color="auto"/>
      </w:divBdr>
    </w:div>
    <w:div w:id="408889662">
      <w:bodyDiv w:val="1"/>
      <w:marLeft w:val="0"/>
      <w:marRight w:val="0"/>
      <w:marTop w:val="0"/>
      <w:marBottom w:val="0"/>
      <w:divBdr>
        <w:top w:val="none" w:sz="0" w:space="0" w:color="auto"/>
        <w:left w:val="none" w:sz="0" w:space="0" w:color="auto"/>
        <w:bottom w:val="none" w:sz="0" w:space="0" w:color="auto"/>
        <w:right w:val="none" w:sz="0" w:space="0" w:color="auto"/>
      </w:divBdr>
    </w:div>
    <w:div w:id="456030045">
      <w:bodyDiv w:val="1"/>
      <w:marLeft w:val="0"/>
      <w:marRight w:val="0"/>
      <w:marTop w:val="0"/>
      <w:marBottom w:val="0"/>
      <w:divBdr>
        <w:top w:val="none" w:sz="0" w:space="0" w:color="auto"/>
        <w:left w:val="none" w:sz="0" w:space="0" w:color="auto"/>
        <w:bottom w:val="none" w:sz="0" w:space="0" w:color="auto"/>
        <w:right w:val="none" w:sz="0" w:space="0" w:color="auto"/>
      </w:divBdr>
    </w:div>
    <w:div w:id="467476307">
      <w:bodyDiv w:val="1"/>
      <w:marLeft w:val="0"/>
      <w:marRight w:val="0"/>
      <w:marTop w:val="0"/>
      <w:marBottom w:val="0"/>
      <w:divBdr>
        <w:top w:val="none" w:sz="0" w:space="0" w:color="auto"/>
        <w:left w:val="none" w:sz="0" w:space="0" w:color="auto"/>
        <w:bottom w:val="none" w:sz="0" w:space="0" w:color="auto"/>
        <w:right w:val="none" w:sz="0" w:space="0" w:color="auto"/>
      </w:divBdr>
    </w:div>
    <w:div w:id="550773369">
      <w:bodyDiv w:val="1"/>
      <w:marLeft w:val="0"/>
      <w:marRight w:val="0"/>
      <w:marTop w:val="0"/>
      <w:marBottom w:val="0"/>
      <w:divBdr>
        <w:top w:val="none" w:sz="0" w:space="0" w:color="auto"/>
        <w:left w:val="none" w:sz="0" w:space="0" w:color="auto"/>
        <w:bottom w:val="none" w:sz="0" w:space="0" w:color="auto"/>
        <w:right w:val="none" w:sz="0" w:space="0" w:color="auto"/>
      </w:divBdr>
    </w:div>
    <w:div w:id="555093970">
      <w:bodyDiv w:val="1"/>
      <w:marLeft w:val="0"/>
      <w:marRight w:val="0"/>
      <w:marTop w:val="0"/>
      <w:marBottom w:val="0"/>
      <w:divBdr>
        <w:top w:val="none" w:sz="0" w:space="0" w:color="auto"/>
        <w:left w:val="none" w:sz="0" w:space="0" w:color="auto"/>
        <w:bottom w:val="none" w:sz="0" w:space="0" w:color="auto"/>
        <w:right w:val="none" w:sz="0" w:space="0" w:color="auto"/>
      </w:divBdr>
    </w:div>
    <w:div w:id="595989406">
      <w:bodyDiv w:val="1"/>
      <w:marLeft w:val="0"/>
      <w:marRight w:val="0"/>
      <w:marTop w:val="0"/>
      <w:marBottom w:val="0"/>
      <w:divBdr>
        <w:top w:val="none" w:sz="0" w:space="0" w:color="auto"/>
        <w:left w:val="none" w:sz="0" w:space="0" w:color="auto"/>
        <w:bottom w:val="none" w:sz="0" w:space="0" w:color="auto"/>
        <w:right w:val="none" w:sz="0" w:space="0" w:color="auto"/>
      </w:divBdr>
    </w:div>
    <w:div w:id="598291088">
      <w:bodyDiv w:val="1"/>
      <w:marLeft w:val="0"/>
      <w:marRight w:val="0"/>
      <w:marTop w:val="0"/>
      <w:marBottom w:val="0"/>
      <w:divBdr>
        <w:top w:val="none" w:sz="0" w:space="0" w:color="auto"/>
        <w:left w:val="none" w:sz="0" w:space="0" w:color="auto"/>
        <w:bottom w:val="none" w:sz="0" w:space="0" w:color="auto"/>
        <w:right w:val="none" w:sz="0" w:space="0" w:color="auto"/>
      </w:divBdr>
    </w:div>
    <w:div w:id="615211015">
      <w:bodyDiv w:val="1"/>
      <w:marLeft w:val="0"/>
      <w:marRight w:val="0"/>
      <w:marTop w:val="0"/>
      <w:marBottom w:val="0"/>
      <w:divBdr>
        <w:top w:val="none" w:sz="0" w:space="0" w:color="auto"/>
        <w:left w:val="none" w:sz="0" w:space="0" w:color="auto"/>
        <w:bottom w:val="none" w:sz="0" w:space="0" w:color="auto"/>
        <w:right w:val="none" w:sz="0" w:space="0" w:color="auto"/>
      </w:divBdr>
    </w:div>
    <w:div w:id="646937805">
      <w:bodyDiv w:val="1"/>
      <w:marLeft w:val="0"/>
      <w:marRight w:val="0"/>
      <w:marTop w:val="0"/>
      <w:marBottom w:val="0"/>
      <w:divBdr>
        <w:top w:val="none" w:sz="0" w:space="0" w:color="auto"/>
        <w:left w:val="none" w:sz="0" w:space="0" w:color="auto"/>
        <w:bottom w:val="none" w:sz="0" w:space="0" w:color="auto"/>
        <w:right w:val="none" w:sz="0" w:space="0" w:color="auto"/>
      </w:divBdr>
    </w:div>
    <w:div w:id="670255816">
      <w:bodyDiv w:val="1"/>
      <w:marLeft w:val="0"/>
      <w:marRight w:val="0"/>
      <w:marTop w:val="0"/>
      <w:marBottom w:val="0"/>
      <w:divBdr>
        <w:top w:val="none" w:sz="0" w:space="0" w:color="auto"/>
        <w:left w:val="none" w:sz="0" w:space="0" w:color="auto"/>
        <w:bottom w:val="none" w:sz="0" w:space="0" w:color="auto"/>
        <w:right w:val="none" w:sz="0" w:space="0" w:color="auto"/>
      </w:divBdr>
    </w:div>
    <w:div w:id="681590998">
      <w:bodyDiv w:val="1"/>
      <w:marLeft w:val="0"/>
      <w:marRight w:val="0"/>
      <w:marTop w:val="0"/>
      <w:marBottom w:val="0"/>
      <w:divBdr>
        <w:top w:val="none" w:sz="0" w:space="0" w:color="auto"/>
        <w:left w:val="none" w:sz="0" w:space="0" w:color="auto"/>
        <w:bottom w:val="none" w:sz="0" w:space="0" w:color="auto"/>
        <w:right w:val="none" w:sz="0" w:space="0" w:color="auto"/>
      </w:divBdr>
    </w:div>
    <w:div w:id="756285918">
      <w:bodyDiv w:val="1"/>
      <w:marLeft w:val="0"/>
      <w:marRight w:val="0"/>
      <w:marTop w:val="0"/>
      <w:marBottom w:val="0"/>
      <w:divBdr>
        <w:top w:val="none" w:sz="0" w:space="0" w:color="auto"/>
        <w:left w:val="none" w:sz="0" w:space="0" w:color="auto"/>
        <w:bottom w:val="none" w:sz="0" w:space="0" w:color="auto"/>
        <w:right w:val="none" w:sz="0" w:space="0" w:color="auto"/>
      </w:divBdr>
      <w:divsChild>
        <w:div w:id="1129401574">
          <w:marLeft w:val="-225"/>
          <w:marRight w:val="-225"/>
          <w:marTop w:val="0"/>
          <w:marBottom w:val="0"/>
          <w:divBdr>
            <w:top w:val="none" w:sz="0" w:space="0" w:color="auto"/>
            <w:left w:val="none" w:sz="0" w:space="0" w:color="auto"/>
            <w:bottom w:val="none" w:sz="0" w:space="0" w:color="auto"/>
            <w:right w:val="none" w:sz="0" w:space="0" w:color="auto"/>
          </w:divBdr>
          <w:divsChild>
            <w:div w:id="1895118874">
              <w:marLeft w:val="0"/>
              <w:marRight w:val="0"/>
              <w:marTop w:val="0"/>
              <w:marBottom w:val="0"/>
              <w:divBdr>
                <w:top w:val="none" w:sz="0" w:space="0" w:color="auto"/>
                <w:left w:val="none" w:sz="0" w:space="0" w:color="auto"/>
                <w:bottom w:val="none" w:sz="0" w:space="0" w:color="auto"/>
                <w:right w:val="none" w:sz="0" w:space="0" w:color="auto"/>
              </w:divBdr>
            </w:div>
          </w:divsChild>
        </w:div>
        <w:div w:id="1730684433">
          <w:marLeft w:val="-225"/>
          <w:marRight w:val="-225"/>
          <w:marTop w:val="0"/>
          <w:marBottom w:val="0"/>
          <w:divBdr>
            <w:top w:val="none" w:sz="0" w:space="0" w:color="auto"/>
            <w:left w:val="none" w:sz="0" w:space="0" w:color="auto"/>
            <w:bottom w:val="none" w:sz="0" w:space="0" w:color="auto"/>
            <w:right w:val="none" w:sz="0" w:space="0" w:color="auto"/>
          </w:divBdr>
          <w:divsChild>
            <w:div w:id="599141764">
              <w:marLeft w:val="0"/>
              <w:marRight w:val="0"/>
              <w:marTop w:val="0"/>
              <w:marBottom w:val="0"/>
              <w:divBdr>
                <w:top w:val="none" w:sz="0" w:space="0" w:color="auto"/>
                <w:left w:val="none" w:sz="0" w:space="0" w:color="auto"/>
                <w:bottom w:val="none" w:sz="0" w:space="0" w:color="auto"/>
                <w:right w:val="none" w:sz="0" w:space="0" w:color="auto"/>
              </w:divBdr>
            </w:div>
            <w:div w:id="654915324">
              <w:marLeft w:val="0"/>
              <w:marRight w:val="0"/>
              <w:marTop w:val="0"/>
              <w:marBottom w:val="0"/>
              <w:divBdr>
                <w:top w:val="none" w:sz="0" w:space="0" w:color="auto"/>
                <w:left w:val="none" w:sz="0" w:space="0" w:color="auto"/>
                <w:bottom w:val="none" w:sz="0" w:space="0" w:color="auto"/>
                <w:right w:val="none" w:sz="0" w:space="0" w:color="auto"/>
              </w:divBdr>
            </w:div>
          </w:divsChild>
        </w:div>
        <w:div w:id="241263547">
          <w:marLeft w:val="-225"/>
          <w:marRight w:val="-225"/>
          <w:marTop w:val="0"/>
          <w:marBottom w:val="0"/>
          <w:divBdr>
            <w:top w:val="none" w:sz="0" w:space="0" w:color="auto"/>
            <w:left w:val="none" w:sz="0" w:space="0" w:color="auto"/>
            <w:bottom w:val="none" w:sz="0" w:space="0" w:color="auto"/>
            <w:right w:val="none" w:sz="0" w:space="0" w:color="auto"/>
          </w:divBdr>
          <w:divsChild>
            <w:div w:id="1705862949">
              <w:marLeft w:val="0"/>
              <w:marRight w:val="0"/>
              <w:marTop w:val="0"/>
              <w:marBottom w:val="0"/>
              <w:divBdr>
                <w:top w:val="none" w:sz="0" w:space="0" w:color="auto"/>
                <w:left w:val="none" w:sz="0" w:space="0" w:color="auto"/>
                <w:bottom w:val="none" w:sz="0" w:space="0" w:color="auto"/>
                <w:right w:val="none" w:sz="0" w:space="0" w:color="auto"/>
              </w:divBdr>
            </w:div>
            <w:div w:id="273903023">
              <w:marLeft w:val="0"/>
              <w:marRight w:val="0"/>
              <w:marTop w:val="0"/>
              <w:marBottom w:val="0"/>
              <w:divBdr>
                <w:top w:val="none" w:sz="0" w:space="0" w:color="auto"/>
                <w:left w:val="none" w:sz="0" w:space="0" w:color="auto"/>
                <w:bottom w:val="none" w:sz="0" w:space="0" w:color="auto"/>
                <w:right w:val="none" w:sz="0" w:space="0" w:color="auto"/>
              </w:divBdr>
            </w:div>
          </w:divsChild>
        </w:div>
        <w:div w:id="652567857">
          <w:marLeft w:val="-225"/>
          <w:marRight w:val="-225"/>
          <w:marTop w:val="0"/>
          <w:marBottom w:val="0"/>
          <w:divBdr>
            <w:top w:val="none" w:sz="0" w:space="0" w:color="auto"/>
            <w:left w:val="none" w:sz="0" w:space="0" w:color="auto"/>
            <w:bottom w:val="none" w:sz="0" w:space="0" w:color="auto"/>
            <w:right w:val="none" w:sz="0" w:space="0" w:color="auto"/>
          </w:divBdr>
          <w:divsChild>
            <w:div w:id="420373799">
              <w:marLeft w:val="0"/>
              <w:marRight w:val="0"/>
              <w:marTop w:val="0"/>
              <w:marBottom w:val="0"/>
              <w:divBdr>
                <w:top w:val="none" w:sz="0" w:space="0" w:color="auto"/>
                <w:left w:val="none" w:sz="0" w:space="0" w:color="auto"/>
                <w:bottom w:val="none" w:sz="0" w:space="0" w:color="auto"/>
                <w:right w:val="none" w:sz="0" w:space="0" w:color="auto"/>
              </w:divBdr>
            </w:div>
            <w:div w:id="8036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853">
      <w:bodyDiv w:val="1"/>
      <w:marLeft w:val="0"/>
      <w:marRight w:val="0"/>
      <w:marTop w:val="0"/>
      <w:marBottom w:val="0"/>
      <w:divBdr>
        <w:top w:val="none" w:sz="0" w:space="0" w:color="auto"/>
        <w:left w:val="none" w:sz="0" w:space="0" w:color="auto"/>
        <w:bottom w:val="none" w:sz="0" w:space="0" w:color="auto"/>
        <w:right w:val="none" w:sz="0" w:space="0" w:color="auto"/>
      </w:divBdr>
    </w:div>
    <w:div w:id="771052821">
      <w:bodyDiv w:val="1"/>
      <w:marLeft w:val="0"/>
      <w:marRight w:val="0"/>
      <w:marTop w:val="0"/>
      <w:marBottom w:val="0"/>
      <w:divBdr>
        <w:top w:val="none" w:sz="0" w:space="0" w:color="auto"/>
        <w:left w:val="none" w:sz="0" w:space="0" w:color="auto"/>
        <w:bottom w:val="none" w:sz="0" w:space="0" w:color="auto"/>
        <w:right w:val="none" w:sz="0" w:space="0" w:color="auto"/>
      </w:divBdr>
    </w:div>
    <w:div w:id="803039701">
      <w:bodyDiv w:val="1"/>
      <w:marLeft w:val="0"/>
      <w:marRight w:val="0"/>
      <w:marTop w:val="0"/>
      <w:marBottom w:val="0"/>
      <w:divBdr>
        <w:top w:val="none" w:sz="0" w:space="0" w:color="auto"/>
        <w:left w:val="none" w:sz="0" w:space="0" w:color="auto"/>
        <w:bottom w:val="none" w:sz="0" w:space="0" w:color="auto"/>
        <w:right w:val="none" w:sz="0" w:space="0" w:color="auto"/>
      </w:divBdr>
    </w:div>
    <w:div w:id="805779261">
      <w:bodyDiv w:val="1"/>
      <w:marLeft w:val="0"/>
      <w:marRight w:val="0"/>
      <w:marTop w:val="0"/>
      <w:marBottom w:val="0"/>
      <w:divBdr>
        <w:top w:val="none" w:sz="0" w:space="0" w:color="auto"/>
        <w:left w:val="none" w:sz="0" w:space="0" w:color="auto"/>
        <w:bottom w:val="none" w:sz="0" w:space="0" w:color="auto"/>
        <w:right w:val="none" w:sz="0" w:space="0" w:color="auto"/>
      </w:divBdr>
    </w:div>
    <w:div w:id="808937696">
      <w:bodyDiv w:val="1"/>
      <w:marLeft w:val="0"/>
      <w:marRight w:val="0"/>
      <w:marTop w:val="0"/>
      <w:marBottom w:val="0"/>
      <w:divBdr>
        <w:top w:val="none" w:sz="0" w:space="0" w:color="auto"/>
        <w:left w:val="none" w:sz="0" w:space="0" w:color="auto"/>
        <w:bottom w:val="none" w:sz="0" w:space="0" w:color="auto"/>
        <w:right w:val="none" w:sz="0" w:space="0" w:color="auto"/>
      </w:divBdr>
    </w:div>
    <w:div w:id="866601304">
      <w:bodyDiv w:val="1"/>
      <w:marLeft w:val="0"/>
      <w:marRight w:val="0"/>
      <w:marTop w:val="0"/>
      <w:marBottom w:val="0"/>
      <w:divBdr>
        <w:top w:val="none" w:sz="0" w:space="0" w:color="auto"/>
        <w:left w:val="none" w:sz="0" w:space="0" w:color="auto"/>
        <w:bottom w:val="none" w:sz="0" w:space="0" w:color="auto"/>
        <w:right w:val="none" w:sz="0" w:space="0" w:color="auto"/>
      </w:divBdr>
    </w:div>
    <w:div w:id="869610292">
      <w:bodyDiv w:val="1"/>
      <w:marLeft w:val="0"/>
      <w:marRight w:val="0"/>
      <w:marTop w:val="0"/>
      <w:marBottom w:val="0"/>
      <w:divBdr>
        <w:top w:val="none" w:sz="0" w:space="0" w:color="auto"/>
        <w:left w:val="none" w:sz="0" w:space="0" w:color="auto"/>
        <w:bottom w:val="none" w:sz="0" w:space="0" w:color="auto"/>
        <w:right w:val="none" w:sz="0" w:space="0" w:color="auto"/>
      </w:divBdr>
    </w:div>
    <w:div w:id="905842259">
      <w:bodyDiv w:val="1"/>
      <w:marLeft w:val="0"/>
      <w:marRight w:val="0"/>
      <w:marTop w:val="0"/>
      <w:marBottom w:val="0"/>
      <w:divBdr>
        <w:top w:val="none" w:sz="0" w:space="0" w:color="auto"/>
        <w:left w:val="none" w:sz="0" w:space="0" w:color="auto"/>
        <w:bottom w:val="none" w:sz="0" w:space="0" w:color="auto"/>
        <w:right w:val="none" w:sz="0" w:space="0" w:color="auto"/>
      </w:divBdr>
    </w:div>
    <w:div w:id="925265141">
      <w:bodyDiv w:val="1"/>
      <w:marLeft w:val="0"/>
      <w:marRight w:val="0"/>
      <w:marTop w:val="0"/>
      <w:marBottom w:val="0"/>
      <w:divBdr>
        <w:top w:val="none" w:sz="0" w:space="0" w:color="auto"/>
        <w:left w:val="none" w:sz="0" w:space="0" w:color="auto"/>
        <w:bottom w:val="none" w:sz="0" w:space="0" w:color="auto"/>
        <w:right w:val="none" w:sz="0" w:space="0" w:color="auto"/>
      </w:divBdr>
    </w:div>
    <w:div w:id="939485255">
      <w:bodyDiv w:val="1"/>
      <w:marLeft w:val="0"/>
      <w:marRight w:val="0"/>
      <w:marTop w:val="0"/>
      <w:marBottom w:val="0"/>
      <w:divBdr>
        <w:top w:val="none" w:sz="0" w:space="0" w:color="auto"/>
        <w:left w:val="none" w:sz="0" w:space="0" w:color="auto"/>
        <w:bottom w:val="none" w:sz="0" w:space="0" w:color="auto"/>
        <w:right w:val="none" w:sz="0" w:space="0" w:color="auto"/>
      </w:divBdr>
    </w:div>
    <w:div w:id="953631778">
      <w:bodyDiv w:val="1"/>
      <w:marLeft w:val="0"/>
      <w:marRight w:val="0"/>
      <w:marTop w:val="0"/>
      <w:marBottom w:val="0"/>
      <w:divBdr>
        <w:top w:val="none" w:sz="0" w:space="0" w:color="auto"/>
        <w:left w:val="none" w:sz="0" w:space="0" w:color="auto"/>
        <w:bottom w:val="none" w:sz="0" w:space="0" w:color="auto"/>
        <w:right w:val="none" w:sz="0" w:space="0" w:color="auto"/>
      </w:divBdr>
    </w:div>
    <w:div w:id="988440349">
      <w:bodyDiv w:val="1"/>
      <w:marLeft w:val="0"/>
      <w:marRight w:val="0"/>
      <w:marTop w:val="0"/>
      <w:marBottom w:val="0"/>
      <w:divBdr>
        <w:top w:val="none" w:sz="0" w:space="0" w:color="auto"/>
        <w:left w:val="none" w:sz="0" w:space="0" w:color="auto"/>
        <w:bottom w:val="none" w:sz="0" w:space="0" w:color="auto"/>
        <w:right w:val="none" w:sz="0" w:space="0" w:color="auto"/>
      </w:divBdr>
    </w:div>
    <w:div w:id="1014262384">
      <w:bodyDiv w:val="1"/>
      <w:marLeft w:val="0"/>
      <w:marRight w:val="0"/>
      <w:marTop w:val="0"/>
      <w:marBottom w:val="0"/>
      <w:divBdr>
        <w:top w:val="none" w:sz="0" w:space="0" w:color="auto"/>
        <w:left w:val="none" w:sz="0" w:space="0" w:color="auto"/>
        <w:bottom w:val="none" w:sz="0" w:space="0" w:color="auto"/>
        <w:right w:val="none" w:sz="0" w:space="0" w:color="auto"/>
      </w:divBdr>
    </w:div>
    <w:div w:id="1045638183">
      <w:bodyDiv w:val="1"/>
      <w:marLeft w:val="0"/>
      <w:marRight w:val="0"/>
      <w:marTop w:val="0"/>
      <w:marBottom w:val="0"/>
      <w:divBdr>
        <w:top w:val="none" w:sz="0" w:space="0" w:color="auto"/>
        <w:left w:val="none" w:sz="0" w:space="0" w:color="auto"/>
        <w:bottom w:val="none" w:sz="0" w:space="0" w:color="auto"/>
        <w:right w:val="none" w:sz="0" w:space="0" w:color="auto"/>
      </w:divBdr>
    </w:div>
    <w:div w:id="1097629597">
      <w:bodyDiv w:val="1"/>
      <w:marLeft w:val="0"/>
      <w:marRight w:val="0"/>
      <w:marTop w:val="0"/>
      <w:marBottom w:val="0"/>
      <w:divBdr>
        <w:top w:val="none" w:sz="0" w:space="0" w:color="auto"/>
        <w:left w:val="none" w:sz="0" w:space="0" w:color="auto"/>
        <w:bottom w:val="none" w:sz="0" w:space="0" w:color="auto"/>
        <w:right w:val="none" w:sz="0" w:space="0" w:color="auto"/>
      </w:divBdr>
    </w:div>
    <w:div w:id="1105541871">
      <w:bodyDiv w:val="1"/>
      <w:marLeft w:val="0"/>
      <w:marRight w:val="0"/>
      <w:marTop w:val="0"/>
      <w:marBottom w:val="0"/>
      <w:divBdr>
        <w:top w:val="none" w:sz="0" w:space="0" w:color="auto"/>
        <w:left w:val="none" w:sz="0" w:space="0" w:color="auto"/>
        <w:bottom w:val="none" w:sz="0" w:space="0" w:color="auto"/>
        <w:right w:val="none" w:sz="0" w:space="0" w:color="auto"/>
      </w:divBdr>
    </w:div>
    <w:div w:id="1126656931">
      <w:bodyDiv w:val="1"/>
      <w:marLeft w:val="0"/>
      <w:marRight w:val="0"/>
      <w:marTop w:val="0"/>
      <w:marBottom w:val="0"/>
      <w:divBdr>
        <w:top w:val="none" w:sz="0" w:space="0" w:color="auto"/>
        <w:left w:val="none" w:sz="0" w:space="0" w:color="auto"/>
        <w:bottom w:val="none" w:sz="0" w:space="0" w:color="auto"/>
        <w:right w:val="none" w:sz="0" w:space="0" w:color="auto"/>
      </w:divBdr>
    </w:div>
    <w:div w:id="1151025853">
      <w:bodyDiv w:val="1"/>
      <w:marLeft w:val="0"/>
      <w:marRight w:val="0"/>
      <w:marTop w:val="0"/>
      <w:marBottom w:val="0"/>
      <w:divBdr>
        <w:top w:val="none" w:sz="0" w:space="0" w:color="auto"/>
        <w:left w:val="none" w:sz="0" w:space="0" w:color="auto"/>
        <w:bottom w:val="none" w:sz="0" w:space="0" w:color="auto"/>
        <w:right w:val="none" w:sz="0" w:space="0" w:color="auto"/>
      </w:divBdr>
    </w:div>
    <w:div w:id="1156799241">
      <w:bodyDiv w:val="1"/>
      <w:marLeft w:val="0"/>
      <w:marRight w:val="0"/>
      <w:marTop w:val="0"/>
      <w:marBottom w:val="0"/>
      <w:divBdr>
        <w:top w:val="none" w:sz="0" w:space="0" w:color="auto"/>
        <w:left w:val="none" w:sz="0" w:space="0" w:color="auto"/>
        <w:bottom w:val="none" w:sz="0" w:space="0" w:color="auto"/>
        <w:right w:val="none" w:sz="0" w:space="0" w:color="auto"/>
      </w:divBdr>
    </w:div>
    <w:div w:id="1241283056">
      <w:bodyDiv w:val="1"/>
      <w:marLeft w:val="0"/>
      <w:marRight w:val="0"/>
      <w:marTop w:val="0"/>
      <w:marBottom w:val="0"/>
      <w:divBdr>
        <w:top w:val="none" w:sz="0" w:space="0" w:color="auto"/>
        <w:left w:val="none" w:sz="0" w:space="0" w:color="auto"/>
        <w:bottom w:val="none" w:sz="0" w:space="0" w:color="auto"/>
        <w:right w:val="none" w:sz="0" w:space="0" w:color="auto"/>
      </w:divBdr>
    </w:div>
    <w:div w:id="1267035510">
      <w:bodyDiv w:val="1"/>
      <w:marLeft w:val="0"/>
      <w:marRight w:val="0"/>
      <w:marTop w:val="0"/>
      <w:marBottom w:val="0"/>
      <w:divBdr>
        <w:top w:val="none" w:sz="0" w:space="0" w:color="auto"/>
        <w:left w:val="none" w:sz="0" w:space="0" w:color="auto"/>
        <w:bottom w:val="none" w:sz="0" w:space="0" w:color="auto"/>
        <w:right w:val="none" w:sz="0" w:space="0" w:color="auto"/>
      </w:divBdr>
    </w:div>
    <w:div w:id="1273629527">
      <w:bodyDiv w:val="1"/>
      <w:marLeft w:val="0"/>
      <w:marRight w:val="0"/>
      <w:marTop w:val="0"/>
      <w:marBottom w:val="0"/>
      <w:divBdr>
        <w:top w:val="none" w:sz="0" w:space="0" w:color="auto"/>
        <w:left w:val="none" w:sz="0" w:space="0" w:color="auto"/>
        <w:bottom w:val="none" w:sz="0" w:space="0" w:color="auto"/>
        <w:right w:val="none" w:sz="0" w:space="0" w:color="auto"/>
      </w:divBdr>
    </w:div>
    <w:div w:id="1288320310">
      <w:bodyDiv w:val="1"/>
      <w:marLeft w:val="0"/>
      <w:marRight w:val="0"/>
      <w:marTop w:val="0"/>
      <w:marBottom w:val="0"/>
      <w:divBdr>
        <w:top w:val="none" w:sz="0" w:space="0" w:color="auto"/>
        <w:left w:val="none" w:sz="0" w:space="0" w:color="auto"/>
        <w:bottom w:val="none" w:sz="0" w:space="0" w:color="auto"/>
        <w:right w:val="none" w:sz="0" w:space="0" w:color="auto"/>
      </w:divBdr>
    </w:div>
    <w:div w:id="1318612514">
      <w:bodyDiv w:val="1"/>
      <w:marLeft w:val="0"/>
      <w:marRight w:val="0"/>
      <w:marTop w:val="0"/>
      <w:marBottom w:val="0"/>
      <w:divBdr>
        <w:top w:val="none" w:sz="0" w:space="0" w:color="auto"/>
        <w:left w:val="none" w:sz="0" w:space="0" w:color="auto"/>
        <w:bottom w:val="none" w:sz="0" w:space="0" w:color="auto"/>
        <w:right w:val="none" w:sz="0" w:space="0" w:color="auto"/>
      </w:divBdr>
    </w:div>
    <w:div w:id="1353534460">
      <w:bodyDiv w:val="1"/>
      <w:marLeft w:val="0"/>
      <w:marRight w:val="0"/>
      <w:marTop w:val="0"/>
      <w:marBottom w:val="0"/>
      <w:divBdr>
        <w:top w:val="none" w:sz="0" w:space="0" w:color="auto"/>
        <w:left w:val="none" w:sz="0" w:space="0" w:color="auto"/>
        <w:bottom w:val="none" w:sz="0" w:space="0" w:color="auto"/>
        <w:right w:val="none" w:sz="0" w:space="0" w:color="auto"/>
      </w:divBdr>
    </w:div>
    <w:div w:id="1366515967">
      <w:bodyDiv w:val="1"/>
      <w:marLeft w:val="0"/>
      <w:marRight w:val="0"/>
      <w:marTop w:val="0"/>
      <w:marBottom w:val="0"/>
      <w:divBdr>
        <w:top w:val="none" w:sz="0" w:space="0" w:color="auto"/>
        <w:left w:val="none" w:sz="0" w:space="0" w:color="auto"/>
        <w:bottom w:val="none" w:sz="0" w:space="0" w:color="auto"/>
        <w:right w:val="none" w:sz="0" w:space="0" w:color="auto"/>
      </w:divBdr>
    </w:div>
    <w:div w:id="1369260255">
      <w:bodyDiv w:val="1"/>
      <w:marLeft w:val="0"/>
      <w:marRight w:val="0"/>
      <w:marTop w:val="0"/>
      <w:marBottom w:val="0"/>
      <w:divBdr>
        <w:top w:val="none" w:sz="0" w:space="0" w:color="auto"/>
        <w:left w:val="none" w:sz="0" w:space="0" w:color="auto"/>
        <w:bottom w:val="none" w:sz="0" w:space="0" w:color="auto"/>
        <w:right w:val="none" w:sz="0" w:space="0" w:color="auto"/>
      </w:divBdr>
    </w:div>
    <w:div w:id="1386760167">
      <w:bodyDiv w:val="1"/>
      <w:marLeft w:val="0"/>
      <w:marRight w:val="0"/>
      <w:marTop w:val="0"/>
      <w:marBottom w:val="0"/>
      <w:divBdr>
        <w:top w:val="none" w:sz="0" w:space="0" w:color="auto"/>
        <w:left w:val="none" w:sz="0" w:space="0" w:color="auto"/>
        <w:bottom w:val="none" w:sz="0" w:space="0" w:color="auto"/>
        <w:right w:val="none" w:sz="0" w:space="0" w:color="auto"/>
      </w:divBdr>
    </w:div>
    <w:div w:id="1503936700">
      <w:bodyDiv w:val="1"/>
      <w:marLeft w:val="0"/>
      <w:marRight w:val="0"/>
      <w:marTop w:val="0"/>
      <w:marBottom w:val="0"/>
      <w:divBdr>
        <w:top w:val="none" w:sz="0" w:space="0" w:color="auto"/>
        <w:left w:val="none" w:sz="0" w:space="0" w:color="auto"/>
        <w:bottom w:val="none" w:sz="0" w:space="0" w:color="auto"/>
        <w:right w:val="none" w:sz="0" w:space="0" w:color="auto"/>
      </w:divBdr>
    </w:div>
    <w:div w:id="1562137468">
      <w:bodyDiv w:val="1"/>
      <w:marLeft w:val="0"/>
      <w:marRight w:val="0"/>
      <w:marTop w:val="0"/>
      <w:marBottom w:val="0"/>
      <w:divBdr>
        <w:top w:val="none" w:sz="0" w:space="0" w:color="auto"/>
        <w:left w:val="none" w:sz="0" w:space="0" w:color="auto"/>
        <w:bottom w:val="none" w:sz="0" w:space="0" w:color="auto"/>
        <w:right w:val="none" w:sz="0" w:space="0" w:color="auto"/>
      </w:divBdr>
    </w:div>
    <w:div w:id="1594779299">
      <w:bodyDiv w:val="1"/>
      <w:marLeft w:val="0"/>
      <w:marRight w:val="0"/>
      <w:marTop w:val="0"/>
      <w:marBottom w:val="0"/>
      <w:divBdr>
        <w:top w:val="none" w:sz="0" w:space="0" w:color="auto"/>
        <w:left w:val="none" w:sz="0" w:space="0" w:color="auto"/>
        <w:bottom w:val="none" w:sz="0" w:space="0" w:color="auto"/>
        <w:right w:val="none" w:sz="0" w:space="0" w:color="auto"/>
      </w:divBdr>
    </w:div>
    <w:div w:id="1671982581">
      <w:bodyDiv w:val="1"/>
      <w:marLeft w:val="0"/>
      <w:marRight w:val="0"/>
      <w:marTop w:val="0"/>
      <w:marBottom w:val="0"/>
      <w:divBdr>
        <w:top w:val="none" w:sz="0" w:space="0" w:color="auto"/>
        <w:left w:val="none" w:sz="0" w:space="0" w:color="auto"/>
        <w:bottom w:val="none" w:sz="0" w:space="0" w:color="auto"/>
        <w:right w:val="none" w:sz="0" w:space="0" w:color="auto"/>
      </w:divBdr>
    </w:div>
    <w:div w:id="1681154856">
      <w:bodyDiv w:val="1"/>
      <w:marLeft w:val="0"/>
      <w:marRight w:val="0"/>
      <w:marTop w:val="0"/>
      <w:marBottom w:val="0"/>
      <w:divBdr>
        <w:top w:val="none" w:sz="0" w:space="0" w:color="auto"/>
        <w:left w:val="none" w:sz="0" w:space="0" w:color="auto"/>
        <w:bottom w:val="none" w:sz="0" w:space="0" w:color="auto"/>
        <w:right w:val="none" w:sz="0" w:space="0" w:color="auto"/>
      </w:divBdr>
    </w:div>
    <w:div w:id="1760756012">
      <w:bodyDiv w:val="1"/>
      <w:marLeft w:val="0"/>
      <w:marRight w:val="0"/>
      <w:marTop w:val="0"/>
      <w:marBottom w:val="0"/>
      <w:divBdr>
        <w:top w:val="none" w:sz="0" w:space="0" w:color="auto"/>
        <w:left w:val="none" w:sz="0" w:space="0" w:color="auto"/>
        <w:bottom w:val="none" w:sz="0" w:space="0" w:color="auto"/>
        <w:right w:val="none" w:sz="0" w:space="0" w:color="auto"/>
      </w:divBdr>
    </w:div>
    <w:div w:id="1800954001">
      <w:bodyDiv w:val="1"/>
      <w:marLeft w:val="0"/>
      <w:marRight w:val="0"/>
      <w:marTop w:val="0"/>
      <w:marBottom w:val="0"/>
      <w:divBdr>
        <w:top w:val="none" w:sz="0" w:space="0" w:color="auto"/>
        <w:left w:val="none" w:sz="0" w:space="0" w:color="auto"/>
        <w:bottom w:val="none" w:sz="0" w:space="0" w:color="auto"/>
        <w:right w:val="none" w:sz="0" w:space="0" w:color="auto"/>
      </w:divBdr>
    </w:div>
    <w:div w:id="1873422822">
      <w:bodyDiv w:val="1"/>
      <w:marLeft w:val="0"/>
      <w:marRight w:val="0"/>
      <w:marTop w:val="0"/>
      <w:marBottom w:val="0"/>
      <w:divBdr>
        <w:top w:val="none" w:sz="0" w:space="0" w:color="auto"/>
        <w:left w:val="none" w:sz="0" w:space="0" w:color="auto"/>
        <w:bottom w:val="none" w:sz="0" w:space="0" w:color="auto"/>
        <w:right w:val="none" w:sz="0" w:space="0" w:color="auto"/>
      </w:divBdr>
    </w:div>
    <w:div w:id="1975716869">
      <w:bodyDiv w:val="1"/>
      <w:marLeft w:val="0"/>
      <w:marRight w:val="0"/>
      <w:marTop w:val="0"/>
      <w:marBottom w:val="0"/>
      <w:divBdr>
        <w:top w:val="none" w:sz="0" w:space="0" w:color="auto"/>
        <w:left w:val="none" w:sz="0" w:space="0" w:color="auto"/>
        <w:bottom w:val="none" w:sz="0" w:space="0" w:color="auto"/>
        <w:right w:val="none" w:sz="0" w:space="0" w:color="auto"/>
      </w:divBdr>
    </w:div>
    <w:div w:id="1981882652">
      <w:bodyDiv w:val="1"/>
      <w:marLeft w:val="0"/>
      <w:marRight w:val="0"/>
      <w:marTop w:val="0"/>
      <w:marBottom w:val="0"/>
      <w:divBdr>
        <w:top w:val="none" w:sz="0" w:space="0" w:color="auto"/>
        <w:left w:val="none" w:sz="0" w:space="0" w:color="auto"/>
        <w:bottom w:val="none" w:sz="0" w:space="0" w:color="auto"/>
        <w:right w:val="none" w:sz="0" w:space="0" w:color="auto"/>
      </w:divBdr>
    </w:div>
    <w:div w:id="2009671758">
      <w:bodyDiv w:val="1"/>
      <w:marLeft w:val="0"/>
      <w:marRight w:val="0"/>
      <w:marTop w:val="0"/>
      <w:marBottom w:val="0"/>
      <w:divBdr>
        <w:top w:val="none" w:sz="0" w:space="0" w:color="auto"/>
        <w:left w:val="none" w:sz="0" w:space="0" w:color="auto"/>
        <w:bottom w:val="none" w:sz="0" w:space="0" w:color="auto"/>
        <w:right w:val="none" w:sz="0" w:space="0" w:color="auto"/>
      </w:divBdr>
    </w:div>
    <w:div w:id="2033342550">
      <w:bodyDiv w:val="1"/>
      <w:marLeft w:val="0"/>
      <w:marRight w:val="0"/>
      <w:marTop w:val="0"/>
      <w:marBottom w:val="0"/>
      <w:divBdr>
        <w:top w:val="none" w:sz="0" w:space="0" w:color="auto"/>
        <w:left w:val="none" w:sz="0" w:space="0" w:color="auto"/>
        <w:bottom w:val="none" w:sz="0" w:space="0" w:color="auto"/>
        <w:right w:val="none" w:sz="0" w:space="0" w:color="auto"/>
      </w:divBdr>
    </w:div>
    <w:div w:id="2034915139">
      <w:bodyDiv w:val="1"/>
      <w:marLeft w:val="0"/>
      <w:marRight w:val="0"/>
      <w:marTop w:val="0"/>
      <w:marBottom w:val="0"/>
      <w:divBdr>
        <w:top w:val="none" w:sz="0" w:space="0" w:color="auto"/>
        <w:left w:val="none" w:sz="0" w:space="0" w:color="auto"/>
        <w:bottom w:val="none" w:sz="0" w:space="0" w:color="auto"/>
        <w:right w:val="none" w:sz="0" w:space="0" w:color="auto"/>
      </w:divBdr>
      <w:divsChild>
        <w:div w:id="2055343709">
          <w:marLeft w:val="-225"/>
          <w:marRight w:val="-225"/>
          <w:marTop w:val="0"/>
          <w:marBottom w:val="0"/>
          <w:divBdr>
            <w:top w:val="none" w:sz="0" w:space="0" w:color="auto"/>
            <w:left w:val="none" w:sz="0" w:space="0" w:color="auto"/>
            <w:bottom w:val="none" w:sz="0" w:space="0" w:color="auto"/>
            <w:right w:val="none" w:sz="0" w:space="0" w:color="auto"/>
          </w:divBdr>
          <w:divsChild>
            <w:div w:id="1865751427">
              <w:marLeft w:val="0"/>
              <w:marRight w:val="0"/>
              <w:marTop w:val="0"/>
              <w:marBottom w:val="0"/>
              <w:divBdr>
                <w:top w:val="none" w:sz="0" w:space="0" w:color="auto"/>
                <w:left w:val="none" w:sz="0" w:space="0" w:color="auto"/>
                <w:bottom w:val="none" w:sz="0" w:space="0" w:color="auto"/>
                <w:right w:val="none" w:sz="0" w:space="0" w:color="auto"/>
              </w:divBdr>
            </w:div>
          </w:divsChild>
        </w:div>
        <w:div w:id="624580928">
          <w:marLeft w:val="-225"/>
          <w:marRight w:val="-225"/>
          <w:marTop w:val="0"/>
          <w:marBottom w:val="0"/>
          <w:divBdr>
            <w:top w:val="none" w:sz="0" w:space="0" w:color="auto"/>
            <w:left w:val="none" w:sz="0" w:space="0" w:color="auto"/>
            <w:bottom w:val="none" w:sz="0" w:space="0" w:color="auto"/>
            <w:right w:val="none" w:sz="0" w:space="0" w:color="auto"/>
          </w:divBdr>
          <w:divsChild>
            <w:div w:id="302975207">
              <w:marLeft w:val="0"/>
              <w:marRight w:val="0"/>
              <w:marTop w:val="0"/>
              <w:marBottom w:val="0"/>
              <w:divBdr>
                <w:top w:val="none" w:sz="0" w:space="0" w:color="auto"/>
                <w:left w:val="none" w:sz="0" w:space="0" w:color="auto"/>
                <w:bottom w:val="none" w:sz="0" w:space="0" w:color="auto"/>
                <w:right w:val="none" w:sz="0" w:space="0" w:color="auto"/>
              </w:divBdr>
            </w:div>
            <w:div w:id="176892995">
              <w:marLeft w:val="0"/>
              <w:marRight w:val="0"/>
              <w:marTop w:val="0"/>
              <w:marBottom w:val="0"/>
              <w:divBdr>
                <w:top w:val="none" w:sz="0" w:space="0" w:color="auto"/>
                <w:left w:val="none" w:sz="0" w:space="0" w:color="auto"/>
                <w:bottom w:val="none" w:sz="0" w:space="0" w:color="auto"/>
                <w:right w:val="none" w:sz="0" w:space="0" w:color="auto"/>
              </w:divBdr>
            </w:div>
          </w:divsChild>
        </w:div>
        <w:div w:id="590939950">
          <w:marLeft w:val="-225"/>
          <w:marRight w:val="-225"/>
          <w:marTop w:val="0"/>
          <w:marBottom w:val="0"/>
          <w:divBdr>
            <w:top w:val="none" w:sz="0" w:space="0" w:color="auto"/>
            <w:left w:val="none" w:sz="0" w:space="0" w:color="auto"/>
            <w:bottom w:val="none" w:sz="0" w:space="0" w:color="auto"/>
            <w:right w:val="none" w:sz="0" w:space="0" w:color="auto"/>
          </w:divBdr>
          <w:divsChild>
            <w:div w:id="70936028">
              <w:marLeft w:val="0"/>
              <w:marRight w:val="0"/>
              <w:marTop w:val="0"/>
              <w:marBottom w:val="0"/>
              <w:divBdr>
                <w:top w:val="none" w:sz="0" w:space="0" w:color="auto"/>
                <w:left w:val="none" w:sz="0" w:space="0" w:color="auto"/>
                <w:bottom w:val="none" w:sz="0" w:space="0" w:color="auto"/>
                <w:right w:val="none" w:sz="0" w:space="0" w:color="auto"/>
              </w:divBdr>
            </w:div>
            <w:div w:id="1477137815">
              <w:marLeft w:val="0"/>
              <w:marRight w:val="0"/>
              <w:marTop w:val="0"/>
              <w:marBottom w:val="0"/>
              <w:divBdr>
                <w:top w:val="none" w:sz="0" w:space="0" w:color="auto"/>
                <w:left w:val="none" w:sz="0" w:space="0" w:color="auto"/>
                <w:bottom w:val="none" w:sz="0" w:space="0" w:color="auto"/>
                <w:right w:val="none" w:sz="0" w:space="0" w:color="auto"/>
              </w:divBdr>
            </w:div>
          </w:divsChild>
        </w:div>
        <w:div w:id="1903247341">
          <w:marLeft w:val="-225"/>
          <w:marRight w:val="-225"/>
          <w:marTop w:val="0"/>
          <w:marBottom w:val="0"/>
          <w:divBdr>
            <w:top w:val="none" w:sz="0" w:space="0" w:color="auto"/>
            <w:left w:val="none" w:sz="0" w:space="0" w:color="auto"/>
            <w:bottom w:val="none" w:sz="0" w:space="0" w:color="auto"/>
            <w:right w:val="none" w:sz="0" w:space="0" w:color="auto"/>
          </w:divBdr>
          <w:divsChild>
            <w:div w:id="2018997883">
              <w:marLeft w:val="0"/>
              <w:marRight w:val="0"/>
              <w:marTop w:val="0"/>
              <w:marBottom w:val="0"/>
              <w:divBdr>
                <w:top w:val="none" w:sz="0" w:space="0" w:color="auto"/>
                <w:left w:val="none" w:sz="0" w:space="0" w:color="auto"/>
                <w:bottom w:val="none" w:sz="0" w:space="0" w:color="auto"/>
                <w:right w:val="none" w:sz="0" w:space="0" w:color="auto"/>
              </w:divBdr>
            </w:div>
            <w:div w:id="19367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8292">
      <w:bodyDiv w:val="1"/>
      <w:marLeft w:val="0"/>
      <w:marRight w:val="0"/>
      <w:marTop w:val="0"/>
      <w:marBottom w:val="0"/>
      <w:divBdr>
        <w:top w:val="none" w:sz="0" w:space="0" w:color="auto"/>
        <w:left w:val="none" w:sz="0" w:space="0" w:color="auto"/>
        <w:bottom w:val="none" w:sz="0" w:space="0" w:color="auto"/>
        <w:right w:val="none" w:sz="0" w:space="0" w:color="auto"/>
      </w:divBdr>
    </w:div>
    <w:div w:id="2053189260">
      <w:bodyDiv w:val="1"/>
      <w:marLeft w:val="0"/>
      <w:marRight w:val="0"/>
      <w:marTop w:val="0"/>
      <w:marBottom w:val="0"/>
      <w:divBdr>
        <w:top w:val="none" w:sz="0" w:space="0" w:color="auto"/>
        <w:left w:val="none" w:sz="0" w:space="0" w:color="auto"/>
        <w:bottom w:val="none" w:sz="0" w:space="0" w:color="auto"/>
        <w:right w:val="none" w:sz="0" w:space="0" w:color="auto"/>
      </w:divBdr>
    </w:div>
    <w:div w:id="20937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e724790-e080-4df5-a3ae-5c3c9254b6c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74FE-026E-4918-9E3F-9144EB56FB9A}">
  <ds:schemaRefs>
    <ds:schemaRef ds:uri="http://schemas.microsoft.com/sharepoint/v3/contenttype/forms"/>
  </ds:schemaRefs>
</ds:datastoreItem>
</file>

<file path=customXml/itemProps2.xml><?xml version="1.0" encoding="utf-8"?>
<ds:datastoreItem xmlns:ds="http://schemas.openxmlformats.org/officeDocument/2006/customXml" ds:itemID="{B9CC7C5B-31CE-415C-B1EC-FAF34C4A4BB6}">
  <ds:schemaRefs>
    <ds:schemaRef ds:uri="http://schemas.microsoft.com/sharepoint/events"/>
  </ds:schemaRefs>
</ds:datastoreItem>
</file>

<file path=customXml/itemProps3.xml><?xml version="1.0" encoding="utf-8"?>
<ds:datastoreItem xmlns:ds="http://schemas.openxmlformats.org/officeDocument/2006/customXml" ds:itemID="{AB6FA693-BA02-4CF2-ADC9-156341D1EB32}"/>
</file>

<file path=customXml/itemProps4.xml><?xml version="1.0" encoding="utf-8"?>
<ds:datastoreItem xmlns:ds="http://schemas.openxmlformats.org/officeDocument/2006/customXml" ds:itemID="{59C00064-F1FB-45A5-9F13-1C433D7E63BF}">
  <ds:schemaRefs>
    <ds:schemaRef ds:uri="office.server.policy"/>
  </ds:schemaRefs>
</ds:datastoreItem>
</file>

<file path=customXml/itemProps5.xml><?xml version="1.0" encoding="utf-8"?>
<ds:datastoreItem xmlns:ds="http://schemas.openxmlformats.org/officeDocument/2006/customXml" ds:itemID="{28D5C42F-8E04-4D86-8220-2723B34BBB83}">
  <ds:schemaRefs>
    <ds:schemaRef ds:uri="63a9ff9b-4cd2-4ba9-8f82-9c4d28deb413"/>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ab29f81-5fea-4972-8473-a5bbff39b47d"/>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63885ED-661D-45D4-94C4-FB6481F1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8255</Words>
  <Characters>47718</Characters>
  <Application>Microsoft Office Word</Application>
  <DocSecurity>0</DocSecurity>
  <Lines>837</Lines>
  <Paragraphs>297</Paragraphs>
  <ScaleCrop>false</ScaleCrop>
  <HeadingPairs>
    <vt:vector size="2" baseType="variant">
      <vt:variant>
        <vt:lpstr>Title</vt:lpstr>
      </vt:variant>
      <vt:variant>
        <vt:i4>1</vt:i4>
      </vt:variant>
    </vt:vector>
  </HeadingPairs>
  <TitlesOfParts>
    <vt:vector size="1" baseType="lpstr">
      <vt:lpstr>d. vIOLENCE AGAINST CHILDREN</vt:lpstr>
    </vt:vector>
  </TitlesOfParts>
  <Company>PER</Company>
  <LinksUpToDate>false</LinksUpToDate>
  <CharactersWithSpaces>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vIOLENCE AGAINST CHILDREN</dc:title>
  <dc:subject/>
  <dc:creator>Zack Matthews (DCYA)</dc:creator>
  <cp:keywords/>
  <dc:description/>
  <cp:lastModifiedBy>BOIT James</cp:lastModifiedBy>
  <cp:revision>2</cp:revision>
  <dcterms:created xsi:type="dcterms:W3CDTF">2022-02-15T13:46:00Z</dcterms:created>
  <dcterms:modified xsi:type="dcterms:W3CDTF">2022-02-15T13:46:00Z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eDocs_FileTopics">
    <vt:lpwstr>13;#CRC|cee5585c-a6a8-4616-b0cc-c966631a1a91;#14;#Reports|c7d46240-ea76-4795-97c7-b60c4fbf8009;#10;#International|f1e02adc-b9c4-4aa6-8bee-1f1548491ded;#15;#UN|1806a65d-f995-4126-a9d6-a49df45cd6cf</vt:lpwstr>
  </property>
  <property fmtid="{D5CDD505-2E9C-101B-9397-08002B2CF9AE}" pid="4" name="eDocs_Year">
    <vt:lpwstr>7;#2020|7342081d-368f-4806-9734-bebf8979f269</vt:lpwstr>
  </property>
  <property fmtid="{D5CDD505-2E9C-101B-9397-08002B2CF9AE}" pid="5" name="eDocs_SeriesSubSeries">
    <vt:lpwstr>8;#045|cb8d3893-cbd5-44d8-8600-fab0b685ca8b</vt:lpwstr>
  </property>
  <property fmtid="{D5CDD505-2E9C-101B-9397-08002B2CF9AE}" pid="6" name="eDocs_SecurityClassificationTaxHTField0">
    <vt:lpwstr>Public|4b26ba5a-b2cf-4159-a102-fb5f4f13f242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3;#Public|4b26ba5a-b2cf-4159-a102-fb5f4f13f242</vt:lpwstr>
  </property>
  <property fmtid="{D5CDD505-2E9C-101B-9397-08002B2CF9AE}" pid="10" name="eDocs_DocumentTopics">
    <vt:lpwstr/>
  </property>
</Properties>
</file>