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5260" w14:textId="08BA3CA0" w:rsidR="00F471D6" w:rsidRDefault="00514B7D" w:rsidP="00A063DD">
      <w:pPr>
        <w:jc w:val="center"/>
        <w:rPr>
          <w:noProof/>
        </w:rPr>
      </w:pPr>
      <w:r>
        <w:rPr>
          <w:noProof/>
        </w:rPr>
        <w:drawing>
          <wp:inline distT="0" distB="0" distL="0" distR="0" wp14:anchorId="59A01FDF" wp14:editId="3F2EDC73">
            <wp:extent cx="1189355" cy="1189355"/>
            <wp:effectExtent l="0" t="0" r="0" b="0"/>
            <wp:docPr id="50"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89355" cy="1189355"/>
                    </a:xfrm>
                    <a:prstGeom prst="rect">
                      <a:avLst/>
                    </a:prstGeom>
                  </pic:spPr>
                </pic:pic>
              </a:graphicData>
            </a:graphic>
          </wp:inline>
        </w:drawing>
      </w:r>
    </w:p>
    <w:p w14:paraId="2A7E11E2" w14:textId="77777777" w:rsidR="00A063DD" w:rsidRDefault="00A063DD" w:rsidP="00A063DD">
      <w:pPr>
        <w:jc w:val="center"/>
        <w:rPr>
          <w:sz w:val="20"/>
          <w:szCs w:val="20"/>
        </w:rPr>
      </w:pPr>
    </w:p>
    <w:p w14:paraId="5C5D5115" w14:textId="01A7F370" w:rsidR="00A063DD" w:rsidRPr="00A063DD" w:rsidRDefault="00A063DD" w:rsidP="00AA20B9">
      <w:pPr>
        <w:spacing w:after="120"/>
        <w:jc w:val="center"/>
        <w:rPr>
          <w:rFonts w:cs="Calibri"/>
          <w:b/>
          <w:bCs/>
          <w:sz w:val="20"/>
          <w:szCs w:val="20"/>
        </w:rPr>
      </w:pPr>
      <w:r w:rsidRPr="00A063DD">
        <w:rPr>
          <w:rFonts w:cs="Calibri"/>
          <w:b/>
          <w:bCs/>
          <w:sz w:val="20"/>
          <w:szCs w:val="20"/>
        </w:rPr>
        <w:t>Human Rights Watch Submission to the Committee on the Elimination of Discrimination Against Women (CEDAW) o</w:t>
      </w:r>
      <w:r w:rsidR="008E5F7E">
        <w:rPr>
          <w:rFonts w:cs="Calibri"/>
          <w:b/>
          <w:bCs/>
          <w:sz w:val="20"/>
          <w:szCs w:val="20"/>
        </w:rPr>
        <w:t>n</w:t>
      </w:r>
      <w:r w:rsidRPr="00A063DD">
        <w:rPr>
          <w:rFonts w:cs="Calibri"/>
          <w:b/>
          <w:bCs/>
          <w:sz w:val="20"/>
          <w:szCs w:val="20"/>
        </w:rPr>
        <w:t xml:space="preserve"> Brazil’s periodic report for the 79</w:t>
      </w:r>
      <w:r w:rsidRPr="00A063DD">
        <w:rPr>
          <w:rFonts w:cs="Calibri"/>
          <w:b/>
          <w:bCs/>
          <w:sz w:val="20"/>
          <w:szCs w:val="20"/>
          <w:vertAlign w:val="superscript"/>
        </w:rPr>
        <w:t>th</w:t>
      </w:r>
      <w:r w:rsidRPr="00A063DD">
        <w:rPr>
          <w:rFonts w:cs="Calibri"/>
          <w:b/>
          <w:bCs/>
          <w:sz w:val="20"/>
          <w:szCs w:val="20"/>
        </w:rPr>
        <w:t xml:space="preserve"> CEDAW Pre</w:t>
      </w:r>
      <w:r w:rsidR="00D45FC8">
        <w:rPr>
          <w:rFonts w:cs="Calibri"/>
          <w:b/>
          <w:bCs/>
          <w:sz w:val="20"/>
          <w:szCs w:val="20"/>
        </w:rPr>
        <w:t>-</w:t>
      </w:r>
      <w:r w:rsidRPr="00A063DD">
        <w:rPr>
          <w:rFonts w:cs="Calibri"/>
          <w:b/>
          <w:bCs/>
          <w:sz w:val="20"/>
          <w:szCs w:val="20"/>
        </w:rPr>
        <w:t>Session</w:t>
      </w:r>
    </w:p>
    <w:p w14:paraId="02FC7085" w14:textId="77777777" w:rsidR="00A063DD" w:rsidRPr="00A063DD" w:rsidRDefault="00A063DD" w:rsidP="00A063DD">
      <w:pPr>
        <w:jc w:val="center"/>
        <w:rPr>
          <w:rFonts w:cs="Calibri"/>
          <w:b/>
          <w:bCs/>
          <w:i/>
          <w:iCs/>
          <w:sz w:val="20"/>
          <w:szCs w:val="20"/>
        </w:rPr>
      </w:pPr>
      <w:r w:rsidRPr="00A063DD">
        <w:rPr>
          <w:rFonts w:cs="Calibri"/>
          <w:b/>
          <w:bCs/>
          <w:i/>
          <w:iCs/>
          <w:sz w:val="20"/>
          <w:szCs w:val="20"/>
        </w:rPr>
        <w:t xml:space="preserve">November 2020 </w:t>
      </w:r>
    </w:p>
    <w:p w14:paraId="0591891E" w14:textId="77777777" w:rsidR="00A063DD" w:rsidRDefault="00A063DD" w:rsidP="00A063DD">
      <w:pPr>
        <w:rPr>
          <w:rFonts w:cs="Calibri"/>
          <w:sz w:val="20"/>
          <w:szCs w:val="20"/>
        </w:rPr>
      </w:pPr>
    </w:p>
    <w:p w14:paraId="52DA1BE5" w14:textId="3D752ECE" w:rsidR="00A063DD" w:rsidRPr="00A063DD" w:rsidRDefault="00A063DD" w:rsidP="008C3E75">
      <w:pPr>
        <w:spacing w:after="240"/>
        <w:rPr>
          <w:rFonts w:cs="Calibri"/>
          <w:sz w:val="20"/>
          <w:szCs w:val="20"/>
        </w:rPr>
      </w:pPr>
      <w:r w:rsidRPr="00A063DD">
        <w:rPr>
          <w:rFonts w:cs="Calibri"/>
          <w:sz w:val="20"/>
          <w:szCs w:val="20"/>
        </w:rPr>
        <w:t>Human Rights Watch writes in advance of the 79</w:t>
      </w:r>
      <w:r w:rsidRPr="00A063DD">
        <w:rPr>
          <w:rFonts w:cs="Calibri"/>
          <w:sz w:val="20"/>
          <w:szCs w:val="20"/>
          <w:vertAlign w:val="superscript"/>
        </w:rPr>
        <w:t>th</w:t>
      </w:r>
      <w:r w:rsidRPr="00A063DD">
        <w:rPr>
          <w:rFonts w:cs="Calibri"/>
          <w:sz w:val="20"/>
          <w:szCs w:val="20"/>
        </w:rPr>
        <w:t xml:space="preserve"> pre-session of the Committee on the Elimination of Discrimination against Women relating to </w:t>
      </w:r>
      <w:r w:rsidR="00487AFF">
        <w:rPr>
          <w:rFonts w:cs="Calibri"/>
          <w:sz w:val="20"/>
          <w:szCs w:val="20"/>
        </w:rPr>
        <w:t>Brazil’s</w:t>
      </w:r>
      <w:r w:rsidRPr="00A063DD">
        <w:rPr>
          <w:rFonts w:cs="Calibri"/>
          <w:sz w:val="20"/>
          <w:szCs w:val="20"/>
        </w:rPr>
        <w:t xml:space="preserve"> compliance with the Convention on the Elimination of All Forms of Discrimination against Women (“the Convention”). This submission </w:t>
      </w:r>
      <w:r w:rsidRPr="00AF4A1C">
        <w:rPr>
          <w:rFonts w:cs="Calibri"/>
          <w:sz w:val="20"/>
          <w:szCs w:val="20"/>
        </w:rPr>
        <w:t>addresses issues related to articles 1,</w:t>
      </w:r>
      <w:r w:rsidR="00252F44" w:rsidRPr="00AF4A1C">
        <w:rPr>
          <w:rFonts w:cs="Calibri"/>
          <w:sz w:val="20"/>
          <w:szCs w:val="20"/>
        </w:rPr>
        <w:t xml:space="preserve"> 2, 3, </w:t>
      </w:r>
      <w:r w:rsidR="00487AFF" w:rsidRPr="00AF4A1C">
        <w:rPr>
          <w:rFonts w:cs="Calibri"/>
          <w:sz w:val="20"/>
          <w:szCs w:val="20"/>
        </w:rPr>
        <w:t>5,</w:t>
      </w:r>
      <w:r w:rsidR="00CB18E7" w:rsidRPr="00AF4A1C">
        <w:rPr>
          <w:rFonts w:cs="Calibri"/>
          <w:sz w:val="20"/>
          <w:szCs w:val="20"/>
        </w:rPr>
        <w:t xml:space="preserve"> 10,</w:t>
      </w:r>
      <w:r w:rsidR="00487AFF" w:rsidRPr="00AF4A1C">
        <w:rPr>
          <w:rFonts w:cs="Calibri"/>
          <w:sz w:val="20"/>
          <w:szCs w:val="20"/>
        </w:rPr>
        <w:t xml:space="preserve"> </w:t>
      </w:r>
      <w:r w:rsidR="00F75DC8" w:rsidRPr="00AF4A1C">
        <w:rPr>
          <w:rFonts w:cs="Calibri"/>
          <w:sz w:val="20"/>
          <w:szCs w:val="20"/>
        </w:rPr>
        <w:t>12, 14, and 16</w:t>
      </w:r>
      <w:r w:rsidRPr="00AF4A1C">
        <w:rPr>
          <w:rFonts w:cs="Calibri"/>
          <w:sz w:val="20"/>
          <w:szCs w:val="20"/>
        </w:rPr>
        <w:t xml:space="preserve"> of the Convention.</w:t>
      </w:r>
    </w:p>
    <w:p w14:paraId="146D0AE4" w14:textId="07FCFBDA" w:rsidR="00A063DD" w:rsidRPr="003C4359" w:rsidRDefault="00A063DD" w:rsidP="008C3E75">
      <w:pPr>
        <w:pStyle w:val="Heading4"/>
        <w:spacing w:after="240"/>
        <w:rPr>
          <w:rFonts w:ascii="MetaPro-Norm" w:hAnsi="MetaPro-Norm"/>
          <w:b/>
          <w:bCs w:val="0"/>
        </w:rPr>
      </w:pPr>
      <w:r w:rsidRPr="003C4359">
        <w:rPr>
          <w:rFonts w:ascii="MetaPro-Norm" w:hAnsi="MetaPro-Norm"/>
          <w:b/>
          <w:bCs w:val="0"/>
        </w:rPr>
        <w:t>Violence Against Women and Girls (Articles 1, 2, 3</w:t>
      </w:r>
      <w:r w:rsidR="00D64DD5">
        <w:rPr>
          <w:rFonts w:ascii="MetaPro-Norm" w:hAnsi="MetaPro-Norm"/>
          <w:b/>
          <w:bCs w:val="0"/>
        </w:rPr>
        <w:t xml:space="preserve"> and 16</w:t>
      </w:r>
      <w:r w:rsidRPr="003C4359">
        <w:rPr>
          <w:rFonts w:ascii="MetaPro-Norm" w:hAnsi="MetaPro-Norm"/>
          <w:b/>
          <w:bCs w:val="0"/>
        </w:rPr>
        <w:t>)</w:t>
      </w:r>
    </w:p>
    <w:p w14:paraId="73D7D68D" w14:textId="3862D7B2" w:rsidR="00A063DD" w:rsidRPr="008C3E75" w:rsidRDefault="00A063DD" w:rsidP="008C3E75">
      <w:pPr>
        <w:spacing w:after="240"/>
        <w:rPr>
          <w:rFonts w:cs="Calibri"/>
          <w:sz w:val="20"/>
          <w:szCs w:val="20"/>
        </w:rPr>
      </w:pPr>
      <w:r w:rsidRPr="00A063DD">
        <w:rPr>
          <w:rFonts w:cs="Calibri"/>
          <w:sz w:val="20"/>
          <w:szCs w:val="20"/>
        </w:rPr>
        <w:t xml:space="preserve">Brazil made important progress in fighting domestic violence with adoption of the </w:t>
      </w:r>
      <w:bookmarkStart w:id="0" w:name="_Hlk53043178"/>
      <w:r w:rsidRPr="00A063DD">
        <w:rPr>
          <w:rFonts w:cs="Calibri"/>
          <w:sz w:val="20"/>
          <w:szCs w:val="20"/>
        </w:rPr>
        <w:t>2006 “Maria da Penha” law</w:t>
      </w:r>
      <w:bookmarkEnd w:id="0"/>
      <w:r w:rsidRPr="00A063DD">
        <w:rPr>
          <w:rFonts w:cs="Calibri"/>
          <w:sz w:val="20"/>
          <w:szCs w:val="20"/>
        </w:rPr>
        <w:t xml:space="preserve">, but implementation is lagging. </w:t>
      </w:r>
      <w:r w:rsidR="00487AFF">
        <w:rPr>
          <w:rFonts w:cs="Calibri"/>
          <w:sz w:val="20"/>
          <w:szCs w:val="20"/>
        </w:rPr>
        <w:t>As of 2018, o</w:t>
      </w:r>
      <w:r w:rsidRPr="00A063DD">
        <w:rPr>
          <w:rFonts w:cs="Calibri"/>
          <w:sz w:val="20"/>
          <w:szCs w:val="20"/>
        </w:rPr>
        <w:t xml:space="preserve">nly 8 percent of municipalities had </w:t>
      </w:r>
      <w:r w:rsidR="00487AFF">
        <w:rPr>
          <w:rFonts w:cs="Calibri"/>
          <w:sz w:val="20"/>
          <w:szCs w:val="20"/>
        </w:rPr>
        <w:t xml:space="preserve">established </w:t>
      </w:r>
      <w:r w:rsidRPr="00A063DD">
        <w:rPr>
          <w:rFonts w:cs="Calibri"/>
          <w:sz w:val="20"/>
          <w:szCs w:val="20"/>
        </w:rPr>
        <w:t xml:space="preserve">police stations specializing in violence against women and </w:t>
      </w:r>
      <w:r w:rsidR="00487AFF">
        <w:rPr>
          <w:rFonts w:cs="Calibri"/>
          <w:sz w:val="20"/>
          <w:szCs w:val="20"/>
        </w:rPr>
        <w:t xml:space="preserve">only </w:t>
      </w:r>
      <w:r w:rsidRPr="00A063DD">
        <w:rPr>
          <w:rFonts w:cs="Calibri"/>
          <w:sz w:val="20"/>
          <w:szCs w:val="20"/>
        </w:rPr>
        <w:t>about 2 percent operated women’s shelters</w:t>
      </w:r>
      <w:r w:rsidR="00487AFF">
        <w:rPr>
          <w:rFonts w:cs="Calibri"/>
          <w:sz w:val="20"/>
          <w:szCs w:val="20"/>
        </w:rPr>
        <w:t>, both requirements of the law</w:t>
      </w:r>
      <w:r w:rsidRPr="00A063DD">
        <w:rPr>
          <w:rFonts w:cs="Calibri"/>
          <w:sz w:val="20"/>
          <w:szCs w:val="20"/>
        </w:rPr>
        <w:t xml:space="preserve">. </w:t>
      </w:r>
      <w:r w:rsidR="00CE4E23">
        <w:rPr>
          <w:rFonts w:cs="Calibri"/>
          <w:sz w:val="20"/>
          <w:szCs w:val="20"/>
        </w:rPr>
        <w:t>More than o</w:t>
      </w:r>
      <w:r w:rsidRPr="00A063DD">
        <w:rPr>
          <w:rFonts w:cs="Calibri"/>
          <w:sz w:val="20"/>
          <w:szCs w:val="20"/>
        </w:rPr>
        <w:t xml:space="preserve">ne million cases of </w:t>
      </w:r>
      <w:r w:rsidR="00487AFF">
        <w:rPr>
          <w:rFonts w:cs="Calibri"/>
          <w:sz w:val="20"/>
          <w:szCs w:val="20"/>
        </w:rPr>
        <w:t xml:space="preserve">gender-based </w:t>
      </w:r>
      <w:r w:rsidRPr="00A063DD">
        <w:rPr>
          <w:rFonts w:cs="Calibri"/>
          <w:sz w:val="20"/>
          <w:szCs w:val="20"/>
        </w:rPr>
        <w:t>violence</w:t>
      </w:r>
      <w:r w:rsidR="008D77E6">
        <w:rPr>
          <w:rFonts w:cs="Calibri"/>
          <w:sz w:val="20"/>
          <w:szCs w:val="20"/>
        </w:rPr>
        <w:t xml:space="preserve"> and 5,100 </w:t>
      </w:r>
      <w:r w:rsidR="008D77E6" w:rsidRPr="00A063DD">
        <w:rPr>
          <w:rFonts w:cs="Calibri"/>
          <w:sz w:val="20"/>
          <w:szCs w:val="20"/>
        </w:rPr>
        <w:t>femicides, defined under Brazilian law as the killing</w:t>
      </w:r>
      <w:r w:rsidR="00E64DB3">
        <w:rPr>
          <w:rFonts w:cs="Calibri"/>
          <w:sz w:val="20"/>
          <w:szCs w:val="20"/>
        </w:rPr>
        <w:t>s</w:t>
      </w:r>
      <w:r w:rsidR="008D77E6" w:rsidRPr="00A063DD">
        <w:rPr>
          <w:rFonts w:cs="Calibri"/>
          <w:sz w:val="20"/>
          <w:szCs w:val="20"/>
        </w:rPr>
        <w:t xml:space="preserve"> “on account of being persons of the female sex</w:t>
      </w:r>
      <w:r w:rsidR="008D77E6">
        <w:rPr>
          <w:rFonts w:cs="Calibri"/>
          <w:sz w:val="20"/>
          <w:szCs w:val="20"/>
        </w:rPr>
        <w:t>,</w:t>
      </w:r>
      <w:r w:rsidR="008D77E6" w:rsidRPr="00A063DD">
        <w:rPr>
          <w:rFonts w:cs="Calibri"/>
          <w:sz w:val="20"/>
          <w:szCs w:val="20"/>
        </w:rPr>
        <w:t>”</w:t>
      </w:r>
      <w:r w:rsidRPr="00A063DD">
        <w:rPr>
          <w:rFonts w:cs="Calibri"/>
          <w:sz w:val="20"/>
          <w:szCs w:val="20"/>
        </w:rPr>
        <w:t xml:space="preserve"> were pending before the courts in 201</w:t>
      </w:r>
      <w:r w:rsidR="00CA5A05">
        <w:rPr>
          <w:rFonts w:cs="Calibri"/>
          <w:sz w:val="20"/>
          <w:szCs w:val="20"/>
        </w:rPr>
        <w:t>9</w:t>
      </w:r>
      <w:r w:rsidR="00E64DB3">
        <w:rPr>
          <w:rFonts w:cs="Calibri"/>
          <w:sz w:val="20"/>
          <w:szCs w:val="20"/>
        </w:rPr>
        <w:t>.</w:t>
      </w:r>
      <w:r>
        <w:rPr>
          <w:rStyle w:val="FootnoteReference"/>
          <w:sz w:val="20"/>
        </w:rPr>
        <w:footnoteReference w:id="2"/>
      </w:r>
      <w:r w:rsidRPr="00A063DD">
        <w:rPr>
          <w:rFonts w:cs="Calibri"/>
          <w:sz w:val="20"/>
          <w:szCs w:val="20"/>
        </w:rPr>
        <w:t xml:space="preserve">  </w:t>
      </w:r>
    </w:p>
    <w:p w14:paraId="025EB226" w14:textId="21B936C1" w:rsidR="00205D53" w:rsidRDefault="00487AFF" w:rsidP="008C3E75">
      <w:pPr>
        <w:spacing w:after="240"/>
        <w:rPr>
          <w:rFonts w:cs="Calibri"/>
          <w:sz w:val="20"/>
          <w:szCs w:val="20"/>
        </w:rPr>
      </w:pPr>
      <w:r>
        <w:rPr>
          <w:rFonts w:cs="Calibri"/>
          <w:sz w:val="20"/>
          <w:szCs w:val="20"/>
        </w:rPr>
        <w:t>The government of President Jair Bolsonaro sharply reduced f</w:t>
      </w:r>
      <w:r w:rsidR="00984E31" w:rsidRPr="00984E31">
        <w:rPr>
          <w:rFonts w:cs="Calibri"/>
          <w:sz w:val="20"/>
          <w:szCs w:val="20"/>
        </w:rPr>
        <w:t>unding for pro</w:t>
      </w:r>
      <w:r>
        <w:rPr>
          <w:rFonts w:cs="Calibri"/>
          <w:sz w:val="20"/>
          <w:szCs w:val="20"/>
        </w:rPr>
        <w:t>grams</w:t>
      </w:r>
      <w:r w:rsidR="00984E31" w:rsidRPr="00984E31">
        <w:rPr>
          <w:rFonts w:cs="Calibri"/>
          <w:sz w:val="20"/>
          <w:szCs w:val="20"/>
        </w:rPr>
        <w:t xml:space="preserve"> protect</w:t>
      </w:r>
      <w:r w:rsidR="00B5725F">
        <w:rPr>
          <w:rFonts w:cs="Calibri"/>
          <w:sz w:val="20"/>
          <w:szCs w:val="20"/>
        </w:rPr>
        <w:t>ing</w:t>
      </w:r>
      <w:r w:rsidR="00984E31" w:rsidRPr="00984E31">
        <w:rPr>
          <w:rFonts w:cs="Calibri"/>
          <w:sz w:val="20"/>
          <w:szCs w:val="20"/>
        </w:rPr>
        <w:t xml:space="preserve"> women</w:t>
      </w:r>
      <w:r w:rsidR="00BD1808">
        <w:rPr>
          <w:rFonts w:cs="Calibri"/>
          <w:sz w:val="20"/>
          <w:szCs w:val="20"/>
        </w:rPr>
        <w:t xml:space="preserve"> in 2019</w:t>
      </w:r>
      <w:r w:rsidR="00984E31" w:rsidRPr="00984E31">
        <w:rPr>
          <w:rFonts w:cs="Calibri"/>
          <w:sz w:val="20"/>
          <w:szCs w:val="20"/>
        </w:rPr>
        <w:t xml:space="preserve">. The budget of the Secretariat of Policies for Women, within </w:t>
      </w:r>
      <w:r w:rsidR="00BD7015">
        <w:rPr>
          <w:rFonts w:cs="Calibri"/>
          <w:sz w:val="20"/>
          <w:szCs w:val="20"/>
        </w:rPr>
        <w:t>the Ministry of Women, Health and Human Rights</w:t>
      </w:r>
      <w:r w:rsidR="00984E31" w:rsidRPr="00984E31">
        <w:rPr>
          <w:rFonts w:cs="Calibri"/>
          <w:sz w:val="20"/>
          <w:szCs w:val="20"/>
        </w:rPr>
        <w:t xml:space="preserve">, was cut by 27 percent in 2019, according to data </w:t>
      </w:r>
      <w:r w:rsidR="00E251B6">
        <w:rPr>
          <w:rFonts w:cs="Calibri"/>
          <w:sz w:val="20"/>
          <w:szCs w:val="20"/>
        </w:rPr>
        <w:t xml:space="preserve">Human Rights Watch </w:t>
      </w:r>
      <w:r w:rsidR="00984E31" w:rsidRPr="00984E31">
        <w:rPr>
          <w:rFonts w:cs="Calibri"/>
          <w:sz w:val="20"/>
          <w:szCs w:val="20"/>
        </w:rPr>
        <w:t>obtained through a Freedom of Information Request.</w:t>
      </w:r>
      <w:r w:rsidR="00A60906">
        <w:rPr>
          <w:rStyle w:val="FootnoteReference"/>
        </w:rPr>
        <w:footnoteReference w:id="3"/>
      </w:r>
      <w:r w:rsidR="00984E31" w:rsidRPr="00984E31">
        <w:rPr>
          <w:rFonts w:cs="Calibri"/>
          <w:sz w:val="20"/>
          <w:szCs w:val="20"/>
        </w:rPr>
        <w:t xml:space="preserve"> </w:t>
      </w:r>
      <w:r>
        <w:rPr>
          <w:rFonts w:cs="Calibri"/>
          <w:sz w:val="20"/>
          <w:szCs w:val="20"/>
        </w:rPr>
        <w:t>The Secretariat also fail</w:t>
      </w:r>
      <w:r w:rsidR="00BD1808">
        <w:rPr>
          <w:rFonts w:cs="Calibri"/>
          <w:sz w:val="20"/>
          <w:szCs w:val="20"/>
        </w:rPr>
        <w:t>ed</w:t>
      </w:r>
      <w:r>
        <w:rPr>
          <w:rFonts w:cs="Calibri"/>
          <w:sz w:val="20"/>
          <w:szCs w:val="20"/>
        </w:rPr>
        <w:t xml:space="preserve"> to use funds it receive</w:t>
      </w:r>
      <w:r w:rsidR="00F237BB">
        <w:rPr>
          <w:rFonts w:cs="Calibri"/>
          <w:sz w:val="20"/>
          <w:szCs w:val="20"/>
        </w:rPr>
        <w:t>d</w:t>
      </w:r>
      <w:r>
        <w:rPr>
          <w:rFonts w:cs="Calibri"/>
          <w:sz w:val="20"/>
          <w:szCs w:val="20"/>
        </w:rPr>
        <w:t xml:space="preserve">; </w:t>
      </w:r>
      <w:r w:rsidR="00984E31" w:rsidRPr="00984E31">
        <w:rPr>
          <w:rFonts w:cs="Calibri"/>
          <w:sz w:val="20"/>
          <w:szCs w:val="20"/>
        </w:rPr>
        <w:t>of 51 million reais (US$12 million) allo</w:t>
      </w:r>
      <w:r>
        <w:rPr>
          <w:rFonts w:cs="Calibri"/>
          <w:sz w:val="20"/>
          <w:szCs w:val="20"/>
        </w:rPr>
        <w:t>cated</w:t>
      </w:r>
      <w:r w:rsidR="00984E31" w:rsidRPr="00984E31">
        <w:rPr>
          <w:rFonts w:cs="Calibri"/>
          <w:sz w:val="20"/>
          <w:szCs w:val="20"/>
        </w:rPr>
        <w:t xml:space="preserve"> by Congress in 2019, the Secretariat used only about 40 percent (20 million reais) by</w:t>
      </w:r>
      <w:r w:rsidR="00377CF4">
        <w:rPr>
          <w:rFonts w:cs="Calibri"/>
          <w:sz w:val="20"/>
          <w:szCs w:val="20"/>
        </w:rPr>
        <w:t xml:space="preserve"> </w:t>
      </w:r>
      <w:r w:rsidR="00984E31" w:rsidRPr="00984E31">
        <w:rPr>
          <w:rFonts w:cs="Calibri"/>
          <w:sz w:val="20"/>
          <w:szCs w:val="20"/>
        </w:rPr>
        <w:t>November</w:t>
      </w:r>
      <w:r>
        <w:rPr>
          <w:rFonts w:cs="Calibri"/>
          <w:sz w:val="20"/>
          <w:szCs w:val="20"/>
        </w:rPr>
        <w:t xml:space="preserve"> that year</w:t>
      </w:r>
      <w:r w:rsidR="00984E31" w:rsidRPr="00984E31">
        <w:rPr>
          <w:rFonts w:cs="Calibri"/>
          <w:sz w:val="20"/>
          <w:szCs w:val="20"/>
        </w:rPr>
        <w:t>.</w:t>
      </w:r>
    </w:p>
    <w:p w14:paraId="7C51CFBA" w14:textId="0854785E" w:rsidR="00140A25" w:rsidRDefault="00984E31" w:rsidP="008C3E75">
      <w:pPr>
        <w:spacing w:after="240"/>
        <w:rPr>
          <w:rFonts w:cs="Calibri"/>
          <w:sz w:val="20"/>
          <w:szCs w:val="20"/>
        </w:rPr>
      </w:pPr>
      <w:r w:rsidRPr="00984E31">
        <w:rPr>
          <w:rFonts w:cs="Calibri"/>
          <w:sz w:val="20"/>
          <w:szCs w:val="20"/>
        </w:rPr>
        <w:lastRenderedPageBreak/>
        <w:t xml:space="preserve">More than 90 percent of </w:t>
      </w:r>
      <w:r w:rsidR="00E251B6">
        <w:rPr>
          <w:rFonts w:cs="Calibri"/>
          <w:sz w:val="20"/>
          <w:szCs w:val="20"/>
        </w:rPr>
        <w:t>funds</w:t>
      </w:r>
      <w:r w:rsidRPr="00984E31">
        <w:rPr>
          <w:rFonts w:cs="Calibri"/>
          <w:sz w:val="20"/>
          <w:szCs w:val="20"/>
        </w:rPr>
        <w:t xml:space="preserve"> the Secretariat spen</w:t>
      </w:r>
      <w:r w:rsidR="00487AFF">
        <w:rPr>
          <w:rFonts w:cs="Calibri"/>
          <w:sz w:val="20"/>
          <w:szCs w:val="20"/>
        </w:rPr>
        <w:t>t</w:t>
      </w:r>
      <w:r w:rsidRPr="00984E31">
        <w:rPr>
          <w:rFonts w:cs="Calibri"/>
          <w:sz w:val="20"/>
          <w:szCs w:val="20"/>
        </w:rPr>
        <w:t xml:space="preserve"> </w:t>
      </w:r>
      <w:r w:rsidR="006F4913">
        <w:rPr>
          <w:rFonts w:cs="Calibri"/>
          <w:sz w:val="20"/>
          <w:szCs w:val="20"/>
        </w:rPr>
        <w:t>supported</w:t>
      </w:r>
      <w:r w:rsidRPr="00984E31">
        <w:rPr>
          <w:rFonts w:cs="Calibri"/>
          <w:sz w:val="20"/>
          <w:szCs w:val="20"/>
        </w:rPr>
        <w:t xml:space="preserve"> a phone line created in 2005 where women can report violence or get information about services.</w:t>
      </w:r>
      <w:r>
        <w:rPr>
          <w:rStyle w:val="FootnoteReference"/>
        </w:rPr>
        <w:footnoteReference w:id="4"/>
      </w:r>
      <w:r w:rsidR="00140A25">
        <w:rPr>
          <w:rFonts w:cs="Calibri"/>
          <w:sz w:val="20"/>
          <w:szCs w:val="20"/>
        </w:rPr>
        <w:t xml:space="preserve"> </w:t>
      </w:r>
      <w:r w:rsidRPr="00984E31">
        <w:rPr>
          <w:rFonts w:cs="Calibri"/>
          <w:sz w:val="20"/>
          <w:szCs w:val="20"/>
        </w:rPr>
        <w:t xml:space="preserve">But federal investment in the services described on the hotline </w:t>
      </w:r>
      <w:r w:rsidR="003D0A66">
        <w:rPr>
          <w:rFonts w:cs="Calibri"/>
          <w:sz w:val="20"/>
          <w:szCs w:val="20"/>
        </w:rPr>
        <w:t>wa</w:t>
      </w:r>
      <w:r w:rsidR="003D0A66" w:rsidRPr="00984E31">
        <w:rPr>
          <w:rFonts w:cs="Calibri"/>
          <w:sz w:val="20"/>
          <w:szCs w:val="20"/>
        </w:rPr>
        <w:t xml:space="preserve">s </w:t>
      </w:r>
      <w:r w:rsidRPr="00984E31">
        <w:rPr>
          <w:rFonts w:cs="Calibri"/>
          <w:sz w:val="20"/>
          <w:szCs w:val="20"/>
        </w:rPr>
        <w:t>minimal</w:t>
      </w:r>
      <w:r w:rsidR="00487AFF">
        <w:rPr>
          <w:rFonts w:cs="Calibri"/>
          <w:sz w:val="20"/>
          <w:szCs w:val="20"/>
        </w:rPr>
        <w:t xml:space="preserve"> and services </w:t>
      </w:r>
      <w:r w:rsidR="00B76175">
        <w:rPr>
          <w:rFonts w:cs="Calibri"/>
          <w:sz w:val="20"/>
          <w:szCs w:val="20"/>
        </w:rPr>
        <w:t>are inadequate</w:t>
      </w:r>
      <w:r w:rsidRPr="00984E31">
        <w:rPr>
          <w:rFonts w:cs="Calibri"/>
          <w:sz w:val="20"/>
          <w:szCs w:val="20"/>
        </w:rPr>
        <w:t xml:space="preserve">. </w:t>
      </w:r>
      <w:r w:rsidR="00880557">
        <w:rPr>
          <w:rFonts w:cs="Calibri"/>
          <w:sz w:val="20"/>
          <w:szCs w:val="20"/>
        </w:rPr>
        <w:t>Comprehensive</w:t>
      </w:r>
      <w:r w:rsidRPr="00984E31">
        <w:rPr>
          <w:rFonts w:cs="Calibri"/>
          <w:sz w:val="20"/>
          <w:szCs w:val="20"/>
        </w:rPr>
        <w:t xml:space="preserve"> support services </w:t>
      </w:r>
      <w:r w:rsidR="00487AFF">
        <w:rPr>
          <w:rFonts w:cs="Calibri"/>
          <w:sz w:val="20"/>
          <w:szCs w:val="20"/>
        </w:rPr>
        <w:t>are urgently needed to assist</w:t>
      </w:r>
      <w:r w:rsidRPr="00984E31">
        <w:rPr>
          <w:rFonts w:cs="Calibri"/>
          <w:sz w:val="20"/>
          <w:szCs w:val="20"/>
        </w:rPr>
        <w:t xml:space="preserve"> thousands of women</w:t>
      </w:r>
      <w:r w:rsidR="00880557">
        <w:rPr>
          <w:rFonts w:cs="Calibri"/>
          <w:sz w:val="20"/>
          <w:szCs w:val="20"/>
        </w:rPr>
        <w:t>--</w:t>
      </w:r>
      <w:r w:rsidR="00880557" w:rsidRPr="00984E31">
        <w:rPr>
          <w:rFonts w:cs="Calibri"/>
          <w:sz w:val="20"/>
          <w:szCs w:val="20"/>
        </w:rPr>
        <w:t xml:space="preserve">the federal government should design and fund </w:t>
      </w:r>
      <w:r w:rsidR="006A1CB7">
        <w:rPr>
          <w:rFonts w:cs="Calibri"/>
          <w:sz w:val="20"/>
          <w:szCs w:val="20"/>
        </w:rPr>
        <w:t xml:space="preserve">them </w:t>
      </w:r>
      <w:r w:rsidR="00880557" w:rsidRPr="00984E31">
        <w:rPr>
          <w:rFonts w:cs="Calibri"/>
          <w:sz w:val="20"/>
          <w:szCs w:val="20"/>
        </w:rPr>
        <w:t xml:space="preserve">in cooperation with </w:t>
      </w:r>
      <w:r w:rsidR="006E2F50">
        <w:rPr>
          <w:rFonts w:cs="Calibri"/>
          <w:sz w:val="20"/>
          <w:szCs w:val="20"/>
        </w:rPr>
        <w:t>state and local</w:t>
      </w:r>
      <w:r w:rsidR="006E2F50" w:rsidRPr="00984E31">
        <w:rPr>
          <w:rFonts w:cs="Calibri"/>
          <w:sz w:val="20"/>
          <w:szCs w:val="20"/>
        </w:rPr>
        <w:t xml:space="preserve"> </w:t>
      </w:r>
      <w:r w:rsidR="00880557" w:rsidRPr="00984E31">
        <w:rPr>
          <w:rFonts w:cs="Calibri"/>
          <w:sz w:val="20"/>
          <w:szCs w:val="20"/>
        </w:rPr>
        <w:t>authorities</w:t>
      </w:r>
      <w:r w:rsidRPr="00984E31">
        <w:rPr>
          <w:rFonts w:cs="Calibri"/>
          <w:sz w:val="20"/>
          <w:szCs w:val="20"/>
        </w:rPr>
        <w:t xml:space="preserve">. </w:t>
      </w:r>
    </w:p>
    <w:p w14:paraId="36761B81" w14:textId="30FC1807" w:rsidR="00140A25" w:rsidRPr="00140A25" w:rsidRDefault="00140A25" w:rsidP="008C3E75">
      <w:pPr>
        <w:spacing w:after="240"/>
        <w:rPr>
          <w:rFonts w:cs="Calibri"/>
          <w:sz w:val="20"/>
          <w:szCs w:val="20"/>
        </w:rPr>
      </w:pPr>
      <w:r w:rsidRPr="00140A25">
        <w:rPr>
          <w:rFonts w:cs="Calibri"/>
          <w:sz w:val="20"/>
          <w:szCs w:val="20"/>
        </w:rPr>
        <w:t>Human Righ</w:t>
      </w:r>
      <w:r w:rsidRPr="00ED0E0D">
        <w:rPr>
          <w:rFonts w:cs="Calibri"/>
          <w:sz w:val="20"/>
          <w:szCs w:val="20"/>
        </w:rPr>
        <w:t xml:space="preserve">ts Watch met </w:t>
      </w:r>
      <w:r w:rsidR="00984E31" w:rsidRPr="003109E2">
        <w:rPr>
          <w:rFonts w:cs="Calibri"/>
          <w:sz w:val="20"/>
          <w:szCs w:val="20"/>
        </w:rPr>
        <w:t>a 27-year-old mother of two</w:t>
      </w:r>
      <w:r w:rsidRPr="003109E2">
        <w:rPr>
          <w:rFonts w:cs="Calibri"/>
          <w:sz w:val="20"/>
          <w:szCs w:val="20"/>
        </w:rPr>
        <w:t>,</w:t>
      </w:r>
      <w:r w:rsidR="00984E31" w:rsidRPr="003109E2">
        <w:rPr>
          <w:rFonts w:cs="Calibri"/>
          <w:sz w:val="20"/>
          <w:szCs w:val="20"/>
        </w:rPr>
        <w:t xml:space="preserve"> in Boa Vista, Roraima, the state with the highest rate of killings of women in the country. She told </w:t>
      </w:r>
      <w:r w:rsidRPr="003109E2">
        <w:rPr>
          <w:rFonts w:cs="Calibri"/>
          <w:sz w:val="20"/>
          <w:szCs w:val="20"/>
        </w:rPr>
        <w:t>us</w:t>
      </w:r>
      <w:r w:rsidR="00984E31" w:rsidRPr="003109E2">
        <w:rPr>
          <w:rFonts w:cs="Calibri"/>
          <w:sz w:val="20"/>
          <w:szCs w:val="20"/>
        </w:rPr>
        <w:t xml:space="preserve"> she had suffered domestic violence for nine years and reported it to police five times, but police “did nothing</w:t>
      </w:r>
      <w:r w:rsidR="00487AFF" w:rsidRPr="003109E2">
        <w:rPr>
          <w:rFonts w:cs="Calibri"/>
          <w:sz w:val="20"/>
          <w:szCs w:val="20"/>
        </w:rPr>
        <w:t>.</w:t>
      </w:r>
      <w:r w:rsidR="00984E31" w:rsidRPr="003109E2">
        <w:rPr>
          <w:rFonts w:cs="Calibri"/>
          <w:sz w:val="20"/>
          <w:szCs w:val="20"/>
        </w:rPr>
        <w:t>”</w:t>
      </w:r>
      <w:r w:rsidR="00514B7D" w:rsidRPr="009E0A89">
        <w:rPr>
          <w:rStyle w:val="FootnoteReference"/>
          <w:rFonts w:ascii="MetaPro-Norm" w:hAnsi="MetaPro-Norm"/>
          <w:sz w:val="20"/>
        </w:rPr>
        <w:footnoteReference w:id="5"/>
      </w:r>
      <w:r w:rsidRPr="009E0A89">
        <w:rPr>
          <w:sz w:val="20"/>
          <w:szCs w:val="20"/>
        </w:rPr>
        <w:t xml:space="preserve"> </w:t>
      </w:r>
    </w:p>
    <w:p w14:paraId="5173395E" w14:textId="32F9B89F" w:rsidR="00140A25" w:rsidRPr="00140A25" w:rsidRDefault="00140A25" w:rsidP="008C3E75">
      <w:pPr>
        <w:spacing w:after="240"/>
        <w:rPr>
          <w:rFonts w:cs="Calibri"/>
          <w:sz w:val="20"/>
          <w:szCs w:val="20"/>
        </w:rPr>
      </w:pPr>
      <w:r w:rsidRPr="00140A25">
        <w:rPr>
          <w:rFonts w:cs="Calibri"/>
          <w:sz w:val="20"/>
          <w:szCs w:val="20"/>
        </w:rPr>
        <w:t>On October 16, her partner beat her brutally in front of her children. “I thought I was going to die,” she said</w:t>
      </w:r>
      <w:r w:rsidRPr="009E7E62">
        <w:rPr>
          <w:rFonts w:cs="Calibri"/>
          <w:sz w:val="20"/>
          <w:szCs w:val="20"/>
        </w:rPr>
        <w:t>.</w:t>
      </w:r>
      <w:r w:rsidR="009E7E62">
        <w:rPr>
          <w:rStyle w:val="FootnoteReference"/>
        </w:rPr>
        <w:footnoteReference w:id="6"/>
      </w:r>
      <w:r w:rsidRPr="00140A25">
        <w:rPr>
          <w:rFonts w:cs="Calibri"/>
          <w:sz w:val="20"/>
          <w:szCs w:val="20"/>
        </w:rPr>
        <w:t xml:space="preserve"> This time, she </w:t>
      </w:r>
      <w:r w:rsidR="005A7FA4">
        <w:rPr>
          <w:rFonts w:cs="Calibri"/>
          <w:sz w:val="20"/>
          <w:szCs w:val="20"/>
        </w:rPr>
        <w:t>went</w:t>
      </w:r>
      <w:r w:rsidRPr="00140A25">
        <w:rPr>
          <w:rFonts w:cs="Calibri"/>
          <w:sz w:val="20"/>
          <w:szCs w:val="20"/>
        </w:rPr>
        <w:t xml:space="preserve"> to the “House of Brazilian Women” in Boa Vista, a facility opened in December 2018 that houses specialized police</w:t>
      </w:r>
      <w:r w:rsidR="00134657">
        <w:rPr>
          <w:rFonts w:cs="Calibri"/>
          <w:sz w:val="20"/>
          <w:szCs w:val="20"/>
        </w:rPr>
        <w:t>,</w:t>
      </w:r>
      <w:r w:rsidRPr="00140A25">
        <w:rPr>
          <w:rFonts w:cs="Calibri"/>
          <w:sz w:val="20"/>
          <w:szCs w:val="20"/>
        </w:rPr>
        <w:t xml:space="preserve"> a  shelter, and </w:t>
      </w:r>
      <w:r w:rsidR="00134657">
        <w:rPr>
          <w:rFonts w:cs="Calibri"/>
          <w:sz w:val="20"/>
          <w:szCs w:val="20"/>
        </w:rPr>
        <w:t>services</w:t>
      </w:r>
      <w:r w:rsidRPr="00140A25">
        <w:rPr>
          <w:rFonts w:cs="Calibri"/>
          <w:sz w:val="20"/>
          <w:szCs w:val="20"/>
        </w:rPr>
        <w:t xml:space="preserve">. For the first time, she saw the police </w:t>
      </w:r>
      <w:proofErr w:type="gramStart"/>
      <w:r w:rsidR="00487AFF">
        <w:rPr>
          <w:rFonts w:cs="Calibri"/>
          <w:sz w:val="20"/>
          <w:szCs w:val="20"/>
        </w:rPr>
        <w:t>take action</w:t>
      </w:r>
      <w:proofErr w:type="gramEnd"/>
      <w:r w:rsidR="00487AFF">
        <w:rPr>
          <w:rFonts w:cs="Calibri"/>
          <w:sz w:val="20"/>
          <w:szCs w:val="20"/>
        </w:rPr>
        <w:t xml:space="preserve"> against</w:t>
      </w:r>
      <w:r w:rsidRPr="00140A25">
        <w:rPr>
          <w:rFonts w:cs="Calibri"/>
          <w:sz w:val="20"/>
          <w:szCs w:val="20"/>
        </w:rPr>
        <w:t xml:space="preserve"> her abuser. She </w:t>
      </w:r>
      <w:r w:rsidR="00487AFF">
        <w:rPr>
          <w:rFonts w:cs="Calibri"/>
          <w:sz w:val="20"/>
          <w:szCs w:val="20"/>
        </w:rPr>
        <w:t xml:space="preserve">was able to </w:t>
      </w:r>
      <w:r w:rsidRPr="00140A25">
        <w:rPr>
          <w:rFonts w:cs="Calibri"/>
          <w:sz w:val="20"/>
          <w:szCs w:val="20"/>
        </w:rPr>
        <w:t xml:space="preserve">obtain a protection order, </w:t>
      </w:r>
      <w:r w:rsidR="0077575D">
        <w:rPr>
          <w:rFonts w:cs="Calibri"/>
          <w:sz w:val="20"/>
          <w:szCs w:val="20"/>
        </w:rPr>
        <w:t xml:space="preserve">and </w:t>
      </w:r>
      <w:r w:rsidR="00487AFF">
        <w:rPr>
          <w:rFonts w:cs="Calibri"/>
          <w:sz w:val="20"/>
          <w:szCs w:val="20"/>
        </w:rPr>
        <w:t xml:space="preserve">stay </w:t>
      </w:r>
      <w:r w:rsidRPr="00140A25">
        <w:rPr>
          <w:rFonts w:cs="Calibri"/>
          <w:sz w:val="20"/>
          <w:szCs w:val="20"/>
        </w:rPr>
        <w:t xml:space="preserve">at the shelter, where </w:t>
      </w:r>
      <w:r>
        <w:rPr>
          <w:rFonts w:cs="Calibri"/>
          <w:sz w:val="20"/>
          <w:szCs w:val="20"/>
        </w:rPr>
        <w:t xml:space="preserve">Human Rights Watch met her. </w:t>
      </w:r>
      <w:r w:rsidRPr="00140A25">
        <w:rPr>
          <w:rFonts w:cs="Calibri"/>
          <w:sz w:val="20"/>
          <w:szCs w:val="20"/>
        </w:rPr>
        <w:t>“This house is very important,” she said</w:t>
      </w:r>
      <w:r w:rsidR="009E69DD">
        <w:rPr>
          <w:rFonts w:cs="Calibri"/>
          <w:sz w:val="20"/>
          <w:szCs w:val="20"/>
        </w:rPr>
        <w:t>,</w:t>
      </w:r>
      <w:r w:rsidRPr="00140A25">
        <w:rPr>
          <w:rFonts w:cs="Calibri"/>
          <w:sz w:val="20"/>
          <w:szCs w:val="20"/>
        </w:rPr>
        <w:t xml:space="preserve"> “It</w:t>
      </w:r>
      <w:r w:rsidR="00A73E8E">
        <w:rPr>
          <w:rFonts w:cs="Calibri"/>
          <w:sz w:val="20"/>
          <w:szCs w:val="20"/>
        </w:rPr>
        <w:t>’</w:t>
      </w:r>
      <w:r w:rsidRPr="00140A25">
        <w:rPr>
          <w:rFonts w:cs="Calibri"/>
          <w:sz w:val="20"/>
          <w:szCs w:val="20"/>
        </w:rPr>
        <w:t>s a place of hope. I can leave the violence behind.”</w:t>
      </w:r>
      <w:r w:rsidR="00514B7D">
        <w:rPr>
          <w:rStyle w:val="FootnoteReference"/>
        </w:rPr>
        <w:footnoteReference w:id="7"/>
      </w:r>
    </w:p>
    <w:p w14:paraId="6930FC3B" w14:textId="262FB9EF" w:rsidR="00A063DD" w:rsidRDefault="00140A25" w:rsidP="008C3E75">
      <w:pPr>
        <w:spacing w:after="240"/>
        <w:rPr>
          <w:rFonts w:cs="Calibri"/>
          <w:sz w:val="20"/>
          <w:szCs w:val="20"/>
        </w:rPr>
      </w:pPr>
      <w:r w:rsidRPr="00140A25">
        <w:rPr>
          <w:rFonts w:cs="Calibri"/>
          <w:sz w:val="20"/>
          <w:szCs w:val="20"/>
        </w:rPr>
        <w:t xml:space="preserve">There are </w:t>
      </w:r>
      <w:r w:rsidR="003933D4">
        <w:rPr>
          <w:rFonts w:cs="Calibri"/>
          <w:sz w:val="20"/>
          <w:szCs w:val="20"/>
        </w:rPr>
        <w:t>six other</w:t>
      </w:r>
      <w:r w:rsidR="0056518F" w:rsidRPr="00140A25">
        <w:rPr>
          <w:rFonts w:cs="Calibri"/>
          <w:sz w:val="20"/>
          <w:szCs w:val="20"/>
        </w:rPr>
        <w:t xml:space="preserve"> </w:t>
      </w:r>
      <w:r w:rsidRPr="00140A25">
        <w:rPr>
          <w:rFonts w:cs="Calibri"/>
          <w:sz w:val="20"/>
          <w:szCs w:val="20"/>
        </w:rPr>
        <w:t xml:space="preserve">similar houses in the country, including </w:t>
      </w:r>
      <w:r w:rsidR="00027975">
        <w:rPr>
          <w:rFonts w:cs="Calibri"/>
          <w:sz w:val="20"/>
          <w:szCs w:val="20"/>
        </w:rPr>
        <w:t xml:space="preserve">one </w:t>
      </w:r>
      <w:r w:rsidR="00487AFF">
        <w:rPr>
          <w:rFonts w:cs="Calibri"/>
          <w:sz w:val="20"/>
          <w:szCs w:val="20"/>
        </w:rPr>
        <w:t>that opened in 2019</w:t>
      </w:r>
      <w:r w:rsidRPr="00140A25">
        <w:rPr>
          <w:rFonts w:cs="Calibri"/>
          <w:sz w:val="20"/>
          <w:szCs w:val="20"/>
        </w:rPr>
        <w:t>.</w:t>
      </w:r>
      <w:r w:rsidR="003933D4">
        <w:rPr>
          <w:rStyle w:val="FootnoteReference"/>
        </w:rPr>
        <w:footnoteReference w:id="8"/>
      </w:r>
      <w:r w:rsidRPr="00140A25">
        <w:rPr>
          <w:rFonts w:cs="Calibri"/>
          <w:sz w:val="20"/>
          <w:szCs w:val="20"/>
        </w:rPr>
        <w:t xml:space="preserve"> But </w:t>
      </w:r>
      <w:r w:rsidR="00487AFF">
        <w:rPr>
          <w:rFonts w:cs="Calibri"/>
          <w:sz w:val="20"/>
          <w:szCs w:val="20"/>
        </w:rPr>
        <w:t>with</w:t>
      </w:r>
      <w:r w:rsidR="006E2F50">
        <w:rPr>
          <w:rFonts w:cs="Calibri"/>
          <w:sz w:val="20"/>
          <w:szCs w:val="20"/>
        </w:rPr>
        <w:t xml:space="preserve"> </w:t>
      </w:r>
      <w:r w:rsidRPr="00140A25">
        <w:rPr>
          <w:rFonts w:cs="Calibri"/>
          <w:sz w:val="20"/>
          <w:szCs w:val="20"/>
        </w:rPr>
        <w:t>Bolsonaro</w:t>
      </w:r>
      <w:r w:rsidR="006E2F50">
        <w:rPr>
          <w:rFonts w:cs="Calibri"/>
          <w:sz w:val="20"/>
          <w:szCs w:val="20"/>
        </w:rPr>
        <w:t>’s election</w:t>
      </w:r>
      <w:r w:rsidR="00487AFF">
        <w:rPr>
          <w:rFonts w:cs="Calibri"/>
          <w:sz w:val="20"/>
          <w:szCs w:val="20"/>
        </w:rPr>
        <w:t>, the development of new houses ended; his</w:t>
      </w:r>
      <w:r w:rsidRPr="00140A25">
        <w:rPr>
          <w:rFonts w:cs="Calibri"/>
          <w:sz w:val="20"/>
          <w:szCs w:val="20"/>
        </w:rPr>
        <w:t xml:space="preserve"> administration spent zero reais of almost 13 million (US$3 million) allocated by Congress </w:t>
      </w:r>
      <w:r w:rsidR="00276424">
        <w:rPr>
          <w:rFonts w:cs="Calibri"/>
          <w:sz w:val="20"/>
          <w:szCs w:val="20"/>
        </w:rPr>
        <w:t>for</w:t>
      </w:r>
      <w:r w:rsidRPr="00140A25">
        <w:rPr>
          <w:rFonts w:cs="Calibri"/>
          <w:sz w:val="20"/>
          <w:szCs w:val="20"/>
        </w:rPr>
        <w:t xml:space="preserve"> additional houses in 2019, according to data obtained by Human Rights Watch.</w:t>
      </w:r>
    </w:p>
    <w:p w14:paraId="3146B09B" w14:textId="0B4ACD0B" w:rsidR="00016786" w:rsidRPr="00A063DD" w:rsidRDefault="000916BA" w:rsidP="008C3E75">
      <w:pPr>
        <w:spacing w:after="240"/>
        <w:rPr>
          <w:rFonts w:cs="Calibri"/>
          <w:sz w:val="20"/>
          <w:szCs w:val="20"/>
        </w:rPr>
      </w:pPr>
      <w:r w:rsidRPr="00AF6163">
        <w:rPr>
          <w:rFonts w:cs="Calibri"/>
          <w:sz w:val="20"/>
          <w:szCs w:val="20"/>
        </w:rPr>
        <w:t xml:space="preserve">Police reports of violence against women dropped </w:t>
      </w:r>
      <w:r w:rsidR="00F80641">
        <w:rPr>
          <w:rFonts w:cs="Calibri"/>
          <w:sz w:val="20"/>
          <w:szCs w:val="20"/>
        </w:rPr>
        <w:t>during</w:t>
      </w:r>
      <w:r w:rsidRPr="00AF6163">
        <w:rPr>
          <w:rFonts w:cs="Calibri"/>
          <w:sz w:val="20"/>
          <w:szCs w:val="20"/>
        </w:rPr>
        <w:t xml:space="preserve"> the Covid-19 pandemic,</w:t>
      </w:r>
      <w:r w:rsidR="00CA4CCE">
        <w:rPr>
          <w:rStyle w:val="FootnoteReference"/>
        </w:rPr>
        <w:footnoteReference w:id="9"/>
      </w:r>
      <w:r w:rsidRPr="00AF6163">
        <w:rPr>
          <w:rFonts w:cs="Calibri"/>
          <w:sz w:val="20"/>
          <w:szCs w:val="20"/>
        </w:rPr>
        <w:t xml:space="preserve"> while calls by women to a hotline to report violence increased by 27 percent in March and April </w:t>
      </w:r>
      <w:r w:rsidR="00BF561C">
        <w:rPr>
          <w:rFonts w:cs="Calibri"/>
          <w:sz w:val="20"/>
          <w:szCs w:val="20"/>
        </w:rPr>
        <w:t xml:space="preserve">2020 </w:t>
      </w:r>
      <w:r w:rsidRPr="00AF6163">
        <w:rPr>
          <w:rFonts w:cs="Calibri"/>
          <w:sz w:val="20"/>
          <w:szCs w:val="20"/>
        </w:rPr>
        <w:t>compared to the previous year,</w:t>
      </w:r>
      <w:r w:rsidR="00CA4CCE">
        <w:rPr>
          <w:rStyle w:val="FootnoteReference"/>
        </w:rPr>
        <w:footnoteReference w:id="10"/>
      </w:r>
      <w:r w:rsidRPr="00AF6163">
        <w:rPr>
          <w:rFonts w:cs="Calibri"/>
          <w:sz w:val="20"/>
          <w:szCs w:val="20"/>
        </w:rPr>
        <w:t xml:space="preserve"> suggesting women may have a difficulty </w:t>
      </w:r>
      <w:r w:rsidR="00A00FBE">
        <w:rPr>
          <w:rFonts w:cs="Calibri"/>
          <w:sz w:val="20"/>
          <w:szCs w:val="20"/>
        </w:rPr>
        <w:t xml:space="preserve">accessing </w:t>
      </w:r>
      <w:r w:rsidRPr="00AF6163">
        <w:rPr>
          <w:rFonts w:cs="Calibri"/>
          <w:sz w:val="20"/>
          <w:szCs w:val="20"/>
        </w:rPr>
        <w:t>police.</w:t>
      </w:r>
    </w:p>
    <w:p w14:paraId="3F4567F1" w14:textId="3C5E7B61" w:rsidR="2C2310F0" w:rsidRDefault="2C2310F0" w:rsidP="7583AA11">
      <w:pPr>
        <w:spacing w:after="240"/>
        <w:rPr>
          <w:rFonts w:cs="Calibri"/>
          <w:sz w:val="20"/>
          <w:szCs w:val="20"/>
        </w:rPr>
      </w:pPr>
      <w:r w:rsidRPr="3A4607BD">
        <w:rPr>
          <w:rFonts w:cs="Calibri"/>
          <w:sz w:val="20"/>
          <w:szCs w:val="20"/>
        </w:rPr>
        <w:lastRenderedPageBreak/>
        <w:t xml:space="preserve">Human Rights Watch </w:t>
      </w:r>
      <w:r w:rsidR="00183E7F">
        <w:rPr>
          <w:rFonts w:cs="Calibri"/>
          <w:sz w:val="20"/>
          <w:szCs w:val="20"/>
        </w:rPr>
        <w:t>is</w:t>
      </w:r>
      <w:r w:rsidRPr="3A4607BD">
        <w:rPr>
          <w:rFonts w:cs="Calibri"/>
          <w:sz w:val="20"/>
          <w:szCs w:val="20"/>
        </w:rPr>
        <w:t xml:space="preserve"> concerned about </w:t>
      </w:r>
      <w:r w:rsidR="004C4D3E" w:rsidRPr="3A4607BD">
        <w:rPr>
          <w:rFonts w:cs="Calibri"/>
          <w:sz w:val="20"/>
          <w:szCs w:val="20"/>
        </w:rPr>
        <w:t xml:space="preserve">reports of </w:t>
      </w:r>
      <w:r w:rsidRPr="3A4607BD">
        <w:rPr>
          <w:rFonts w:cs="Calibri"/>
          <w:sz w:val="20"/>
          <w:szCs w:val="20"/>
        </w:rPr>
        <w:t>high levels of violence against transgender women. According to one civil</w:t>
      </w:r>
      <w:r w:rsidR="16D944C8" w:rsidRPr="3A4607BD">
        <w:rPr>
          <w:rFonts w:cs="Calibri"/>
          <w:sz w:val="20"/>
          <w:szCs w:val="20"/>
        </w:rPr>
        <w:t xml:space="preserve"> society group, between January and August 2020, there </w:t>
      </w:r>
      <w:r w:rsidR="00EE0FD6">
        <w:rPr>
          <w:rFonts w:cs="Calibri"/>
          <w:sz w:val="20"/>
          <w:szCs w:val="20"/>
        </w:rPr>
        <w:t>were</w:t>
      </w:r>
      <w:r w:rsidR="16D944C8" w:rsidRPr="3A4607BD">
        <w:rPr>
          <w:rFonts w:cs="Calibri"/>
          <w:sz w:val="20"/>
          <w:szCs w:val="20"/>
        </w:rPr>
        <w:t xml:space="preserve"> at least 129 killings of </w:t>
      </w:r>
      <w:r w:rsidR="036D0C1B" w:rsidRPr="3A4607BD">
        <w:rPr>
          <w:rFonts w:cs="Calibri"/>
          <w:sz w:val="20"/>
          <w:szCs w:val="20"/>
        </w:rPr>
        <w:t xml:space="preserve">transgender people in Brazil, all either </w:t>
      </w:r>
      <w:proofErr w:type="spellStart"/>
      <w:r w:rsidR="036D0C1B" w:rsidRPr="3A4607BD">
        <w:rPr>
          <w:rFonts w:cs="Calibri"/>
          <w:sz w:val="20"/>
          <w:szCs w:val="20"/>
        </w:rPr>
        <w:t>travestis</w:t>
      </w:r>
      <w:proofErr w:type="spellEnd"/>
      <w:r w:rsidR="004D5463">
        <w:rPr>
          <w:rStyle w:val="FootnoteReference"/>
        </w:rPr>
        <w:footnoteReference w:id="11"/>
      </w:r>
      <w:r w:rsidR="036D0C1B" w:rsidRPr="3A4607BD">
        <w:rPr>
          <w:rFonts w:cs="Calibri"/>
          <w:sz w:val="20"/>
          <w:szCs w:val="20"/>
        </w:rPr>
        <w:t xml:space="preserve"> or trans women.</w:t>
      </w:r>
      <w:r w:rsidR="00D71FEA">
        <w:rPr>
          <w:rStyle w:val="FootnoteReference"/>
        </w:rPr>
        <w:footnoteReference w:id="12"/>
      </w:r>
      <w:r w:rsidR="036D0C1B" w:rsidRPr="3A4607BD">
        <w:rPr>
          <w:rFonts w:cs="Calibri"/>
          <w:sz w:val="20"/>
          <w:szCs w:val="20"/>
        </w:rPr>
        <w:t xml:space="preserve"> </w:t>
      </w:r>
      <w:r w:rsidR="372B5E05" w:rsidRPr="3A4607BD">
        <w:rPr>
          <w:rFonts w:cs="Calibri"/>
          <w:sz w:val="20"/>
          <w:szCs w:val="20"/>
        </w:rPr>
        <w:t>According to the group, this represents a</w:t>
      </w:r>
      <w:r w:rsidR="7BC5A264" w:rsidRPr="3A4607BD">
        <w:rPr>
          <w:rFonts w:cs="Calibri"/>
          <w:sz w:val="20"/>
          <w:szCs w:val="20"/>
        </w:rPr>
        <w:t>n</w:t>
      </w:r>
      <w:r w:rsidR="372B5E05" w:rsidRPr="3A4607BD">
        <w:rPr>
          <w:rFonts w:cs="Calibri"/>
          <w:sz w:val="20"/>
          <w:szCs w:val="20"/>
        </w:rPr>
        <w:t xml:space="preserve"> increase in violence against trans people</w:t>
      </w:r>
      <w:r w:rsidR="000E71B8">
        <w:rPr>
          <w:rFonts w:cs="Calibri"/>
          <w:sz w:val="20"/>
          <w:szCs w:val="20"/>
        </w:rPr>
        <w:t>; they</w:t>
      </w:r>
      <w:r w:rsidR="7AB25B34" w:rsidRPr="3A4607BD">
        <w:rPr>
          <w:rFonts w:cs="Calibri"/>
          <w:sz w:val="20"/>
          <w:szCs w:val="20"/>
        </w:rPr>
        <w:t xml:space="preserve"> recorded 124 murders in all of</w:t>
      </w:r>
      <w:r w:rsidR="6E5B5451" w:rsidRPr="3A4607BD">
        <w:rPr>
          <w:rFonts w:cs="Calibri"/>
          <w:sz w:val="20"/>
          <w:szCs w:val="20"/>
        </w:rPr>
        <w:t xml:space="preserve"> 2019.</w:t>
      </w:r>
      <w:r w:rsidR="036D0C1B" w:rsidRPr="3A4607BD">
        <w:rPr>
          <w:rFonts w:cs="Calibri"/>
          <w:sz w:val="20"/>
          <w:szCs w:val="20"/>
        </w:rPr>
        <w:t xml:space="preserve"> </w:t>
      </w:r>
    </w:p>
    <w:p w14:paraId="17493FAC" w14:textId="073531DB" w:rsidR="00A063DD" w:rsidRPr="00845886" w:rsidRDefault="00A063DD" w:rsidP="008C3E75">
      <w:pPr>
        <w:spacing w:after="240"/>
        <w:rPr>
          <w:rFonts w:cs="Calibri"/>
          <w:sz w:val="20"/>
          <w:szCs w:val="20"/>
        </w:rPr>
      </w:pPr>
      <w:bookmarkStart w:id="1" w:name="_Hlk53046045"/>
      <w:r w:rsidRPr="00A063DD">
        <w:rPr>
          <w:rFonts w:cs="Calibri"/>
          <w:i/>
          <w:iCs/>
          <w:sz w:val="20"/>
          <w:szCs w:val="20"/>
        </w:rPr>
        <w:t>Human Rights Watch recommends that the Committee ask the government of Brazil</w:t>
      </w:r>
      <w:r w:rsidRPr="00845886">
        <w:rPr>
          <w:rFonts w:cs="Calibri"/>
          <w:sz w:val="20"/>
          <w:szCs w:val="20"/>
        </w:rPr>
        <w:t>:</w:t>
      </w:r>
    </w:p>
    <w:p w14:paraId="1EC660B9" w14:textId="0FAFFFB9" w:rsidR="001F496B" w:rsidRPr="008C3E75" w:rsidRDefault="00487AFF" w:rsidP="008C3E75">
      <w:pPr>
        <w:pStyle w:val="ListParagraph"/>
        <w:numPr>
          <w:ilvl w:val="0"/>
          <w:numId w:val="12"/>
        </w:numPr>
        <w:spacing w:after="240"/>
        <w:ind w:left="720"/>
        <w:rPr>
          <w:rFonts w:ascii="MetaPro-Norm" w:hAnsi="MetaPro-Norm" w:cs="Calibri"/>
          <w:sz w:val="20"/>
          <w:szCs w:val="20"/>
        </w:rPr>
      </w:pPr>
      <w:r w:rsidRPr="008C3E75">
        <w:rPr>
          <w:rFonts w:ascii="MetaPro-Norm" w:hAnsi="MetaPro-Norm" w:cs="Calibri"/>
          <w:sz w:val="20"/>
          <w:szCs w:val="20"/>
        </w:rPr>
        <w:t xml:space="preserve">Why did the government reduce funding for services for people experiencing gender-based-violence? What are the government’s plans </w:t>
      </w:r>
      <w:r w:rsidR="007A21D1">
        <w:rPr>
          <w:rFonts w:ascii="MetaPro-Norm" w:hAnsi="MetaPro-Norm" w:cs="Calibri"/>
          <w:sz w:val="20"/>
          <w:szCs w:val="20"/>
        </w:rPr>
        <w:t>for</w:t>
      </w:r>
      <w:r w:rsidRPr="008C3E75">
        <w:rPr>
          <w:rFonts w:ascii="MetaPro-Norm" w:hAnsi="MetaPro-Norm" w:cs="Calibri"/>
          <w:sz w:val="20"/>
          <w:szCs w:val="20"/>
        </w:rPr>
        <w:t xml:space="preserve"> funding these services in the coming years?</w:t>
      </w:r>
      <w:r w:rsidR="00F11055" w:rsidRPr="008C3E75">
        <w:rPr>
          <w:rFonts w:ascii="MetaPro-Norm" w:hAnsi="MetaPro-Norm" w:cs="Calibri"/>
          <w:sz w:val="20"/>
          <w:szCs w:val="20"/>
        </w:rPr>
        <w:t xml:space="preserve"> </w:t>
      </w:r>
    </w:p>
    <w:p w14:paraId="4C93AE86" w14:textId="7BF42B5C" w:rsidR="00E0128C" w:rsidRPr="008C3E75" w:rsidRDefault="00487AFF" w:rsidP="008C3E75">
      <w:pPr>
        <w:pStyle w:val="ListParagraph"/>
        <w:numPr>
          <w:ilvl w:val="0"/>
          <w:numId w:val="12"/>
        </w:numPr>
        <w:spacing w:after="240"/>
        <w:ind w:left="720"/>
        <w:rPr>
          <w:rFonts w:ascii="MetaPro-Norm" w:hAnsi="MetaPro-Norm" w:cs="Calibri"/>
          <w:sz w:val="20"/>
          <w:szCs w:val="20"/>
        </w:rPr>
      </w:pPr>
      <w:r w:rsidRPr="008C3E75">
        <w:rPr>
          <w:rFonts w:ascii="MetaPro-Norm" w:hAnsi="MetaPro-Norm" w:cs="Calibri"/>
          <w:sz w:val="20"/>
          <w:szCs w:val="20"/>
        </w:rPr>
        <w:t>Does the government plan to establish additional shelters, specialized police stations, or other new services for survivors of gender-based violence?</w:t>
      </w:r>
    </w:p>
    <w:p w14:paraId="2803FEBC" w14:textId="61307450" w:rsidR="00CD1DC7" w:rsidRPr="00CD1DC7" w:rsidRDefault="005B452C" w:rsidP="008C3E75">
      <w:pPr>
        <w:pStyle w:val="ListParagraph"/>
        <w:numPr>
          <w:ilvl w:val="0"/>
          <w:numId w:val="12"/>
        </w:numPr>
        <w:spacing w:after="240"/>
        <w:ind w:left="720"/>
        <w:rPr>
          <w:rFonts w:ascii="MetaPro-Norm" w:hAnsi="MetaPro-Norm" w:cs="Calibri"/>
          <w:sz w:val="20"/>
          <w:szCs w:val="20"/>
        </w:rPr>
      </w:pPr>
      <w:r w:rsidRPr="008C3E75">
        <w:rPr>
          <w:rFonts w:ascii="MetaPro-Norm" w:hAnsi="MetaPro-Norm" w:cs="Calibri"/>
          <w:sz w:val="20"/>
          <w:szCs w:val="20"/>
        </w:rPr>
        <w:t xml:space="preserve">What guidelines, trainings, or procedures </w:t>
      </w:r>
      <w:r w:rsidR="00E02788">
        <w:rPr>
          <w:rFonts w:ascii="MetaPro-Norm" w:hAnsi="MetaPro-Norm" w:cs="Calibri"/>
          <w:sz w:val="20"/>
          <w:szCs w:val="20"/>
        </w:rPr>
        <w:t xml:space="preserve">ensure that </w:t>
      </w:r>
      <w:r w:rsidRPr="008C3E75">
        <w:rPr>
          <w:rFonts w:ascii="MetaPro-Norm" w:hAnsi="MetaPro-Norm" w:cs="Calibri"/>
          <w:sz w:val="20"/>
          <w:szCs w:val="20"/>
        </w:rPr>
        <w:t xml:space="preserve">police, prosecutors, judges, health professionals and social workers </w:t>
      </w:r>
      <w:r w:rsidR="00E93653">
        <w:rPr>
          <w:rFonts w:ascii="MetaPro-Norm" w:hAnsi="MetaPro-Norm" w:cs="Calibri"/>
          <w:sz w:val="20"/>
          <w:szCs w:val="20"/>
        </w:rPr>
        <w:t xml:space="preserve">competently </w:t>
      </w:r>
      <w:r w:rsidRPr="008C3E75">
        <w:rPr>
          <w:rFonts w:ascii="MetaPro-Norm" w:hAnsi="MetaPro-Norm" w:cs="Calibri"/>
          <w:sz w:val="20"/>
          <w:szCs w:val="20"/>
        </w:rPr>
        <w:t>address gender-based violence?</w:t>
      </w:r>
    </w:p>
    <w:p w14:paraId="4432E505" w14:textId="0FFCC8F7" w:rsidR="72ED2BCA" w:rsidRDefault="72ED2BCA" w:rsidP="55BC3741">
      <w:pPr>
        <w:pStyle w:val="ListParagraph"/>
        <w:numPr>
          <w:ilvl w:val="0"/>
          <w:numId w:val="12"/>
        </w:numPr>
        <w:spacing w:after="240"/>
        <w:ind w:left="720"/>
        <w:rPr>
          <w:sz w:val="20"/>
          <w:szCs w:val="20"/>
        </w:rPr>
      </w:pPr>
      <w:r w:rsidRPr="55BC3741">
        <w:rPr>
          <w:rFonts w:ascii="MetaPro-Norm" w:hAnsi="MetaPro-Norm" w:cs="Calibri"/>
          <w:sz w:val="20"/>
          <w:szCs w:val="20"/>
        </w:rPr>
        <w:t xml:space="preserve">What steps </w:t>
      </w:r>
      <w:r w:rsidR="006E2F50">
        <w:rPr>
          <w:rFonts w:ascii="MetaPro-Norm" w:hAnsi="MetaPro-Norm" w:cs="Calibri"/>
          <w:sz w:val="20"/>
          <w:szCs w:val="20"/>
        </w:rPr>
        <w:t>is</w:t>
      </w:r>
      <w:r w:rsidR="00C96A17" w:rsidRPr="55BC3741">
        <w:rPr>
          <w:rFonts w:ascii="MetaPro-Norm" w:hAnsi="MetaPro-Norm" w:cs="Calibri"/>
          <w:sz w:val="20"/>
          <w:szCs w:val="20"/>
        </w:rPr>
        <w:t xml:space="preserve"> </w:t>
      </w:r>
      <w:r w:rsidRPr="55BC3741">
        <w:rPr>
          <w:rFonts w:ascii="MetaPro-Norm" w:hAnsi="MetaPro-Norm" w:cs="Calibri"/>
          <w:sz w:val="20"/>
          <w:szCs w:val="20"/>
        </w:rPr>
        <w:t>the government taking to address violence against transgender women?</w:t>
      </w:r>
    </w:p>
    <w:p w14:paraId="54B8A585" w14:textId="4599D174" w:rsidR="00487AFF" w:rsidRPr="00AA20B9" w:rsidRDefault="00487AFF" w:rsidP="008C3E75">
      <w:pPr>
        <w:spacing w:after="240"/>
        <w:rPr>
          <w:rFonts w:cs="Calibri"/>
          <w:i/>
          <w:iCs/>
          <w:sz w:val="20"/>
          <w:szCs w:val="20"/>
        </w:rPr>
      </w:pPr>
      <w:r w:rsidRPr="00AA20B9">
        <w:rPr>
          <w:rFonts w:cs="Calibri"/>
          <w:i/>
          <w:iCs/>
          <w:sz w:val="20"/>
          <w:szCs w:val="20"/>
        </w:rPr>
        <w:t>Human Rights Watch recommends that the Committee call on the government of Brazil to:</w:t>
      </w:r>
      <w:bookmarkEnd w:id="1"/>
    </w:p>
    <w:p w14:paraId="6FB1E088" w14:textId="77777777" w:rsidR="001106AE" w:rsidRDefault="00487AFF" w:rsidP="005B73F8">
      <w:pPr>
        <w:pStyle w:val="ListParagraph"/>
        <w:numPr>
          <w:ilvl w:val="0"/>
          <w:numId w:val="16"/>
        </w:numPr>
        <w:spacing w:after="240"/>
        <w:rPr>
          <w:rFonts w:ascii="MetaPro-Norm" w:hAnsi="MetaPro-Norm" w:cs="Calibri"/>
          <w:sz w:val="20"/>
          <w:szCs w:val="20"/>
        </w:rPr>
      </w:pPr>
      <w:r w:rsidRPr="00AA20B9">
        <w:rPr>
          <w:rFonts w:ascii="MetaPro-Norm" w:hAnsi="MetaPro-Norm" w:cs="Calibri"/>
          <w:sz w:val="20"/>
          <w:szCs w:val="20"/>
        </w:rPr>
        <w:t xml:space="preserve">Adequately fund services for survivors of gender-based violence, including </w:t>
      </w:r>
      <w:r w:rsidR="002F6634">
        <w:rPr>
          <w:rFonts w:ascii="MetaPro-Norm" w:hAnsi="MetaPro-Norm" w:cs="Calibri"/>
          <w:sz w:val="20"/>
          <w:szCs w:val="20"/>
        </w:rPr>
        <w:t xml:space="preserve">shelters, support centers, </w:t>
      </w:r>
      <w:r w:rsidR="00C66CAD">
        <w:rPr>
          <w:rFonts w:ascii="MetaPro-Norm" w:hAnsi="MetaPro-Norm" w:cs="Calibri"/>
          <w:sz w:val="20"/>
          <w:szCs w:val="20"/>
        </w:rPr>
        <w:t>specialized police stations, public defenders</w:t>
      </w:r>
      <w:r w:rsidRPr="00AA20B9">
        <w:rPr>
          <w:rFonts w:ascii="MetaPro-Norm" w:hAnsi="MetaPro-Norm" w:cs="Calibri"/>
          <w:sz w:val="20"/>
          <w:szCs w:val="20"/>
        </w:rPr>
        <w:t xml:space="preserve"> </w:t>
      </w:r>
      <w:r w:rsidR="00C66CAD">
        <w:rPr>
          <w:rFonts w:ascii="MetaPro-Norm" w:hAnsi="MetaPro-Norm" w:cs="Calibri"/>
          <w:sz w:val="20"/>
          <w:szCs w:val="20"/>
        </w:rPr>
        <w:t>and others</w:t>
      </w:r>
      <w:r w:rsidRPr="00AA20B9">
        <w:rPr>
          <w:rFonts w:ascii="MetaPro-Norm" w:hAnsi="MetaPro-Norm" w:cs="Calibri"/>
          <w:sz w:val="20"/>
          <w:szCs w:val="20"/>
        </w:rPr>
        <w:t xml:space="preserve"> </w:t>
      </w:r>
      <w:r w:rsidR="00C66CAD">
        <w:rPr>
          <w:rFonts w:ascii="MetaPro-Norm" w:hAnsi="MetaPro-Norm" w:cs="Calibri"/>
          <w:sz w:val="20"/>
          <w:szCs w:val="20"/>
        </w:rPr>
        <w:t>as</w:t>
      </w:r>
      <w:r w:rsidRPr="00AA20B9">
        <w:rPr>
          <w:rFonts w:ascii="MetaPro-Norm" w:hAnsi="MetaPro-Norm" w:cs="Calibri"/>
          <w:sz w:val="20"/>
          <w:szCs w:val="20"/>
        </w:rPr>
        <w:t xml:space="preserve"> provided for in the 2006 “Maria da Penha” law.</w:t>
      </w:r>
      <w:r w:rsidR="00A512CF">
        <w:rPr>
          <w:rFonts w:ascii="MetaPro-Norm" w:hAnsi="MetaPro-Norm" w:cs="Calibri"/>
          <w:sz w:val="20"/>
          <w:szCs w:val="20"/>
        </w:rPr>
        <w:t xml:space="preserve"> </w:t>
      </w:r>
    </w:p>
    <w:p w14:paraId="2F648FEB" w14:textId="4DAB256C" w:rsidR="005B73F8" w:rsidRDefault="000A1753" w:rsidP="005B73F8">
      <w:pPr>
        <w:pStyle w:val="ListParagraph"/>
        <w:numPr>
          <w:ilvl w:val="0"/>
          <w:numId w:val="16"/>
        </w:numPr>
        <w:spacing w:after="240"/>
        <w:rPr>
          <w:rFonts w:ascii="MetaPro-Norm" w:hAnsi="MetaPro-Norm" w:cs="Calibri"/>
          <w:sz w:val="20"/>
          <w:szCs w:val="20"/>
        </w:rPr>
      </w:pPr>
      <w:r w:rsidRPr="00FB460D">
        <w:rPr>
          <w:rFonts w:ascii="MetaPro-Norm" w:hAnsi="MetaPro-Norm" w:cs="Calibri"/>
          <w:sz w:val="20"/>
          <w:szCs w:val="20"/>
        </w:rPr>
        <w:t>R</w:t>
      </w:r>
      <w:r w:rsidR="00CA602C" w:rsidRPr="00D83EA8">
        <w:rPr>
          <w:rFonts w:ascii="MetaPro-Norm" w:hAnsi="MetaPro-Norm" w:cs="Calibri"/>
          <w:sz w:val="20"/>
          <w:szCs w:val="20"/>
        </w:rPr>
        <w:t xml:space="preserve">educe barriers </w:t>
      </w:r>
      <w:r w:rsidRPr="00BE622E">
        <w:rPr>
          <w:rFonts w:ascii="MetaPro-Norm" w:hAnsi="MetaPro-Norm" w:cs="Calibri"/>
          <w:sz w:val="20"/>
          <w:szCs w:val="20"/>
        </w:rPr>
        <w:t xml:space="preserve">for </w:t>
      </w:r>
      <w:r w:rsidR="00CA602C" w:rsidRPr="00150AE0">
        <w:rPr>
          <w:rFonts w:ascii="MetaPro-Norm" w:hAnsi="MetaPro-Norm" w:cs="Calibri"/>
          <w:sz w:val="20"/>
          <w:szCs w:val="20"/>
        </w:rPr>
        <w:t xml:space="preserve">women and girls </w:t>
      </w:r>
      <w:r w:rsidR="006E2F50">
        <w:rPr>
          <w:rFonts w:ascii="MetaPro-Norm" w:hAnsi="MetaPro-Norm" w:cs="Calibri"/>
          <w:sz w:val="20"/>
          <w:szCs w:val="20"/>
        </w:rPr>
        <w:t xml:space="preserve">to </w:t>
      </w:r>
      <w:r w:rsidRPr="00150AE0">
        <w:rPr>
          <w:rFonts w:ascii="MetaPro-Norm" w:hAnsi="MetaPro-Norm" w:cs="Calibri"/>
          <w:sz w:val="20"/>
          <w:szCs w:val="20"/>
        </w:rPr>
        <w:t xml:space="preserve">access justice, including by </w:t>
      </w:r>
      <w:r w:rsidR="00731EBB" w:rsidRPr="00150AE0">
        <w:rPr>
          <w:rFonts w:ascii="MetaPro-Norm" w:hAnsi="MetaPro-Norm" w:cs="Calibri"/>
          <w:sz w:val="20"/>
          <w:szCs w:val="20"/>
        </w:rPr>
        <w:t xml:space="preserve">improving </w:t>
      </w:r>
      <w:r w:rsidR="006E2F50">
        <w:rPr>
          <w:rFonts w:ascii="MetaPro-Norm" w:hAnsi="MetaPro-Norm" w:cs="Calibri"/>
          <w:sz w:val="20"/>
          <w:szCs w:val="20"/>
        </w:rPr>
        <w:t xml:space="preserve">police </w:t>
      </w:r>
      <w:r w:rsidR="0008464C" w:rsidRPr="00150AE0">
        <w:rPr>
          <w:rFonts w:ascii="MetaPro-Norm" w:hAnsi="MetaPro-Norm" w:cs="Calibri"/>
          <w:sz w:val="20"/>
          <w:szCs w:val="20"/>
        </w:rPr>
        <w:t xml:space="preserve">training </w:t>
      </w:r>
      <w:r w:rsidR="00731EBB" w:rsidRPr="00150AE0">
        <w:rPr>
          <w:rFonts w:ascii="MetaPro-Norm" w:hAnsi="MetaPro-Norm" w:cs="Calibri"/>
          <w:sz w:val="20"/>
          <w:szCs w:val="20"/>
        </w:rPr>
        <w:t>about gender-based violence</w:t>
      </w:r>
      <w:r w:rsidR="00DA78AE" w:rsidRPr="00150AE0">
        <w:rPr>
          <w:rFonts w:ascii="MetaPro-Norm" w:hAnsi="MetaPro-Norm" w:cs="Calibri"/>
          <w:sz w:val="20"/>
          <w:szCs w:val="20"/>
        </w:rPr>
        <w:t xml:space="preserve"> and</w:t>
      </w:r>
      <w:r w:rsidR="0008464C" w:rsidRPr="00150AE0">
        <w:rPr>
          <w:rFonts w:ascii="MetaPro-Norm" w:hAnsi="MetaPro-Norm" w:cs="Calibri"/>
          <w:sz w:val="20"/>
          <w:szCs w:val="20"/>
        </w:rPr>
        <w:t xml:space="preserve"> developing detailed protocols for police </w:t>
      </w:r>
      <w:r w:rsidR="006E2F50">
        <w:rPr>
          <w:rFonts w:ascii="MetaPro-Norm" w:hAnsi="MetaPro-Norm" w:cs="Calibri"/>
          <w:sz w:val="20"/>
          <w:szCs w:val="20"/>
        </w:rPr>
        <w:t>in</w:t>
      </w:r>
      <w:r w:rsidR="00DA78AE" w:rsidRPr="00150AE0">
        <w:rPr>
          <w:rFonts w:ascii="MetaPro-Norm" w:hAnsi="MetaPro-Norm" w:cs="Calibri"/>
          <w:sz w:val="20"/>
          <w:szCs w:val="20"/>
        </w:rPr>
        <w:t xml:space="preserve"> respond</w:t>
      </w:r>
      <w:r w:rsidR="00864B90">
        <w:rPr>
          <w:rFonts w:ascii="MetaPro-Norm" w:hAnsi="MetaPro-Norm" w:cs="Calibri"/>
          <w:sz w:val="20"/>
          <w:szCs w:val="20"/>
        </w:rPr>
        <w:t>ing</w:t>
      </w:r>
      <w:r w:rsidR="00DA78AE" w:rsidRPr="00150AE0">
        <w:rPr>
          <w:rFonts w:ascii="MetaPro-Norm" w:hAnsi="MetaPro-Norm" w:cs="Calibri"/>
          <w:sz w:val="20"/>
          <w:szCs w:val="20"/>
        </w:rPr>
        <w:t xml:space="preserve"> to </w:t>
      </w:r>
      <w:r w:rsidR="00E8773F">
        <w:rPr>
          <w:rFonts w:ascii="MetaPro-Norm" w:hAnsi="MetaPro-Norm" w:cs="Calibri"/>
          <w:sz w:val="20"/>
          <w:szCs w:val="20"/>
        </w:rPr>
        <w:t>these</w:t>
      </w:r>
      <w:r w:rsidR="00DA78AE" w:rsidRPr="00150AE0">
        <w:rPr>
          <w:rFonts w:ascii="MetaPro-Norm" w:hAnsi="MetaPro-Norm" w:cs="Calibri"/>
          <w:sz w:val="20"/>
          <w:szCs w:val="20"/>
        </w:rPr>
        <w:t xml:space="preserve"> cases</w:t>
      </w:r>
      <w:r w:rsidR="00AB1025" w:rsidRPr="00150AE0">
        <w:rPr>
          <w:rFonts w:ascii="MetaPro-Norm" w:hAnsi="MetaPro-Norm" w:cs="Calibri"/>
          <w:sz w:val="20"/>
          <w:szCs w:val="20"/>
        </w:rPr>
        <w:t xml:space="preserve">. </w:t>
      </w:r>
    </w:p>
    <w:p w14:paraId="65F8CE37" w14:textId="77777777" w:rsidR="00DB7687" w:rsidRPr="00DE04CE" w:rsidRDefault="00DB7687" w:rsidP="00DB7687">
      <w:pPr>
        <w:pStyle w:val="ListParagraph"/>
        <w:spacing w:after="240"/>
        <w:rPr>
          <w:rFonts w:ascii="MetaPro-Norm" w:hAnsi="MetaPro-Norm" w:cs="Calibri"/>
          <w:sz w:val="20"/>
          <w:szCs w:val="20"/>
        </w:rPr>
      </w:pPr>
    </w:p>
    <w:p w14:paraId="3F8266B8" w14:textId="7398787E" w:rsidR="00AA20B9" w:rsidRPr="00DE04CE" w:rsidRDefault="00A063DD" w:rsidP="008C3E75">
      <w:pPr>
        <w:pStyle w:val="Heading4"/>
        <w:spacing w:after="240"/>
        <w:rPr>
          <w:rFonts w:ascii="MetaPro-Norm" w:hAnsi="MetaPro-Norm"/>
          <w:b/>
        </w:rPr>
      </w:pPr>
      <w:r w:rsidRPr="00DE04CE">
        <w:rPr>
          <w:rFonts w:ascii="MetaPro-Norm" w:hAnsi="MetaPro-Norm"/>
          <w:b/>
        </w:rPr>
        <w:t xml:space="preserve">Sexual and </w:t>
      </w:r>
      <w:r w:rsidR="00006F1C" w:rsidRPr="00DE04CE">
        <w:rPr>
          <w:rFonts w:ascii="MetaPro-Norm" w:hAnsi="MetaPro-Norm"/>
          <w:b/>
        </w:rPr>
        <w:t>R</w:t>
      </w:r>
      <w:r w:rsidRPr="00DE04CE">
        <w:rPr>
          <w:rFonts w:ascii="MetaPro-Norm" w:hAnsi="MetaPro-Norm"/>
          <w:b/>
        </w:rPr>
        <w:t xml:space="preserve">eproductive </w:t>
      </w:r>
      <w:r w:rsidR="00006F1C" w:rsidRPr="00DE04CE">
        <w:rPr>
          <w:rFonts w:ascii="MetaPro-Norm" w:hAnsi="MetaPro-Norm"/>
          <w:b/>
        </w:rPr>
        <w:t>R</w:t>
      </w:r>
      <w:r w:rsidRPr="00DE04CE">
        <w:rPr>
          <w:rFonts w:ascii="MetaPro-Norm" w:hAnsi="MetaPro-Norm"/>
          <w:b/>
        </w:rPr>
        <w:t>ights (Articles</w:t>
      </w:r>
      <w:r w:rsidR="002B420D" w:rsidRPr="00DE04CE">
        <w:rPr>
          <w:rFonts w:ascii="MetaPro-Norm" w:hAnsi="MetaPro-Norm"/>
          <w:b/>
        </w:rPr>
        <w:t xml:space="preserve"> 5,</w:t>
      </w:r>
      <w:r w:rsidRPr="00DE04CE">
        <w:rPr>
          <w:rFonts w:ascii="MetaPro-Norm" w:hAnsi="MetaPro-Norm"/>
          <w:b/>
        </w:rPr>
        <w:t xml:space="preserve"> </w:t>
      </w:r>
      <w:r w:rsidR="008873D0" w:rsidRPr="00DE04CE">
        <w:rPr>
          <w:rFonts w:ascii="MetaPro-Norm" w:hAnsi="MetaPro-Norm"/>
          <w:b/>
        </w:rPr>
        <w:t>12</w:t>
      </w:r>
      <w:r w:rsidR="005668BC" w:rsidRPr="00DE04CE">
        <w:rPr>
          <w:rFonts w:ascii="MetaPro-Norm" w:hAnsi="MetaPro-Norm"/>
          <w:b/>
        </w:rPr>
        <w:t>, 14</w:t>
      </w:r>
      <w:r w:rsidR="00171056" w:rsidRPr="00DE04CE">
        <w:rPr>
          <w:rFonts w:ascii="MetaPro-Norm" w:hAnsi="MetaPro-Norm"/>
          <w:b/>
        </w:rPr>
        <w:t>, 16</w:t>
      </w:r>
      <w:r w:rsidRPr="00DE04CE">
        <w:rPr>
          <w:rFonts w:ascii="MetaPro-Norm" w:hAnsi="MetaPro-Norm"/>
          <w:b/>
        </w:rPr>
        <w:t>)</w:t>
      </w:r>
    </w:p>
    <w:p w14:paraId="77A91362" w14:textId="410B8493" w:rsidR="6D6B4728" w:rsidRDefault="6D6B4728" w:rsidP="213554C3">
      <w:pPr>
        <w:spacing w:after="120"/>
        <w:rPr>
          <w:rFonts w:cs="Calibri"/>
          <w:i/>
          <w:iCs/>
          <w:sz w:val="20"/>
          <w:szCs w:val="20"/>
        </w:rPr>
      </w:pPr>
      <w:r w:rsidRPr="213554C3">
        <w:rPr>
          <w:rFonts w:cs="Calibri"/>
          <w:i/>
          <w:iCs/>
          <w:sz w:val="20"/>
          <w:szCs w:val="20"/>
        </w:rPr>
        <w:t xml:space="preserve">Legal Framework </w:t>
      </w:r>
    </w:p>
    <w:p w14:paraId="32457109" w14:textId="362211E8" w:rsidR="6D6B4728" w:rsidRDefault="6D6B4728" w:rsidP="213554C3">
      <w:pPr>
        <w:spacing w:after="240"/>
        <w:rPr>
          <w:rFonts w:cs="Calibri"/>
          <w:sz w:val="20"/>
          <w:szCs w:val="20"/>
          <w:lang w:val="en-GB"/>
        </w:rPr>
      </w:pPr>
      <w:r w:rsidRPr="213554C3">
        <w:rPr>
          <w:rFonts w:cs="Calibri"/>
          <w:sz w:val="20"/>
          <w:szCs w:val="20"/>
          <w:lang w:val="en-GB"/>
        </w:rPr>
        <w:t xml:space="preserve">Abortion is legal in Brazil in cases of rape, when necessary to save a woman’s life, or when the </w:t>
      </w:r>
      <w:proofErr w:type="spellStart"/>
      <w:r w:rsidRPr="213554C3">
        <w:rPr>
          <w:rFonts w:cs="Calibri"/>
          <w:sz w:val="20"/>
          <w:szCs w:val="20"/>
          <w:lang w:val="en-GB"/>
        </w:rPr>
        <w:t>fetus</w:t>
      </w:r>
      <w:proofErr w:type="spellEnd"/>
      <w:r w:rsidRPr="213554C3">
        <w:rPr>
          <w:rFonts w:cs="Calibri"/>
          <w:sz w:val="20"/>
          <w:szCs w:val="20"/>
          <w:lang w:val="en-GB"/>
        </w:rPr>
        <w:t xml:space="preserve"> has anencephaly. To </w:t>
      </w:r>
      <w:r w:rsidR="00047B38">
        <w:rPr>
          <w:rFonts w:cs="Calibri"/>
          <w:sz w:val="20"/>
          <w:szCs w:val="20"/>
          <w:lang w:val="en-GB"/>
        </w:rPr>
        <w:t>access</w:t>
      </w:r>
      <w:r w:rsidRPr="213554C3">
        <w:rPr>
          <w:rFonts w:cs="Calibri"/>
          <w:sz w:val="20"/>
          <w:szCs w:val="20"/>
          <w:lang w:val="en-GB"/>
        </w:rPr>
        <w:t xml:space="preserve"> legal abortion, a </w:t>
      </w:r>
      <w:r w:rsidR="00047B38">
        <w:rPr>
          <w:rFonts w:cs="Calibri"/>
          <w:sz w:val="20"/>
          <w:szCs w:val="20"/>
          <w:lang w:val="en-GB"/>
        </w:rPr>
        <w:t>pregnant person</w:t>
      </w:r>
      <w:r w:rsidRPr="213554C3">
        <w:rPr>
          <w:rFonts w:cs="Calibri"/>
          <w:sz w:val="20"/>
          <w:szCs w:val="20"/>
          <w:lang w:val="en-GB"/>
        </w:rPr>
        <w:t xml:space="preserve"> needs approval from a doctor and at least three members of a multi-disciplinary team–made up of an obstetrician, anaesthetist, nurse, social worker and/or psychologist.  </w:t>
      </w:r>
    </w:p>
    <w:p w14:paraId="0528C68E" w14:textId="64910540" w:rsidR="6D6B4728" w:rsidRDefault="004C3669" w:rsidP="213554C3">
      <w:pPr>
        <w:spacing w:after="240"/>
        <w:rPr>
          <w:rFonts w:cs="Calibri"/>
          <w:sz w:val="20"/>
          <w:szCs w:val="20"/>
          <w:lang w:val="en-GB"/>
        </w:rPr>
      </w:pPr>
      <w:r>
        <w:rPr>
          <w:rFonts w:cs="Calibri"/>
          <w:sz w:val="20"/>
          <w:szCs w:val="20"/>
        </w:rPr>
        <w:lastRenderedPageBreak/>
        <w:t>People</w:t>
      </w:r>
      <w:r w:rsidR="6D6B4728" w:rsidRPr="213554C3">
        <w:rPr>
          <w:rFonts w:cs="Calibri"/>
          <w:sz w:val="20"/>
          <w:szCs w:val="20"/>
        </w:rPr>
        <w:t xml:space="preserve"> who have abortions through other means not only risk injury and death but face up to three years in prison</w:t>
      </w:r>
      <w:r w:rsidR="00407B40">
        <w:rPr>
          <w:rFonts w:cs="Calibri"/>
          <w:sz w:val="20"/>
          <w:szCs w:val="20"/>
        </w:rPr>
        <w:t>. P</w:t>
      </w:r>
      <w:r w:rsidR="6D6B4728" w:rsidRPr="213554C3">
        <w:rPr>
          <w:rFonts w:cs="Calibri"/>
          <w:sz w:val="20"/>
          <w:szCs w:val="20"/>
        </w:rPr>
        <w:t>eople convicted of performing illegal abortions face up to four years.</w:t>
      </w:r>
      <w:r w:rsidR="6D6B4728" w:rsidRPr="213554C3">
        <w:rPr>
          <w:rStyle w:val="FootnoteReference"/>
          <w:sz w:val="20"/>
        </w:rPr>
        <w:footnoteReference w:id="13"/>
      </w:r>
    </w:p>
    <w:p w14:paraId="49F6AD9A" w14:textId="7AACFC53" w:rsidR="00A063DD" w:rsidRPr="00A063DD" w:rsidRDefault="00A063DD" w:rsidP="008C3E75">
      <w:pPr>
        <w:spacing w:after="120"/>
        <w:rPr>
          <w:rFonts w:cs="Calibri"/>
          <w:i/>
          <w:iCs/>
          <w:sz w:val="20"/>
          <w:szCs w:val="20"/>
        </w:rPr>
      </w:pPr>
      <w:r w:rsidRPr="00A063DD">
        <w:rPr>
          <w:rFonts w:cs="Calibri"/>
          <w:i/>
          <w:iCs/>
          <w:sz w:val="20"/>
          <w:szCs w:val="20"/>
        </w:rPr>
        <w:t xml:space="preserve">Access to Sexual and Reproductive Health Services </w:t>
      </w:r>
      <w:r w:rsidR="00E54D8C">
        <w:rPr>
          <w:rFonts w:cs="Calibri"/>
          <w:i/>
          <w:iCs/>
          <w:sz w:val="20"/>
          <w:szCs w:val="20"/>
        </w:rPr>
        <w:t xml:space="preserve">During the </w:t>
      </w:r>
      <w:r w:rsidR="00487AFF">
        <w:rPr>
          <w:rFonts w:cs="Calibri"/>
          <w:i/>
          <w:iCs/>
          <w:sz w:val="20"/>
          <w:szCs w:val="20"/>
        </w:rPr>
        <w:t xml:space="preserve">Covid-19 </w:t>
      </w:r>
      <w:r w:rsidR="00E54D8C">
        <w:rPr>
          <w:rFonts w:cs="Calibri"/>
          <w:i/>
          <w:iCs/>
          <w:sz w:val="20"/>
          <w:szCs w:val="20"/>
        </w:rPr>
        <w:t>Pandemic</w:t>
      </w:r>
    </w:p>
    <w:p w14:paraId="56296DC9" w14:textId="39C78085" w:rsidR="00A063DD" w:rsidRDefault="00A063DD" w:rsidP="213554C3">
      <w:pPr>
        <w:spacing w:after="240"/>
        <w:rPr>
          <w:rFonts w:cs="Calibri"/>
          <w:sz w:val="20"/>
          <w:szCs w:val="20"/>
        </w:rPr>
      </w:pPr>
      <w:r w:rsidRPr="00A063DD">
        <w:rPr>
          <w:rFonts w:cs="Calibri"/>
          <w:sz w:val="20"/>
          <w:szCs w:val="20"/>
        </w:rPr>
        <w:t xml:space="preserve">Brazil </w:t>
      </w:r>
      <w:r w:rsidR="00487AFF">
        <w:rPr>
          <w:rFonts w:cs="Calibri"/>
          <w:sz w:val="20"/>
          <w:szCs w:val="20"/>
        </w:rPr>
        <w:t>has failed to ensure that</w:t>
      </w:r>
      <w:r w:rsidRPr="00A063DD">
        <w:rPr>
          <w:rFonts w:cs="Calibri"/>
          <w:sz w:val="20"/>
          <w:szCs w:val="20"/>
        </w:rPr>
        <w:t xml:space="preserve"> sexual and reproductive health services, including access to abortion, </w:t>
      </w:r>
      <w:r w:rsidR="006E2F50">
        <w:rPr>
          <w:rFonts w:cs="Calibri"/>
          <w:sz w:val="20"/>
          <w:szCs w:val="20"/>
        </w:rPr>
        <w:t>are</w:t>
      </w:r>
      <w:r w:rsidR="003D5B94" w:rsidRPr="213554C3">
        <w:rPr>
          <w:rFonts w:cs="Calibri"/>
          <w:sz w:val="20"/>
          <w:szCs w:val="20"/>
        </w:rPr>
        <w:t xml:space="preserve"> </w:t>
      </w:r>
      <w:r w:rsidR="00487AFF">
        <w:rPr>
          <w:rFonts w:cs="Calibri"/>
          <w:sz w:val="20"/>
          <w:szCs w:val="20"/>
        </w:rPr>
        <w:t xml:space="preserve">treated as </w:t>
      </w:r>
      <w:r w:rsidRPr="00A063DD">
        <w:rPr>
          <w:rFonts w:cs="Calibri"/>
          <w:sz w:val="20"/>
          <w:szCs w:val="20"/>
        </w:rPr>
        <w:t xml:space="preserve">essential </w:t>
      </w:r>
      <w:proofErr w:type="gramStart"/>
      <w:r w:rsidRPr="00A063DD">
        <w:rPr>
          <w:rFonts w:cs="Calibri"/>
          <w:sz w:val="20"/>
          <w:szCs w:val="20"/>
        </w:rPr>
        <w:t>services</w:t>
      </w:r>
      <w:proofErr w:type="gramEnd"/>
      <w:r w:rsidRPr="00A063DD">
        <w:rPr>
          <w:rFonts w:cs="Calibri"/>
          <w:sz w:val="20"/>
          <w:szCs w:val="20"/>
        </w:rPr>
        <w:t xml:space="preserve"> </w:t>
      </w:r>
      <w:r w:rsidR="0080345D">
        <w:rPr>
          <w:rFonts w:cs="Calibri"/>
          <w:sz w:val="20"/>
          <w:szCs w:val="20"/>
        </w:rPr>
        <w:t>and</w:t>
      </w:r>
      <w:r w:rsidRPr="00A063DD">
        <w:rPr>
          <w:rFonts w:cs="Calibri"/>
          <w:sz w:val="20"/>
          <w:szCs w:val="20"/>
        </w:rPr>
        <w:t xml:space="preserve"> continued without interruptions during the pandemic. </w:t>
      </w:r>
    </w:p>
    <w:p w14:paraId="3CA000B7" w14:textId="7B3FD700" w:rsidR="008E5CE8" w:rsidRDefault="00C351F7" w:rsidP="008C3E75">
      <w:pPr>
        <w:spacing w:after="240"/>
      </w:pPr>
      <w:r>
        <w:rPr>
          <w:rFonts w:cs="Calibri"/>
          <w:sz w:val="20"/>
          <w:szCs w:val="20"/>
        </w:rPr>
        <w:t>N</w:t>
      </w:r>
      <w:r w:rsidR="00A063DD" w:rsidRPr="00A063DD">
        <w:rPr>
          <w:rFonts w:cs="Calibri"/>
          <w:sz w:val="20"/>
          <w:szCs w:val="20"/>
        </w:rPr>
        <w:t xml:space="preserve">ews reports suggested that some local authorities suspended sexual and reproductive services </w:t>
      </w:r>
      <w:r w:rsidR="00487AFF">
        <w:rPr>
          <w:rFonts w:cs="Calibri"/>
          <w:sz w:val="20"/>
          <w:szCs w:val="20"/>
        </w:rPr>
        <w:t xml:space="preserve">they </w:t>
      </w:r>
      <w:r w:rsidR="00A063DD" w:rsidRPr="00A063DD">
        <w:rPr>
          <w:rFonts w:cs="Calibri"/>
          <w:sz w:val="20"/>
          <w:szCs w:val="20"/>
        </w:rPr>
        <w:t>consider “not urgent,” including providing contracepti</w:t>
      </w:r>
      <w:r w:rsidR="00487AFF">
        <w:rPr>
          <w:rFonts w:cs="Calibri"/>
          <w:sz w:val="20"/>
          <w:szCs w:val="20"/>
        </w:rPr>
        <w:t>ve prescriptions and supp</w:t>
      </w:r>
      <w:r w:rsidR="00770AB9">
        <w:rPr>
          <w:rFonts w:cs="Calibri"/>
          <w:sz w:val="20"/>
          <w:szCs w:val="20"/>
        </w:rPr>
        <w:t>l</w:t>
      </w:r>
      <w:r w:rsidR="00487AFF">
        <w:rPr>
          <w:rFonts w:cs="Calibri"/>
          <w:sz w:val="20"/>
          <w:szCs w:val="20"/>
        </w:rPr>
        <w:t>ies</w:t>
      </w:r>
      <w:r w:rsidR="00A063DD" w:rsidRPr="00A063DD">
        <w:rPr>
          <w:rFonts w:cs="Calibri"/>
          <w:sz w:val="20"/>
          <w:szCs w:val="20"/>
        </w:rPr>
        <w:t>, during the Covid-19 pandemic.</w:t>
      </w:r>
      <w:r w:rsidR="00A063DD">
        <w:rPr>
          <w:rStyle w:val="FootnoteReference"/>
        </w:rPr>
        <w:footnoteReference w:id="14"/>
      </w:r>
      <w:r w:rsidR="00A063DD" w:rsidRPr="00A063DD">
        <w:rPr>
          <w:rFonts w:cs="Calibri"/>
          <w:sz w:val="20"/>
          <w:szCs w:val="20"/>
        </w:rPr>
        <w:t xml:space="preserve"> </w:t>
      </w:r>
      <w:r w:rsidR="00DC465D">
        <w:rPr>
          <w:rFonts w:cs="Calibri"/>
          <w:sz w:val="20"/>
          <w:szCs w:val="20"/>
        </w:rPr>
        <w:t>O</w:t>
      </w:r>
      <w:r w:rsidR="00A063DD" w:rsidRPr="00A063DD">
        <w:rPr>
          <w:rFonts w:cs="Calibri"/>
          <w:sz w:val="20"/>
          <w:szCs w:val="20"/>
        </w:rPr>
        <w:t>nly 42 hospitals, in a country of about 21</w:t>
      </w:r>
      <w:r w:rsidR="000B14C3">
        <w:rPr>
          <w:rFonts w:cs="Calibri"/>
          <w:sz w:val="20"/>
          <w:szCs w:val="20"/>
        </w:rPr>
        <w:t>1</w:t>
      </w:r>
      <w:r w:rsidR="00A063DD" w:rsidRPr="00A063DD">
        <w:rPr>
          <w:rFonts w:cs="Calibri"/>
          <w:sz w:val="20"/>
          <w:szCs w:val="20"/>
        </w:rPr>
        <w:t xml:space="preserve"> million people,</w:t>
      </w:r>
      <w:r w:rsidR="00712BA8">
        <w:rPr>
          <w:rStyle w:val="FootnoteReference"/>
        </w:rPr>
        <w:footnoteReference w:id="15"/>
      </w:r>
      <w:r w:rsidR="00A063DD" w:rsidRPr="00A063DD">
        <w:rPr>
          <w:rFonts w:cs="Calibri"/>
          <w:sz w:val="20"/>
          <w:szCs w:val="20"/>
        </w:rPr>
        <w:t xml:space="preserve"> are currently performing legal abortions</w:t>
      </w:r>
      <w:r w:rsidR="00511E55">
        <w:rPr>
          <w:rFonts w:cs="Calibri"/>
          <w:sz w:val="20"/>
          <w:szCs w:val="20"/>
        </w:rPr>
        <w:t>;</w:t>
      </w:r>
      <w:r w:rsidR="004B6A00" w:rsidRPr="00A063DD" w:rsidDel="004B6A00">
        <w:rPr>
          <w:rFonts w:cs="Calibri"/>
          <w:sz w:val="20"/>
          <w:szCs w:val="20"/>
        </w:rPr>
        <w:t xml:space="preserve"> </w:t>
      </w:r>
      <w:r w:rsidR="004B6A00">
        <w:rPr>
          <w:rFonts w:cs="Calibri"/>
          <w:sz w:val="20"/>
          <w:szCs w:val="20"/>
        </w:rPr>
        <w:t xml:space="preserve"> i</w:t>
      </w:r>
      <w:r w:rsidR="00A063DD" w:rsidRPr="00A063DD">
        <w:rPr>
          <w:rFonts w:cs="Calibri"/>
          <w:sz w:val="20"/>
          <w:szCs w:val="20"/>
        </w:rPr>
        <w:t>n 2019, it was 76 hospitals.</w:t>
      </w:r>
      <w:r w:rsidR="00656799">
        <w:rPr>
          <w:rStyle w:val="FootnoteReference"/>
        </w:rPr>
        <w:footnoteReference w:id="16"/>
      </w:r>
      <w:r w:rsidR="00656799">
        <w:t xml:space="preserve"> </w:t>
      </w:r>
    </w:p>
    <w:p w14:paraId="54487DCD" w14:textId="5C34F717" w:rsidR="00487AFF" w:rsidRPr="00006F1C" w:rsidRDefault="00487AFF" w:rsidP="6B5428C1">
      <w:pPr>
        <w:spacing w:after="240"/>
        <w:rPr>
          <w:rFonts w:cs="Calibri"/>
          <w:sz w:val="20"/>
          <w:szCs w:val="20"/>
        </w:rPr>
      </w:pPr>
      <w:r>
        <w:rPr>
          <w:rFonts w:cs="Calibri"/>
          <w:sz w:val="20"/>
          <w:szCs w:val="20"/>
        </w:rPr>
        <w:t>In a widely-reported 2020 case, a</w:t>
      </w:r>
      <w:r w:rsidRPr="00006F1C">
        <w:rPr>
          <w:rFonts w:cs="Calibri"/>
          <w:sz w:val="20"/>
          <w:szCs w:val="20"/>
        </w:rPr>
        <w:t xml:space="preserve"> 10-year-old-girl in </w:t>
      </w:r>
      <w:proofErr w:type="spellStart"/>
      <w:r w:rsidRPr="00006F1C">
        <w:rPr>
          <w:rFonts w:cs="Calibri"/>
          <w:sz w:val="20"/>
          <w:szCs w:val="20"/>
        </w:rPr>
        <w:t>Espírito</w:t>
      </w:r>
      <w:proofErr w:type="spellEnd"/>
      <w:r w:rsidRPr="00006F1C">
        <w:rPr>
          <w:rFonts w:cs="Calibri"/>
          <w:sz w:val="20"/>
          <w:szCs w:val="20"/>
        </w:rPr>
        <w:t xml:space="preserve"> Santo State </w:t>
      </w:r>
      <w:r w:rsidR="00154F8A">
        <w:rPr>
          <w:rFonts w:cs="Calibri"/>
          <w:sz w:val="20"/>
          <w:szCs w:val="20"/>
        </w:rPr>
        <w:t>became</w:t>
      </w:r>
      <w:r w:rsidR="003C78EA">
        <w:rPr>
          <w:rFonts w:cs="Calibri"/>
          <w:sz w:val="20"/>
          <w:szCs w:val="20"/>
        </w:rPr>
        <w:t xml:space="preserve"> </w:t>
      </w:r>
      <w:r w:rsidRPr="00006F1C">
        <w:rPr>
          <w:rFonts w:cs="Calibri"/>
          <w:sz w:val="20"/>
          <w:szCs w:val="20"/>
        </w:rPr>
        <w:t xml:space="preserve">pregnant after </w:t>
      </w:r>
      <w:r>
        <w:rPr>
          <w:rFonts w:cs="Calibri"/>
          <w:sz w:val="20"/>
          <w:szCs w:val="20"/>
        </w:rPr>
        <w:t>four</w:t>
      </w:r>
      <w:r w:rsidRPr="00006F1C">
        <w:rPr>
          <w:rFonts w:cs="Calibri"/>
          <w:sz w:val="20"/>
          <w:szCs w:val="20"/>
        </w:rPr>
        <w:t xml:space="preserve"> years of repeated rape by her uncle</w:t>
      </w:r>
      <w:r w:rsidR="00AA3F00">
        <w:rPr>
          <w:rFonts w:cs="Calibri"/>
          <w:sz w:val="20"/>
          <w:szCs w:val="20"/>
        </w:rPr>
        <w:t>.</w:t>
      </w:r>
      <w:r>
        <w:rPr>
          <w:rStyle w:val="FootnoteReference"/>
        </w:rPr>
        <w:footnoteReference w:id="17"/>
      </w:r>
      <w:r w:rsidRPr="00006F1C">
        <w:rPr>
          <w:rFonts w:cs="Calibri"/>
          <w:sz w:val="20"/>
          <w:szCs w:val="20"/>
        </w:rPr>
        <w:t xml:space="preserve"> The girl, who lives with her extended family, wanted to end </w:t>
      </w:r>
      <w:r w:rsidR="001223E4">
        <w:rPr>
          <w:rFonts w:cs="Calibri"/>
          <w:sz w:val="20"/>
          <w:szCs w:val="20"/>
        </w:rPr>
        <w:t xml:space="preserve">a </w:t>
      </w:r>
      <w:r w:rsidRPr="00006F1C">
        <w:rPr>
          <w:rFonts w:cs="Calibri"/>
          <w:sz w:val="20"/>
          <w:szCs w:val="20"/>
        </w:rPr>
        <w:t>pregnancy</w:t>
      </w:r>
      <w:r w:rsidR="001223E4">
        <w:rPr>
          <w:rFonts w:cs="Calibri"/>
          <w:sz w:val="20"/>
          <w:szCs w:val="20"/>
        </w:rPr>
        <w:t xml:space="preserve"> that</w:t>
      </w:r>
      <w:r w:rsidRPr="00006F1C">
        <w:rPr>
          <w:rFonts w:cs="Calibri"/>
          <w:sz w:val="20"/>
          <w:szCs w:val="20"/>
        </w:rPr>
        <w:t xml:space="preserve"> could have endangered her life at such a young age. Under Brazilian law, she had the right to do so. However, the hospital where she was admitted refused to perform the abortion, </w:t>
      </w:r>
      <w:r>
        <w:rPr>
          <w:rFonts w:cs="Calibri"/>
          <w:sz w:val="20"/>
          <w:szCs w:val="20"/>
        </w:rPr>
        <w:t>claiming that</w:t>
      </w:r>
      <w:r w:rsidRPr="00006F1C">
        <w:rPr>
          <w:rFonts w:cs="Calibri"/>
          <w:sz w:val="20"/>
          <w:szCs w:val="20"/>
        </w:rPr>
        <w:t xml:space="preserve"> it did not have the authority to conduct the procedure. </w:t>
      </w:r>
      <w:r w:rsidR="0CB12DA4" w:rsidRPr="00006F1C">
        <w:rPr>
          <w:rFonts w:cs="Calibri"/>
          <w:sz w:val="20"/>
          <w:szCs w:val="20"/>
        </w:rPr>
        <w:t xml:space="preserve">Meanwhile, the Ministry of Women, Family, and Human Rights </w:t>
      </w:r>
      <w:r w:rsidR="00B30667">
        <w:rPr>
          <w:rFonts w:cs="Calibri"/>
          <w:sz w:val="20"/>
          <w:szCs w:val="20"/>
        </w:rPr>
        <w:t xml:space="preserve">reportedly </w:t>
      </w:r>
      <w:r w:rsidR="0CB12DA4" w:rsidRPr="00006F1C">
        <w:rPr>
          <w:rFonts w:cs="Calibri"/>
          <w:sz w:val="20"/>
          <w:szCs w:val="20"/>
        </w:rPr>
        <w:t>sent a delegation to prevent the girl from having an abortion.</w:t>
      </w:r>
      <w:r w:rsidR="007D2BB0">
        <w:rPr>
          <w:rStyle w:val="FootnoteReference"/>
        </w:rPr>
        <w:footnoteReference w:id="18"/>
      </w:r>
    </w:p>
    <w:p w14:paraId="0DD7232B" w14:textId="444B6815" w:rsidR="00487AFF" w:rsidRPr="00006F1C" w:rsidRDefault="00487AFF" w:rsidP="008C3E75">
      <w:pPr>
        <w:spacing w:after="240"/>
        <w:rPr>
          <w:rFonts w:cs="Calibri"/>
          <w:sz w:val="20"/>
          <w:szCs w:val="20"/>
        </w:rPr>
      </w:pPr>
      <w:r w:rsidRPr="00006F1C">
        <w:rPr>
          <w:rFonts w:cs="Calibri"/>
          <w:sz w:val="20"/>
          <w:szCs w:val="20"/>
        </w:rPr>
        <w:t xml:space="preserve">Following a judge’s intervention and a 900-mile journey </w:t>
      </w:r>
      <w:r w:rsidR="00362808">
        <w:rPr>
          <w:rFonts w:cs="Calibri"/>
          <w:sz w:val="20"/>
          <w:szCs w:val="20"/>
        </w:rPr>
        <w:t>seeking</w:t>
      </w:r>
      <w:r w:rsidRPr="00006F1C">
        <w:rPr>
          <w:rFonts w:cs="Calibri"/>
          <w:sz w:val="20"/>
          <w:szCs w:val="20"/>
        </w:rPr>
        <w:t xml:space="preserve"> care, the girl </w:t>
      </w:r>
      <w:r>
        <w:rPr>
          <w:rFonts w:cs="Calibri"/>
          <w:sz w:val="20"/>
          <w:szCs w:val="20"/>
        </w:rPr>
        <w:t xml:space="preserve">was </w:t>
      </w:r>
      <w:r w:rsidRPr="00006F1C">
        <w:rPr>
          <w:rFonts w:cs="Calibri"/>
          <w:sz w:val="20"/>
          <w:szCs w:val="20"/>
        </w:rPr>
        <w:t xml:space="preserve">finally </w:t>
      </w:r>
      <w:r>
        <w:rPr>
          <w:rFonts w:cs="Calibri"/>
          <w:sz w:val="20"/>
          <w:szCs w:val="20"/>
        </w:rPr>
        <w:t>able to access an</w:t>
      </w:r>
      <w:r w:rsidRPr="00006F1C">
        <w:rPr>
          <w:rFonts w:cs="Calibri"/>
          <w:sz w:val="20"/>
          <w:szCs w:val="20"/>
        </w:rPr>
        <w:t xml:space="preserve"> abortion.</w:t>
      </w:r>
      <w:r>
        <w:rPr>
          <w:rStyle w:val="FootnoteReference"/>
        </w:rPr>
        <w:footnoteReference w:id="19"/>
      </w:r>
      <w:r>
        <w:rPr>
          <w:rFonts w:cs="Calibri"/>
          <w:sz w:val="20"/>
          <w:szCs w:val="20"/>
        </w:rPr>
        <w:t xml:space="preserve"> </w:t>
      </w:r>
      <w:r w:rsidRPr="00006F1C">
        <w:rPr>
          <w:rFonts w:cs="Calibri"/>
          <w:sz w:val="20"/>
          <w:szCs w:val="20"/>
        </w:rPr>
        <w:t>But</w:t>
      </w:r>
      <w:r>
        <w:rPr>
          <w:rFonts w:cs="Calibri"/>
          <w:sz w:val="20"/>
          <w:szCs w:val="20"/>
        </w:rPr>
        <w:t xml:space="preserve"> h</w:t>
      </w:r>
      <w:r w:rsidRPr="00006F1C">
        <w:rPr>
          <w:rFonts w:cs="Calibri"/>
          <w:sz w:val="20"/>
          <w:szCs w:val="20"/>
        </w:rPr>
        <w:t xml:space="preserve">er ordeal </w:t>
      </w:r>
      <w:r w:rsidR="00CC5D74">
        <w:rPr>
          <w:rFonts w:cs="Calibri"/>
          <w:sz w:val="20"/>
          <w:szCs w:val="20"/>
        </w:rPr>
        <w:t>was not over</w:t>
      </w:r>
      <w:r w:rsidRPr="00006F1C">
        <w:rPr>
          <w:rFonts w:cs="Calibri"/>
          <w:sz w:val="20"/>
          <w:szCs w:val="20"/>
        </w:rPr>
        <w:t>.</w:t>
      </w:r>
      <w:r>
        <w:rPr>
          <w:rFonts w:cs="Calibri"/>
          <w:sz w:val="20"/>
          <w:szCs w:val="20"/>
        </w:rPr>
        <w:t xml:space="preserve"> </w:t>
      </w:r>
      <w:r w:rsidRPr="00006F1C">
        <w:rPr>
          <w:rFonts w:cs="Calibri"/>
          <w:sz w:val="20"/>
          <w:szCs w:val="20"/>
        </w:rPr>
        <w:t xml:space="preserve">Anti-abortion protesters blocked access to the </w:t>
      </w:r>
      <w:r w:rsidRPr="00006F1C">
        <w:rPr>
          <w:rFonts w:cs="Calibri"/>
          <w:sz w:val="20"/>
          <w:szCs w:val="20"/>
        </w:rPr>
        <w:lastRenderedPageBreak/>
        <w:t>hospital and harassed its personnel. When the girl arrived, she had to enter the facility hidden in the trunk of a minivan.</w:t>
      </w:r>
      <w:r>
        <w:rPr>
          <w:rStyle w:val="FootnoteReference"/>
        </w:rPr>
        <w:footnoteReference w:id="20"/>
      </w:r>
      <w:r w:rsidRPr="00006F1C">
        <w:rPr>
          <w:rFonts w:cs="Calibri"/>
          <w:sz w:val="20"/>
          <w:szCs w:val="20"/>
        </w:rPr>
        <w:t xml:space="preserve"> </w:t>
      </w:r>
    </w:p>
    <w:p w14:paraId="7EC1C3AE" w14:textId="16ABA53C" w:rsidR="00487AFF" w:rsidRPr="008C3E75" w:rsidRDefault="00487AFF" w:rsidP="008C3E75">
      <w:pPr>
        <w:spacing w:after="240"/>
        <w:rPr>
          <w:rFonts w:cs="Calibri"/>
          <w:sz w:val="20"/>
          <w:szCs w:val="20"/>
        </w:rPr>
      </w:pPr>
      <w:r w:rsidRPr="00006F1C">
        <w:rPr>
          <w:rFonts w:cs="Calibri"/>
          <w:sz w:val="20"/>
          <w:szCs w:val="20"/>
        </w:rPr>
        <w:t xml:space="preserve">Sadly, this case is far from uncommon. Studies estimate that every hour, </w:t>
      </w:r>
      <w:r>
        <w:rPr>
          <w:rFonts w:cs="Calibri"/>
          <w:sz w:val="20"/>
          <w:szCs w:val="20"/>
        </w:rPr>
        <w:t>four</w:t>
      </w:r>
      <w:r w:rsidRPr="00006F1C">
        <w:rPr>
          <w:rFonts w:cs="Calibri"/>
          <w:sz w:val="20"/>
          <w:szCs w:val="20"/>
        </w:rPr>
        <w:t xml:space="preserve"> girls age</w:t>
      </w:r>
      <w:r>
        <w:rPr>
          <w:rFonts w:cs="Calibri"/>
          <w:sz w:val="20"/>
          <w:szCs w:val="20"/>
        </w:rPr>
        <w:t xml:space="preserve"> 13 or younger are raped in Brazil</w:t>
      </w:r>
      <w:r w:rsidRPr="00006F1C">
        <w:rPr>
          <w:rFonts w:cs="Calibri"/>
          <w:sz w:val="20"/>
          <w:szCs w:val="20"/>
        </w:rPr>
        <w:t>.</w:t>
      </w:r>
      <w:r>
        <w:rPr>
          <w:rStyle w:val="FootnoteReference"/>
        </w:rPr>
        <w:footnoteReference w:id="21"/>
      </w:r>
      <w:r w:rsidRPr="00006F1C">
        <w:rPr>
          <w:rFonts w:cs="Calibri"/>
          <w:sz w:val="20"/>
          <w:szCs w:val="20"/>
        </w:rPr>
        <w:t xml:space="preserve"> In most cases, the perpetrator is a relative.</w:t>
      </w:r>
      <w:r w:rsidR="0050516C">
        <w:rPr>
          <w:rStyle w:val="FootnoteReference"/>
        </w:rPr>
        <w:footnoteReference w:id="22"/>
      </w:r>
      <w:r w:rsidRPr="00006F1C">
        <w:rPr>
          <w:rFonts w:cs="Calibri"/>
          <w:sz w:val="20"/>
          <w:szCs w:val="20"/>
        </w:rPr>
        <w:t xml:space="preserve"> Even though </w:t>
      </w:r>
      <w:r w:rsidR="00F7499A">
        <w:rPr>
          <w:rFonts w:cs="Calibri"/>
          <w:sz w:val="20"/>
          <w:szCs w:val="20"/>
        </w:rPr>
        <w:t xml:space="preserve">pregnant </w:t>
      </w:r>
      <w:r>
        <w:rPr>
          <w:rFonts w:cs="Calibri"/>
          <w:sz w:val="20"/>
          <w:szCs w:val="20"/>
        </w:rPr>
        <w:t xml:space="preserve">survivors of rape </w:t>
      </w:r>
      <w:r w:rsidRPr="00006F1C">
        <w:rPr>
          <w:rFonts w:cs="Calibri"/>
          <w:sz w:val="20"/>
          <w:szCs w:val="20"/>
        </w:rPr>
        <w:t>are entitled to legal abortion, it can be nearly impossible to access.</w:t>
      </w:r>
      <w:r>
        <w:rPr>
          <w:rFonts w:cs="Calibri"/>
          <w:sz w:val="20"/>
          <w:szCs w:val="20"/>
        </w:rPr>
        <w:t xml:space="preserve"> </w:t>
      </w:r>
      <w:r w:rsidRPr="00006F1C">
        <w:rPr>
          <w:rFonts w:cs="Calibri"/>
          <w:sz w:val="20"/>
          <w:szCs w:val="20"/>
        </w:rPr>
        <w:t xml:space="preserve">Brazil </w:t>
      </w:r>
      <w:r>
        <w:rPr>
          <w:rFonts w:cs="Calibri"/>
          <w:sz w:val="20"/>
          <w:szCs w:val="20"/>
        </w:rPr>
        <w:t xml:space="preserve">should ensure that all health care providers comply with the law and that anyone entitled under the law to access abortion is able to do so </w:t>
      </w:r>
      <w:r w:rsidRPr="00006F1C">
        <w:rPr>
          <w:rFonts w:cs="Calibri"/>
          <w:sz w:val="20"/>
          <w:szCs w:val="20"/>
        </w:rPr>
        <w:t>safely.</w:t>
      </w:r>
    </w:p>
    <w:p w14:paraId="19EAA113" w14:textId="6D40C7F8" w:rsidR="00772EAF" w:rsidRPr="00772EAF" w:rsidRDefault="236364FD" w:rsidP="00772EAF">
      <w:pPr>
        <w:rPr>
          <w:sz w:val="20"/>
          <w:szCs w:val="20"/>
        </w:rPr>
      </w:pPr>
      <w:r w:rsidRPr="2A3246A6">
        <w:rPr>
          <w:sz w:val="20"/>
          <w:szCs w:val="20"/>
        </w:rPr>
        <w:t>On August 27, 2020, the Health Ministry made it even harder to access legal abortion</w:t>
      </w:r>
      <w:r w:rsidR="38582183" w:rsidRPr="2A3246A6">
        <w:rPr>
          <w:sz w:val="20"/>
          <w:szCs w:val="20"/>
        </w:rPr>
        <w:t>, issuing a regulation</w:t>
      </w:r>
      <w:r w:rsidR="00BF7459">
        <w:rPr>
          <w:sz w:val="20"/>
          <w:szCs w:val="20"/>
        </w:rPr>
        <w:t xml:space="preserve"> (Ordinance n° </w:t>
      </w:r>
      <w:r w:rsidR="00BF7459" w:rsidRPr="00BF7459">
        <w:rPr>
          <w:sz w:val="20"/>
          <w:szCs w:val="20"/>
        </w:rPr>
        <w:t>2.282/2020</w:t>
      </w:r>
      <w:r w:rsidR="00BF7459">
        <w:rPr>
          <w:sz w:val="20"/>
          <w:szCs w:val="20"/>
        </w:rPr>
        <w:t>)</w:t>
      </w:r>
      <w:r w:rsidR="00772EAF" w:rsidRPr="00772EAF">
        <w:rPr>
          <w:sz w:val="20"/>
          <w:szCs w:val="20"/>
        </w:rPr>
        <w:t>,</w:t>
      </w:r>
      <w:r w:rsidR="00772EAF" w:rsidRPr="00772EAF">
        <w:rPr>
          <w:rStyle w:val="FootnoteReference"/>
          <w:rFonts w:ascii="MetaPro-Norm" w:hAnsi="MetaPro-Norm"/>
          <w:sz w:val="20"/>
        </w:rPr>
        <w:footnoteReference w:id="23"/>
      </w:r>
      <w:r w:rsidR="00772EAF" w:rsidRPr="00772EAF">
        <w:rPr>
          <w:sz w:val="20"/>
          <w:szCs w:val="20"/>
        </w:rPr>
        <w:t xml:space="preserve"> </w:t>
      </w:r>
      <w:r w:rsidR="378F0551" w:rsidRPr="2A3246A6">
        <w:rPr>
          <w:sz w:val="20"/>
          <w:szCs w:val="20"/>
        </w:rPr>
        <w:t>requir</w:t>
      </w:r>
      <w:r w:rsidR="00CB7474">
        <w:rPr>
          <w:sz w:val="20"/>
          <w:szCs w:val="20"/>
        </w:rPr>
        <w:t>ing</w:t>
      </w:r>
      <w:r w:rsidR="00772EAF" w:rsidRPr="00772EAF">
        <w:rPr>
          <w:sz w:val="20"/>
          <w:szCs w:val="20"/>
        </w:rPr>
        <w:t xml:space="preserve"> medi</w:t>
      </w:r>
      <w:r w:rsidR="00D875A0">
        <w:rPr>
          <w:sz w:val="20"/>
          <w:szCs w:val="20"/>
        </w:rPr>
        <w:t>c</w:t>
      </w:r>
      <w:r w:rsidR="00772EAF" w:rsidRPr="00772EAF">
        <w:rPr>
          <w:sz w:val="20"/>
          <w:szCs w:val="20"/>
        </w:rPr>
        <w:t>al personnel to report to police anyone seek</w:t>
      </w:r>
      <w:r w:rsidR="00D574F1">
        <w:rPr>
          <w:sz w:val="20"/>
          <w:szCs w:val="20"/>
        </w:rPr>
        <w:t>ing</w:t>
      </w:r>
      <w:r w:rsidR="00772EAF" w:rsidRPr="00772EAF">
        <w:rPr>
          <w:sz w:val="20"/>
          <w:szCs w:val="20"/>
        </w:rPr>
        <w:t xml:space="preserve"> abortion after rape, without the survivor’s consent and </w:t>
      </w:r>
      <w:r w:rsidR="3CE2E1C2" w:rsidRPr="2A3246A6">
        <w:rPr>
          <w:sz w:val="20"/>
          <w:szCs w:val="20"/>
        </w:rPr>
        <w:t>even if</w:t>
      </w:r>
      <w:r w:rsidR="00772EAF" w:rsidRPr="00772EAF">
        <w:rPr>
          <w:sz w:val="20"/>
          <w:szCs w:val="20"/>
        </w:rPr>
        <w:t xml:space="preserve"> the survivor </w:t>
      </w:r>
      <w:r w:rsidR="00B57603">
        <w:rPr>
          <w:sz w:val="20"/>
          <w:szCs w:val="20"/>
        </w:rPr>
        <w:t xml:space="preserve">does not </w:t>
      </w:r>
      <w:r w:rsidR="00772EAF" w:rsidRPr="00772EAF">
        <w:rPr>
          <w:sz w:val="20"/>
          <w:szCs w:val="20"/>
        </w:rPr>
        <w:t>wish</w:t>
      </w:r>
      <w:r w:rsidR="6C16543A" w:rsidRPr="2A3246A6">
        <w:rPr>
          <w:sz w:val="20"/>
          <w:szCs w:val="20"/>
        </w:rPr>
        <w:t xml:space="preserve"> </w:t>
      </w:r>
      <w:r w:rsidR="00772EAF" w:rsidRPr="00772EAF">
        <w:rPr>
          <w:sz w:val="20"/>
          <w:szCs w:val="20"/>
        </w:rPr>
        <w:t xml:space="preserve">to report the assault. </w:t>
      </w:r>
      <w:r w:rsidR="00772EAF" w:rsidRPr="00772EAF">
        <w:rPr>
          <w:rFonts w:cs="Calibri"/>
          <w:sz w:val="20"/>
          <w:szCs w:val="20"/>
          <w:lang w:val="en-GB"/>
        </w:rPr>
        <w:t>The regulation</w:t>
      </w:r>
      <w:r w:rsidR="378F0551" w:rsidRPr="2A3246A6">
        <w:rPr>
          <w:rFonts w:cs="Calibri"/>
          <w:sz w:val="20"/>
          <w:szCs w:val="20"/>
          <w:lang w:val="en-GB"/>
        </w:rPr>
        <w:t xml:space="preserve"> </w:t>
      </w:r>
      <w:r w:rsidR="578EAA95" w:rsidRPr="2A3246A6">
        <w:rPr>
          <w:rFonts w:cs="Calibri"/>
          <w:sz w:val="20"/>
          <w:szCs w:val="20"/>
          <w:lang w:val="en-GB"/>
        </w:rPr>
        <w:t>also</w:t>
      </w:r>
      <w:r w:rsidR="00772EAF" w:rsidRPr="00772EAF">
        <w:rPr>
          <w:rFonts w:cs="Calibri"/>
          <w:sz w:val="20"/>
          <w:szCs w:val="20"/>
          <w:lang w:val="en-GB"/>
        </w:rPr>
        <w:t xml:space="preserve"> </w:t>
      </w:r>
      <w:r w:rsidR="00292DC6">
        <w:rPr>
          <w:rFonts w:cs="Calibri"/>
          <w:sz w:val="20"/>
          <w:szCs w:val="20"/>
          <w:lang w:val="en-GB"/>
        </w:rPr>
        <w:t>compels</w:t>
      </w:r>
      <w:r w:rsidR="00772EAF" w:rsidRPr="00772EAF">
        <w:rPr>
          <w:rFonts w:cs="Calibri"/>
          <w:sz w:val="20"/>
          <w:szCs w:val="20"/>
          <w:lang w:val="en-GB"/>
        </w:rPr>
        <w:t xml:space="preserve"> health professionals to collect evidence of the alleged rape for the police.</w:t>
      </w:r>
      <w:r w:rsidR="00772EAF" w:rsidRPr="00772EAF">
        <w:rPr>
          <w:rFonts w:cs="Calibri"/>
          <w:sz w:val="20"/>
          <w:szCs w:val="20"/>
          <w:vertAlign w:val="superscript"/>
          <w:lang w:val="en-GB"/>
        </w:rPr>
        <w:footnoteReference w:id="24"/>
      </w:r>
    </w:p>
    <w:p w14:paraId="59321F7B" w14:textId="77777777" w:rsidR="00772EAF" w:rsidRPr="00772EAF" w:rsidRDefault="00772EAF" w:rsidP="00772EAF">
      <w:pPr>
        <w:rPr>
          <w:sz w:val="20"/>
          <w:szCs w:val="20"/>
        </w:rPr>
      </w:pPr>
    </w:p>
    <w:p w14:paraId="6C2B5AB9" w14:textId="3159F1F4" w:rsidR="002941AC" w:rsidRDefault="108B1E08" w:rsidP="008C3E75">
      <w:pPr>
        <w:spacing w:after="240"/>
        <w:rPr>
          <w:rFonts w:cs="Calibri"/>
          <w:sz w:val="20"/>
          <w:szCs w:val="20"/>
          <w:lang w:val="en-GB"/>
        </w:rPr>
      </w:pPr>
      <w:r w:rsidRPr="730C0FD1">
        <w:rPr>
          <w:sz w:val="20"/>
          <w:szCs w:val="20"/>
        </w:rPr>
        <w:t xml:space="preserve">The regulation also </w:t>
      </w:r>
      <w:r w:rsidR="00F049D8">
        <w:rPr>
          <w:sz w:val="20"/>
          <w:szCs w:val="20"/>
        </w:rPr>
        <w:t xml:space="preserve">originally </w:t>
      </w:r>
      <w:r w:rsidRPr="730C0FD1">
        <w:rPr>
          <w:sz w:val="20"/>
          <w:szCs w:val="20"/>
        </w:rPr>
        <w:t xml:space="preserve">required doctors to offer </w:t>
      </w:r>
      <w:r w:rsidR="00CA193F">
        <w:rPr>
          <w:sz w:val="20"/>
          <w:szCs w:val="20"/>
        </w:rPr>
        <w:t xml:space="preserve">to show </w:t>
      </w:r>
      <w:r w:rsidRPr="730C0FD1">
        <w:rPr>
          <w:sz w:val="20"/>
          <w:szCs w:val="20"/>
        </w:rPr>
        <w:t>rape survivors the fetus through an ultrasound exam, a requirement seem</w:t>
      </w:r>
      <w:r w:rsidR="00CA193F">
        <w:rPr>
          <w:sz w:val="20"/>
          <w:szCs w:val="20"/>
        </w:rPr>
        <w:t>ingly</w:t>
      </w:r>
      <w:r w:rsidRPr="730C0FD1">
        <w:rPr>
          <w:sz w:val="20"/>
          <w:szCs w:val="20"/>
        </w:rPr>
        <w:t xml:space="preserve"> designed to </w:t>
      </w:r>
      <w:r w:rsidR="00F05DA3">
        <w:rPr>
          <w:sz w:val="20"/>
          <w:szCs w:val="20"/>
        </w:rPr>
        <w:t xml:space="preserve">discourage </w:t>
      </w:r>
      <w:r w:rsidRPr="730C0FD1">
        <w:rPr>
          <w:sz w:val="20"/>
          <w:szCs w:val="20"/>
        </w:rPr>
        <w:t>them from having a</w:t>
      </w:r>
      <w:r w:rsidR="00D810C5">
        <w:rPr>
          <w:sz w:val="20"/>
          <w:szCs w:val="20"/>
        </w:rPr>
        <w:t>n</w:t>
      </w:r>
      <w:r w:rsidRPr="730C0FD1">
        <w:rPr>
          <w:sz w:val="20"/>
          <w:szCs w:val="20"/>
        </w:rPr>
        <w:t xml:space="preserve"> abortion. The Ministry removed that provision</w:t>
      </w:r>
      <w:r w:rsidR="00B32041">
        <w:rPr>
          <w:sz w:val="20"/>
          <w:szCs w:val="20"/>
        </w:rPr>
        <w:t>,</w:t>
      </w:r>
      <w:r w:rsidRPr="730C0FD1">
        <w:rPr>
          <w:sz w:val="20"/>
          <w:szCs w:val="20"/>
        </w:rPr>
        <w:t xml:space="preserve"> after criticism</w:t>
      </w:r>
      <w:r w:rsidR="00B32041">
        <w:rPr>
          <w:sz w:val="20"/>
          <w:szCs w:val="20"/>
        </w:rPr>
        <w:t>,</w:t>
      </w:r>
      <w:r w:rsidRPr="730C0FD1">
        <w:rPr>
          <w:sz w:val="20"/>
          <w:szCs w:val="20"/>
        </w:rPr>
        <w:t xml:space="preserve"> </w:t>
      </w:r>
      <w:r w:rsidR="004D6EC3">
        <w:rPr>
          <w:sz w:val="20"/>
          <w:szCs w:val="20"/>
        </w:rPr>
        <w:t>in</w:t>
      </w:r>
      <w:r w:rsidRPr="730C0FD1">
        <w:rPr>
          <w:sz w:val="20"/>
          <w:szCs w:val="20"/>
        </w:rPr>
        <w:t xml:space="preserve"> Septemb</w:t>
      </w:r>
      <w:r w:rsidR="23342391" w:rsidRPr="730C0FD1">
        <w:rPr>
          <w:sz w:val="20"/>
          <w:szCs w:val="20"/>
        </w:rPr>
        <w:t>er 2020, but the rest of the regulation</w:t>
      </w:r>
      <w:r w:rsidR="00BF7459">
        <w:rPr>
          <w:sz w:val="20"/>
          <w:szCs w:val="20"/>
        </w:rPr>
        <w:t xml:space="preserve"> </w:t>
      </w:r>
      <w:r w:rsidR="00EC4E82">
        <w:rPr>
          <w:sz w:val="20"/>
          <w:szCs w:val="20"/>
        </w:rPr>
        <w:t xml:space="preserve">remains </w:t>
      </w:r>
      <w:r w:rsidR="00BF7459">
        <w:rPr>
          <w:sz w:val="20"/>
          <w:szCs w:val="20"/>
        </w:rPr>
        <w:t xml:space="preserve">(Ordinance n° </w:t>
      </w:r>
      <w:r w:rsidR="00BF7459" w:rsidRPr="00BF7459">
        <w:rPr>
          <w:sz w:val="20"/>
          <w:szCs w:val="20"/>
        </w:rPr>
        <w:t>2.</w:t>
      </w:r>
      <w:r w:rsidR="00B92A50">
        <w:rPr>
          <w:sz w:val="20"/>
          <w:szCs w:val="20"/>
        </w:rPr>
        <w:t>561</w:t>
      </w:r>
      <w:r w:rsidR="00BF7459" w:rsidRPr="00BF7459">
        <w:rPr>
          <w:sz w:val="20"/>
          <w:szCs w:val="20"/>
        </w:rPr>
        <w:t>/2020</w:t>
      </w:r>
      <w:r w:rsidR="00BF7459">
        <w:rPr>
          <w:sz w:val="20"/>
          <w:szCs w:val="20"/>
        </w:rPr>
        <w:t>)</w:t>
      </w:r>
      <w:r w:rsidR="23342391" w:rsidRPr="730C0FD1">
        <w:rPr>
          <w:sz w:val="20"/>
          <w:szCs w:val="20"/>
        </w:rPr>
        <w:t>.</w:t>
      </w:r>
      <w:r w:rsidR="00772EAF" w:rsidRPr="00772EAF">
        <w:rPr>
          <w:rStyle w:val="FootnoteReference"/>
          <w:rFonts w:ascii="MetaPro-Norm" w:hAnsi="MetaPro-Norm"/>
          <w:sz w:val="20"/>
        </w:rPr>
        <w:footnoteReference w:id="25"/>
      </w:r>
      <w:r w:rsidR="00772EAF" w:rsidRPr="00772EAF">
        <w:rPr>
          <w:sz w:val="20"/>
          <w:szCs w:val="20"/>
        </w:rPr>
        <w:t xml:space="preserve"> </w:t>
      </w:r>
      <w:r w:rsidR="00EC4E82">
        <w:rPr>
          <w:sz w:val="20"/>
          <w:szCs w:val="20"/>
        </w:rPr>
        <w:t>It</w:t>
      </w:r>
      <w:r w:rsidR="004E2D08" w:rsidRPr="004E2D08">
        <w:rPr>
          <w:rFonts w:cs="Calibri"/>
          <w:sz w:val="20"/>
          <w:szCs w:val="20"/>
          <w:lang w:val="en-GB"/>
        </w:rPr>
        <w:t xml:space="preserve"> maintains a previous requirement </w:t>
      </w:r>
      <w:r w:rsidR="00487AFF">
        <w:rPr>
          <w:rFonts w:cs="Calibri"/>
          <w:sz w:val="20"/>
          <w:szCs w:val="20"/>
          <w:lang w:val="en-GB"/>
        </w:rPr>
        <w:t>that</w:t>
      </w:r>
      <w:r w:rsidR="004E2D08" w:rsidRPr="004E2D08">
        <w:rPr>
          <w:rFonts w:cs="Calibri"/>
          <w:sz w:val="20"/>
          <w:szCs w:val="20"/>
          <w:lang w:val="en-GB"/>
        </w:rPr>
        <w:t xml:space="preserve"> medical personnel question women and girls to obtain a detailed account of the violence they suffered and, when possible, identify witnesses and </w:t>
      </w:r>
      <w:r w:rsidR="0035719D">
        <w:rPr>
          <w:rFonts w:cs="Calibri"/>
          <w:sz w:val="20"/>
          <w:szCs w:val="20"/>
          <w:lang w:val="en-GB"/>
        </w:rPr>
        <w:t xml:space="preserve">collect a </w:t>
      </w:r>
      <w:r w:rsidR="004E2D08" w:rsidRPr="004E2D08">
        <w:rPr>
          <w:rFonts w:cs="Calibri"/>
          <w:sz w:val="20"/>
          <w:szCs w:val="20"/>
          <w:lang w:val="en-GB"/>
        </w:rPr>
        <w:t>descri</w:t>
      </w:r>
      <w:r w:rsidR="0035719D">
        <w:rPr>
          <w:rFonts w:cs="Calibri"/>
          <w:sz w:val="20"/>
          <w:szCs w:val="20"/>
          <w:lang w:val="en-GB"/>
        </w:rPr>
        <w:t>ption of</w:t>
      </w:r>
      <w:r w:rsidR="004E2D08" w:rsidRPr="004E2D08">
        <w:rPr>
          <w:rFonts w:cs="Calibri"/>
          <w:sz w:val="20"/>
          <w:szCs w:val="20"/>
          <w:lang w:val="en-GB"/>
        </w:rPr>
        <w:t xml:space="preserve"> the rapist. The regulation says the information should be treated as “confidential,” but </w:t>
      </w:r>
      <w:r w:rsidR="00EF05D7">
        <w:rPr>
          <w:rFonts w:cs="Calibri"/>
          <w:sz w:val="20"/>
          <w:szCs w:val="20"/>
          <w:lang w:val="en-GB"/>
        </w:rPr>
        <w:t xml:space="preserve">also </w:t>
      </w:r>
      <w:r w:rsidR="004E2D08" w:rsidRPr="004E2D08">
        <w:rPr>
          <w:rFonts w:cs="Calibri"/>
          <w:sz w:val="20"/>
          <w:szCs w:val="20"/>
          <w:lang w:val="en-GB"/>
        </w:rPr>
        <w:t xml:space="preserve">requires medical personnel to hand </w:t>
      </w:r>
      <w:r w:rsidR="00EF05D7">
        <w:rPr>
          <w:rFonts w:cs="Calibri"/>
          <w:sz w:val="20"/>
          <w:szCs w:val="20"/>
          <w:lang w:val="en-GB"/>
        </w:rPr>
        <w:t>this</w:t>
      </w:r>
      <w:r w:rsidR="004E2D08" w:rsidRPr="004E2D08">
        <w:rPr>
          <w:rFonts w:cs="Calibri"/>
          <w:sz w:val="20"/>
          <w:szCs w:val="20"/>
          <w:lang w:val="en-GB"/>
        </w:rPr>
        <w:t xml:space="preserve"> information to the police. </w:t>
      </w:r>
      <w:r w:rsidR="00CA0B0A">
        <w:rPr>
          <w:rFonts w:cs="Calibri"/>
          <w:sz w:val="20"/>
          <w:szCs w:val="20"/>
          <w:lang w:val="en-GB"/>
        </w:rPr>
        <w:t>R</w:t>
      </w:r>
      <w:r w:rsidR="004E2D08" w:rsidRPr="004E2D08">
        <w:rPr>
          <w:rFonts w:cs="Calibri"/>
          <w:sz w:val="20"/>
          <w:szCs w:val="20"/>
          <w:lang w:val="en-GB"/>
        </w:rPr>
        <w:t xml:space="preserve">ape survivors seeking abortion </w:t>
      </w:r>
      <w:r w:rsidR="00A63094">
        <w:rPr>
          <w:rFonts w:cs="Calibri"/>
          <w:sz w:val="20"/>
          <w:szCs w:val="20"/>
          <w:lang w:val="en-GB"/>
        </w:rPr>
        <w:t>are compelled to</w:t>
      </w:r>
      <w:r w:rsidR="004E2D08" w:rsidRPr="004E2D08">
        <w:rPr>
          <w:rFonts w:cs="Calibri"/>
          <w:sz w:val="20"/>
          <w:szCs w:val="20"/>
          <w:lang w:val="en-GB"/>
        </w:rPr>
        <w:t xml:space="preserve"> sign a statement of responsibility with an “express warning” that if it “does not correspond to the truth” they could be prosecuted for fraud and illegal abortion, punishable with up to five and three years in prison, respectively.</w:t>
      </w:r>
      <w:r w:rsidR="00CE3AFE">
        <w:rPr>
          <w:rFonts w:cs="Calibri"/>
          <w:sz w:val="20"/>
          <w:szCs w:val="20"/>
          <w:lang w:val="en-GB"/>
        </w:rPr>
        <w:t xml:space="preserve"> </w:t>
      </w:r>
    </w:p>
    <w:p w14:paraId="07922751" w14:textId="28E4A50A" w:rsidR="0080377B" w:rsidRDefault="00E965E9" w:rsidP="008C3E75">
      <w:pPr>
        <w:spacing w:after="240"/>
        <w:rPr>
          <w:rFonts w:cs="Calibri"/>
          <w:sz w:val="20"/>
          <w:szCs w:val="20"/>
          <w:lang w:val="en-GB"/>
        </w:rPr>
      </w:pPr>
      <w:r>
        <w:rPr>
          <w:rFonts w:cs="Calibri"/>
          <w:sz w:val="20"/>
          <w:szCs w:val="20"/>
          <w:lang w:val="en-GB"/>
        </w:rPr>
        <w:lastRenderedPageBreak/>
        <w:t>Brazil’s</w:t>
      </w:r>
      <w:r w:rsidR="004E2D08" w:rsidRPr="004E2D08">
        <w:rPr>
          <w:rFonts w:cs="Calibri"/>
          <w:sz w:val="20"/>
          <w:szCs w:val="20"/>
          <w:lang w:val="en-GB"/>
        </w:rPr>
        <w:t xml:space="preserve"> harsh abortion restrictions are incompatible with its obligations under international human rights law.</w:t>
      </w:r>
      <w:r w:rsidR="004E2D08" w:rsidRPr="004E2D08">
        <w:rPr>
          <w:rFonts w:cs="Calibri"/>
          <w:sz w:val="20"/>
          <w:szCs w:val="20"/>
          <w:vertAlign w:val="superscript"/>
          <w:lang w:val="en-GB"/>
        </w:rPr>
        <w:footnoteReference w:id="26"/>
      </w:r>
      <w:r w:rsidR="004E2D08" w:rsidRPr="004E2D08">
        <w:rPr>
          <w:rFonts w:cs="Calibri"/>
          <w:sz w:val="20"/>
          <w:szCs w:val="20"/>
          <w:lang w:val="en-GB"/>
        </w:rPr>
        <w:t xml:space="preserve"> The new regulation further threatens the rights to life, health, privacy and confidentiality</w:t>
      </w:r>
      <w:r w:rsidR="00DA01F0">
        <w:rPr>
          <w:rFonts w:cs="Calibri"/>
          <w:sz w:val="20"/>
          <w:szCs w:val="20"/>
          <w:lang w:val="en-GB"/>
        </w:rPr>
        <w:t xml:space="preserve"> of medical information</w:t>
      </w:r>
      <w:r w:rsidR="004E2D08" w:rsidRPr="004E2D08">
        <w:rPr>
          <w:rFonts w:cs="Calibri"/>
          <w:sz w:val="20"/>
          <w:szCs w:val="20"/>
          <w:lang w:val="en-GB"/>
        </w:rPr>
        <w:t>, non</w:t>
      </w:r>
      <w:r w:rsidR="00465385">
        <w:rPr>
          <w:rFonts w:cs="Calibri"/>
          <w:sz w:val="20"/>
          <w:szCs w:val="20"/>
          <w:lang w:val="en-GB"/>
        </w:rPr>
        <w:t>-</w:t>
      </w:r>
      <w:r w:rsidR="004E2D08" w:rsidRPr="004E2D08">
        <w:rPr>
          <w:rFonts w:cs="Calibri"/>
          <w:sz w:val="20"/>
          <w:szCs w:val="20"/>
          <w:lang w:val="en-GB"/>
        </w:rPr>
        <w:t>discrimination, and to be free from cruel, inhuman or degrading treatment.</w:t>
      </w:r>
    </w:p>
    <w:p w14:paraId="3C2FC8FB" w14:textId="62378ADB" w:rsidR="00AA20B9" w:rsidRDefault="004E2D08" w:rsidP="008C3E75">
      <w:pPr>
        <w:spacing w:after="240"/>
        <w:rPr>
          <w:rFonts w:cs="Calibri"/>
          <w:sz w:val="20"/>
          <w:szCs w:val="20"/>
          <w:lang w:val="en-GB"/>
        </w:rPr>
      </w:pPr>
      <w:r w:rsidRPr="004E2D08">
        <w:rPr>
          <w:rFonts w:cs="Calibri"/>
          <w:sz w:val="20"/>
          <w:szCs w:val="20"/>
          <w:lang w:val="en-GB"/>
        </w:rPr>
        <w:t>Lack of access to hospital</w:t>
      </w:r>
      <w:r w:rsidR="00416BDF">
        <w:rPr>
          <w:rFonts w:cs="Calibri"/>
          <w:sz w:val="20"/>
          <w:szCs w:val="20"/>
          <w:lang w:val="en-GB"/>
        </w:rPr>
        <w:t>s</w:t>
      </w:r>
      <w:r w:rsidRPr="004E2D08">
        <w:rPr>
          <w:rFonts w:cs="Calibri"/>
          <w:sz w:val="20"/>
          <w:szCs w:val="20"/>
          <w:lang w:val="en-GB"/>
        </w:rPr>
        <w:t xml:space="preserve"> perform</w:t>
      </w:r>
      <w:r w:rsidR="00416BDF">
        <w:rPr>
          <w:rFonts w:cs="Calibri"/>
          <w:sz w:val="20"/>
          <w:szCs w:val="20"/>
          <w:lang w:val="en-GB"/>
        </w:rPr>
        <w:t>ing</w:t>
      </w:r>
      <w:r w:rsidRPr="004E2D08">
        <w:rPr>
          <w:rFonts w:cs="Calibri"/>
          <w:sz w:val="20"/>
          <w:szCs w:val="20"/>
          <w:lang w:val="en-GB"/>
        </w:rPr>
        <w:t xml:space="preserve"> legal abortions, denial of access to legal abortion at hospitals, stigma, and fear of prosecution can push </w:t>
      </w:r>
      <w:r w:rsidR="00362EEC">
        <w:rPr>
          <w:rFonts w:cs="Calibri"/>
          <w:sz w:val="20"/>
          <w:szCs w:val="20"/>
          <w:lang w:val="en-GB"/>
        </w:rPr>
        <w:t>pregnant people</w:t>
      </w:r>
      <w:r w:rsidRPr="004E2D08">
        <w:rPr>
          <w:rFonts w:cs="Calibri"/>
          <w:sz w:val="20"/>
          <w:szCs w:val="20"/>
          <w:lang w:val="en-GB"/>
        </w:rPr>
        <w:t xml:space="preserve"> to have potentially life-threatening abortions</w:t>
      </w:r>
      <w:r w:rsidR="00B719FC">
        <w:rPr>
          <w:rFonts w:cs="Calibri"/>
          <w:sz w:val="20"/>
          <w:szCs w:val="20"/>
          <w:lang w:val="en-GB"/>
        </w:rPr>
        <w:t xml:space="preserve"> through other means</w:t>
      </w:r>
      <w:r w:rsidRPr="004E2D08">
        <w:rPr>
          <w:rFonts w:cs="Calibri"/>
          <w:sz w:val="20"/>
          <w:szCs w:val="20"/>
          <w:lang w:val="en-GB"/>
        </w:rPr>
        <w:t>.</w:t>
      </w:r>
      <w:r w:rsidRPr="004E2D08">
        <w:rPr>
          <w:rFonts w:cs="Calibri"/>
          <w:sz w:val="20"/>
          <w:szCs w:val="20"/>
          <w:vertAlign w:val="superscript"/>
          <w:lang w:val="en-GB"/>
        </w:rPr>
        <w:footnoteReference w:id="27"/>
      </w:r>
      <w:r w:rsidRPr="004E2D08">
        <w:rPr>
          <w:rFonts w:cs="Calibri"/>
          <w:sz w:val="20"/>
          <w:szCs w:val="20"/>
          <w:lang w:val="en-GB"/>
        </w:rPr>
        <w:t xml:space="preserve"> Those factors can also keep them from seeking care when they experience complications from unsafe procedures or miscarriages.</w:t>
      </w:r>
      <w:r w:rsidRPr="004E2D08">
        <w:rPr>
          <w:rFonts w:cs="Calibri"/>
          <w:sz w:val="20"/>
          <w:szCs w:val="20"/>
          <w:vertAlign w:val="superscript"/>
          <w:lang w:val="en-GB"/>
        </w:rPr>
        <w:footnoteReference w:id="28"/>
      </w:r>
    </w:p>
    <w:p w14:paraId="763B0AE6" w14:textId="3DD26D77" w:rsidR="0080377B" w:rsidRDefault="004E2D08" w:rsidP="008C3E75">
      <w:pPr>
        <w:spacing w:after="240"/>
        <w:rPr>
          <w:rFonts w:cs="Calibri"/>
          <w:sz w:val="20"/>
          <w:szCs w:val="20"/>
          <w:lang w:val="en-GB"/>
        </w:rPr>
      </w:pPr>
      <w:r w:rsidRPr="004E2D08">
        <w:rPr>
          <w:rFonts w:cs="Calibri"/>
          <w:sz w:val="20"/>
          <w:szCs w:val="20"/>
          <w:lang w:val="en-GB"/>
        </w:rPr>
        <w:t>An estimated one in five women in Brazil has had an abortion by age 40 – the overwhelming majority outside the health system.</w:t>
      </w:r>
      <w:r w:rsidRPr="004E2D08">
        <w:rPr>
          <w:rFonts w:cs="Calibri"/>
          <w:sz w:val="20"/>
          <w:szCs w:val="20"/>
          <w:vertAlign w:val="superscript"/>
          <w:lang w:val="en-GB"/>
        </w:rPr>
        <w:footnoteReference w:id="29"/>
      </w:r>
      <w:r w:rsidRPr="004E2D08">
        <w:rPr>
          <w:rFonts w:cs="Calibri"/>
          <w:sz w:val="20"/>
          <w:szCs w:val="20"/>
          <w:lang w:val="en-GB"/>
        </w:rPr>
        <w:t xml:space="preserve"> Every year, an estimated 200 women die from complications from unsafe abortions, according to the Health Ministry.</w:t>
      </w:r>
      <w:r w:rsidRPr="004E2D08">
        <w:rPr>
          <w:rFonts w:cs="Calibri"/>
          <w:sz w:val="20"/>
          <w:szCs w:val="20"/>
          <w:vertAlign w:val="superscript"/>
          <w:lang w:val="en-GB"/>
        </w:rPr>
        <w:footnoteReference w:id="30"/>
      </w:r>
    </w:p>
    <w:p w14:paraId="52A5F49C" w14:textId="76F8265D" w:rsidR="008A1DAC" w:rsidRDefault="00DF4D3E" w:rsidP="27038BC0">
      <w:pPr>
        <w:spacing w:after="240"/>
        <w:rPr>
          <w:rFonts w:cs="Calibri"/>
          <w:sz w:val="20"/>
          <w:szCs w:val="20"/>
          <w:lang w:val="en-GB"/>
        </w:rPr>
      </w:pPr>
      <w:r>
        <w:rPr>
          <w:rFonts w:cs="Calibri"/>
          <w:sz w:val="20"/>
          <w:szCs w:val="20"/>
          <w:lang w:val="en-GB"/>
        </w:rPr>
        <w:t xml:space="preserve">In July 2020, </w:t>
      </w:r>
      <w:r w:rsidR="004E2D08" w:rsidRPr="004E2D08">
        <w:rPr>
          <w:rFonts w:cs="Calibri"/>
          <w:sz w:val="20"/>
          <w:szCs w:val="20"/>
          <w:lang w:val="en-GB"/>
        </w:rPr>
        <w:t xml:space="preserve">Women, Family, and Human Rights Minister </w:t>
      </w:r>
      <w:proofErr w:type="spellStart"/>
      <w:r w:rsidR="004E2D08" w:rsidRPr="004E2D08">
        <w:rPr>
          <w:rFonts w:cs="Calibri"/>
          <w:sz w:val="20"/>
          <w:szCs w:val="20"/>
          <w:lang w:val="en-GB"/>
        </w:rPr>
        <w:t>Damares</w:t>
      </w:r>
      <w:proofErr w:type="spellEnd"/>
      <w:r w:rsidR="004E2D08" w:rsidRPr="004E2D08">
        <w:rPr>
          <w:rFonts w:cs="Calibri"/>
          <w:sz w:val="20"/>
          <w:szCs w:val="20"/>
          <w:lang w:val="en-GB"/>
        </w:rPr>
        <w:t xml:space="preserve"> Alves announced </w:t>
      </w:r>
      <w:r w:rsidR="007E79FA">
        <w:rPr>
          <w:rFonts w:cs="Calibri"/>
          <w:sz w:val="20"/>
          <w:szCs w:val="20"/>
          <w:lang w:val="en-GB"/>
        </w:rPr>
        <w:t>a</w:t>
      </w:r>
      <w:r w:rsidR="007E79FA" w:rsidRPr="004E2D08">
        <w:rPr>
          <w:rFonts w:cs="Calibri"/>
          <w:sz w:val="20"/>
          <w:szCs w:val="20"/>
          <w:lang w:val="en-GB"/>
        </w:rPr>
        <w:t xml:space="preserve"> </w:t>
      </w:r>
      <w:r w:rsidR="004E2D08" w:rsidRPr="004E2D08">
        <w:rPr>
          <w:rFonts w:cs="Calibri"/>
          <w:sz w:val="20"/>
          <w:szCs w:val="20"/>
          <w:lang w:val="en-GB"/>
        </w:rPr>
        <w:t>new hotline for medical personnel to report “violations of human rights</w:t>
      </w:r>
      <w:r>
        <w:rPr>
          <w:rFonts w:cs="Calibri"/>
          <w:sz w:val="20"/>
          <w:szCs w:val="20"/>
          <w:lang w:val="en-GB"/>
        </w:rPr>
        <w:t>.</w:t>
      </w:r>
      <w:r w:rsidR="004E2D08" w:rsidRPr="004E2D08">
        <w:rPr>
          <w:rFonts w:cs="Calibri"/>
          <w:sz w:val="20"/>
          <w:szCs w:val="20"/>
          <w:lang w:val="en-GB"/>
        </w:rPr>
        <w:t>”</w:t>
      </w:r>
      <w:r w:rsidR="004E2D08" w:rsidRPr="004E2D08">
        <w:rPr>
          <w:rFonts w:cs="Calibri"/>
          <w:sz w:val="20"/>
          <w:szCs w:val="20"/>
          <w:vertAlign w:val="superscript"/>
          <w:lang w:val="en-GB"/>
        </w:rPr>
        <w:footnoteReference w:id="31"/>
      </w:r>
      <w:r w:rsidR="004E2D08" w:rsidRPr="004E2D08">
        <w:rPr>
          <w:rFonts w:cs="Calibri"/>
          <w:sz w:val="20"/>
          <w:szCs w:val="20"/>
          <w:lang w:val="en-GB"/>
        </w:rPr>
        <w:t xml:space="preserve"> A director at the ministry told Human Rights Watch that while the hotline, which is not yet operational, is intended for reporting violence against children</w:t>
      </w:r>
      <w:r w:rsidR="0000401C">
        <w:rPr>
          <w:rFonts w:cs="Calibri"/>
          <w:sz w:val="20"/>
          <w:szCs w:val="20"/>
          <w:lang w:val="en-GB"/>
        </w:rPr>
        <w:t xml:space="preserve"> and other human rights violations</w:t>
      </w:r>
      <w:r w:rsidR="004E2D08" w:rsidRPr="004E2D08">
        <w:rPr>
          <w:rFonts w:cs="Calibri"/>
          <w:sz w:val="20"/>
          <w:szCs w:val="20"/>
          <w:lang w:val="en-GB"/>
        </w:rPr>
        <w:t xml:space="preserve">, medical personnel could also report suspected illegal abortions. </w:t>
      </w:r>
    </w:p>
    <w:p w14:paraId="1AC9D120" w14:textId="66135BC2" w:rsidR="009E0A89" w:rsidRDefault="004E2D08" w:rsidP="00124BD2">
      <w:pPr>
        <w:spacing w:after="240"/>
        <w:rPr>
          <w:rFonts w:cs="Calibri"/>
          <w:i/>
          <w:iCs/>
          <w:sz w:val="20"/>
          <w:szCs w:val="20"/>
        </w:rPr>
      </w:pPr>
      <w:r w:rsidRPr="004E2D08">
        <w:rPr>
          <w:rFonts w:cs="Calibri"/>
          <w:sz w:val="20"/>
          <w:szCs w:val="20"/>
          <w:lang w:val="en-GB"/>
        </w:rPr>
        <w:t xml:space="preserve">The ministry should ensure that the hotline does not </w:t>
      </w:r>
      <w:r w:rsidR="00187B39">
        <w:rPr>
          <w:rFonts w:cs="Calibri"/>
          <w:sz w:val="20"/>
          <w:szCs w:val="20"/>
          <w:lang w:val="en-GB"/>
        </w:rPr>
        <w:t xml:space="preserve">further jeopardize </w:t>
      </w:r>
      <w:r w:rsidR="00804F31">
        <w:rPr>
          <w:rFonts w:cs="Calibri"/>
          <w:sz w:val="20"/>
          <w:szCs w:val="20"/>
          <w:lang w:val="en-GB"/>
        </w:rPr>
        <w:t>the health of women and girls</w:t>
      </w:r>
      <w:r w:rsidR="00187B39">
        <w:rPr>
          <w:rFonts w:cs="Calibri"/>
          <w:sz w:val="20"/>
          <w:szCs w:val="20"/>
          <w:lang w:val="en-GB"/>
        </w:rPr>
        <w:t xml:space="preserve"> by </w:t>
      </w:r>
      <w:r w:rsidR="00704A25">
        <w:rPr>
          <w:rFonts w:cs="Calibri"/>
          <w:sz w:val="20"/>
          <w:szCs w:val="20"/>
          <w:lang w:val="en-GB"/>
        </w:rPr>
        <w:t>encouraging</w:t>
      </w:r>
      <w:r w:rsidRPr="004E2D08">
        <w:rPr>
          <w:rFonts w:cs="Calibri"/>
          <w:sz w:val="20"/>
          <w:szCs w:val="20"/>
          <w:lang w:val="en-GB"/>
        </w:rPr>
        <w:t xml:space="preserve"> medical personnel to report </w:t>
      </w:r>
      <w:r w:rsidR="00804F31">
        <w:rPr>
          <w:rFonts w:cs="Calibri"/>
          <w:sz w:val="20"/>
          <w:szCs w:val="20"/>
          <w:lang w:val="en-GB"/>
        </w:rPr>
        <w:t>people</w:t>
      </w:r>
      <w:r w:rsidR="008D51A6">
        <w:rPr>
          <w:rFonts w:cs="Calibri"/>
          <w:sz w:val="20"/>
          <w:szCs w:val="20"/>
          <w:lang w:val="en-GB"/>
        </w:rPr>
        <w:t xml:space="preserve"> </w:t>
      </w:r>
      <w:r w:rsidRPr="004E2D08">
        <w:rPr>
          <w:rFonts w:cs="Calibri"/>
          <w:sz w:val="20"/>
          <w:szCs w:val="20"/>
          <w:lang w:val="en-GB"/>
        </w:rPr>
        <w:t xml:space="preserve">they suspect </w:t>
      </w:r>
      <w:r w:rsidR="0010000D">
        <w:rPr>
          <w:rFonts w:cs="Calibri"/>
          <w:sz w:val="20"/>
          <w:szCs w:val="20"/>
          <w:lang w:val="en-GB"/>
        </w:rPr>
        <w:t>of</w:t>
      </w:r>
      <w:r w:rsidRPr="004E2D08">
        <w:rPr>
          <w:rFonts w:cs="Calibri"/>
          <w:sz w:val="20"/>
          <w:szCs w:val="20"/>
          <w:lang w:val="en-GB"/>
        </w:rPr>
        <w:t xml:space="preserve"> abortion.</w:t>
      </w:r>
      <w:r w:rsidRPr="004E2D08">
        <w:rPr>
          <w:rFonts w:cs="Calibri"/>
          <w:sz w:val="20"/>
          <w:szCs w:val="20"/>
          <w:vertAlign w:val="superscript"/>
          <w:lang w:val="en-GB"/>
        </w:rPr>
        <w:footnoteReference w:id="32"/>
      </w:r>
      <w:r w:rsidRPr="004E2D08">
        <w:rPr>
          <w:rFonts w:cs="Calibri"/>
          <w:sz w:val="20"/>
          <w:szCs w:val="20"/>
          <w:lang w:val="en-GB"/>
        </w:rPr>
        <w:t xml:space="preserve"> In Rio de </w:t>
      </w:r>
      <w:r w:rsidRPr="004E2D08">
        <w:rPr>
          <w:rFonts w:cs="Calibri"/>
          <w:sz w:val="20"/>
          <w:szCs w:val="20"/>
          <w:lang w:val="en-GB"/>
        </w:rPr>
        <w:lastRenderedPageBreak/>
        <w:t xml:space="preserve">Janeiro, health personnel reports to police </w:t>
      </w:r>
      <w:r w:rsidR="00813697">
        <w:rPr>
          <w:rFonts w:cs="Calibri"/>
          <w:sz w:val="20"/>
          <w:szCs w:val="20"/>
          <w:lang w:val="en-GB"/>
        </w:rPr>
        <w:t xml:space="preserve">already </w:t>
      </w:r>
      <w:r w:rsidRPr="004E2D08">
        <w:rPr>
          <w:rFonts w:cs="Calibri"/>
          <w:sz w:val="20"/>
          <w:szCs w:val="20"/>
          <w:lang w:val="en-GB"/>
        </w:rPr>
        <w:t>led to almost a third of all prosecutions of women for illegal abortion between 2005 and 2017.</w:t>
      </w:r>
      <w:r w:rsidRPr="004E2D08">
        <w:rPr>
          <w:rFonts w:cs="Calibri"/>
          <w:sz w:val="20"/>
          <w:szCs w:val="20"/>
          <w:vertAlign w:val="superscript"/>
          <w:lang w:val="en-GB"/>
        </w:rPr>
        <w:footnoteReference w:id="33"/>
      </w:r>
    </w:p>
    <w:p w14:paraId="797D708F" w14:textId="0FB41EE9" w:rsidR="00124BD2" w:rsidRPr="00FA4647" w:rsidRDefault="008A1DAC" w:rsidP="00124BD2">
      <w:pPr>
        <w:spacing w:after="240" w:line="240" w:lineRule="auto"/>
        <w:rPr>
          <w:rFonts w:cs="Calibri"/>
          <w:sz w:val="20"/>
          <w:szCs w:val="20"/>
        </w:rPr>
      </w:pPr>
      <w:r w:rsidRPr="008A1DAC">
        <w:rPr>
          <w:rFonts w:cs="Calibri"/>
          <w:i/>
          <w:iCs/>
          <w:sz w:val="20"/>
          <w:szCs w:val="20"/>
        </w:rPr>
        <w:t>Human Rights Watch recommends the Committee ask the government of Brazil</w:t>
      </w:r>
      <w:r w:rsidRPr="008A1DAC">
        <w:rPr>
          <w:rFonts w:cs="Calibri"/>
          <w:sz w:val="20"/>
          <w:szCs w:val="20"/>
        </w:rPr>
        <w:t>:</w:t>
      </w:r>
    </w:p>
    <w:p w14:paraId="1BD28D13" w14:textId="15D7A487" w:rsidR="00851007" w:rsidRPr="00781356" w:rsidRDefault="00D61B80" w:rsidP="00124BD2">
      <w:pPr>
        <w:pStyle w:val="ListParagraph"/>
        <w:numPr>
          <w:ilvl w:val="0"/>
          <w:numId w:val="22"/>
        </w:numPr>
        <w:spacing w:after="240"/>
        <w:rPr>
          <w:rFonts w:ascii="MetaPro-Norm" w:hAnsi="MetaPro-Norm" w:cs="Calibri"/>
          <w:sz w:val="20"/>
          <w:szCs w:val="20"/>
        </w:rPr>
      </w:pPr>
      <w:r>
        <w:rPr>
          <w:rFonts w:ascii="MetaPro-Norm" w:hAnsi="MetaPro-Norm" w:cs="Calibri"/>
          <w:sz w:val="20"/>
          <w:szCs w:val="20"/>
        </w:rPr>
        <w:t xml:space="preserve">How </w:t>
      </w:r>
      <w:r w:rsidR="00851007" w:rsidRPr="00781356">
        <w:rPr>
          <w:rFonts w:ascii="MetaPro-Norm" w:hAnsi="MetaPro-Norm" w:cs="Calibri"/>
          <w:sz w:val="20"/>
          <w:szCs w:val="20"/>
        </w:rPr>
        <w:t>is the government ensur</w:t>
      </w:r>
      <w:r>
        <w:rPr>
          <w:rFonts w:ascii="MetaPro-Norm" w:hAnsi="MetaPro-Norm" w:cs="Calibri"/>
          <w:sz w:val="20"/>
          <w:szCs w:val="20"/>
        </w:rPr>
        <w:t>ing</w:t>
      </w:r>
      <w:r w:rsidR="00851007" w:rsidRPr="00781356">
        <w:rPr>
          <w:rFonts w:ascii="MetaPro-Norm" w:hAnsi="MetaPro-Norm" w:cs="Calibri"/>
          <w:sz w:val="20"/>
          <w:szCs w:val="20"/>
        </w:rPr>
        <w:t xml:space="preserve"> that everyone legally entitled to access abortion</w:t>
      </w:r>
      <w:r w:rsidR="008C78B7">
        <w:rPr>
          <w:rFonts w:ascii="MetaPro-Norm" w:hAnsi="MetaPro-Norm" w:cs="Calibri"/>
          <w:sz w:val="20"/>
          <w:szCs w:val="20"/>
        </w:rPr>
        <w:t xml:space="preserve"> </w:t>
      </w:r>
      <w:r w:rsidR="00851007" w:rsidRPr="00781356">
        <w:rPr>
          <w:rFonts w:ascii="MetaPro-Norm" w:hAnsi="MetaPro-Norm" w:cs="Calibri"/>
          <w:sz w:val="20"/>
          <w:szCs w:val="20"/>
        </w:rPr>
        <w:t>can access a safe and legal abortion?</w:t>
      </w:r>
    </w:p>
    <w:p w14:paraId="7FCC4FF5" w14:textId="0CCF8C6A" w:rsidR="008C3E75" w:rsidRPr="00781356" w:rsidRDefault="008A1DAC" w:rsidP="00124BD2">
      <w:pPr>
        <w:pStyle w:val="ListParagraph"/>
        <w:numPr>
          <w:ilvl w:val="0"/>
          <w:numId w:val="22"/>
        </w:numPr>
        <w:spacing w:after="240"/>
        <w:rPr>
          <w:rFonts w:ascii="MetaPro-Norm" w:hAnsi="MetaPro-Norm" w:cs="Calibri"/>
          <w:sz w:val="20"/>
          <w:szCs w:val="20"/>
        </w:rPr>
      </w:pPr>
      <w:r w:rsidRPr="00781356">
        <w:rPr>
          <w:rFonts w:ascii="MetaPro-Norm" w:hAnsi="MetaPro-Norm" w:cs="Calibri"/>
          <w:sz w:val="20"/>
          <w:szCs w:val="20"/>
        </w:rPr>
        <w:t xml:space="preserve">How is the government ensuring full access to sexual and reproductive health services, including abortion, </w:t>
      </w:r>
      <w:r w:rsidR="008112B9">
        <w:rPr>
          <w:rFonts w:ascii="MetaPro-Norm" w:hAnsi="MetaPro-Norm" w:cs="Calibri"/>
          <w:sz w:val="20"/>
          <w:szCs w:val="20"/>
        </w:rPr>
        <w:t>across</w:t>
      </w:r>
      <w:r w:rsidRPr="00781356">
        <w:rPr>
          <w:rFonts w:ascii="MetaPro-Norm" w:hAnsi="MetaPro-Norm" w:cs="Calibri"/>
          <w:sz w:val="20"/>
          <w:szCs w:val="20"/>
        </w:rPr>
        <w:t xml:space="preserve"> the country</w:t>
      </w:r>
      <w:r w:rsidR="008D2ECA" w:rsidRPr="00781356">
        <w:rPr>
          <w:rFonts w:ascii="MetaPro-Norm" w:hAnsi="MetaPro-Norm" w:cs="Calibri"/>
          <w:sz w:val="20"/>
          <w:szCs w:val="20"/>
        </w:rPr>
        <w:t xml:space="preserve"> during the Covid-19 pandemic?</w:t>
      </w:r>
    </w:p>
    <w:p w14:paraId="6549380E" w14:textId="22A532D8" w:rsidR="008C3E75" w:rsidRPr="00781356" w:rsidRDefault="4BB820F2" w:rsidP="008C3E75">
      <w:pPr>
        <w:pStyle w:val="ListParagraph"/>
        <w:numPr>
          <w:ilvl w:val="0"/>
          <w:numId w:val="22"/>
        </w:numPr>
        <w:spacing w:after="240"/>
        <w:rPr>
          <w:rFonts w:ascii="MetaPro-Norm" w:hAnsi="MetaPro-Norm" w:cs="Calibri"/>
          <w:sz w:val="20"/>
          <w:szCs w:val="20"/>
        </w:rPr>
      </w:pPr>
      <w:r w:rsidRPr="00781356">
        <w:rPr>
          <w:rFonts w:ascii="MetaPro-Norm" w:hAnsi="MetaPro-Norm" w:cs="Calibri"/>
          <w:sz w:val="20"/>
          <w:szCs w:val="20"/>
        </w:rPr>
        <w:t xml:space="preserve">How will the government ensure that </w:t>
      </w:r>
      <w:r w:rsidR="00224E0E" w:rsidRPr="00781356">
        <w:rPr>
          <w:rFonts w:ascii="MetaPro-Norm" w:hAnsi="MetaPro-Norm" w:cs="Calibri"/>
          <w:sz w:val="20"/>
          <w:szCs w:val="20"/>
        </w:rPr>
        <w:t xml:space="preserve">the new Health Ministry Regulation </w:t>
      </w:r>
      <w:r w:rsidR="004050D2" w:rsidRPr="00781356">
        <w:rPr>
          <w:rFonts w:ascii="MetaPro-Norm" w:hAnsi="MetaPro-Norm" w:cs="Calibri"/>
          <w:sz w:val="20"/>
          <w:szCs w:val="20"/>
        </w:rPr>
        <w:t>(Ordinance n° 2.561</w:t>
      </w:r>
      <w:r w:rsidR="007C6CB8" w:rsidRPr="00781356">
        <w:rPr>
          <w:rFonts w:ascii="MetaPro-Norm" w:hAnsi="MetaPro-Norm" w:cs="Calibri"/>
          <w:sz w:val="20"/>
          <w:szCs w:val="20"/>
        </w:rPr>
        <w:t>/2020</w:t>
      </w:r>
      <w:r w:rsidR="004050D2" w:rsidRPr="00781356">
        <w:rPr>
          <w:rFonts w:ascii="MetaPro-Norm" w:hAnsi="MetaPro-Norm" w:cs="Calibri"/>
          <w:sz w:val="20"/>
          <w:szCs w:val="20"/>
        </w:rPr>
        <w:t>)</w:t>
      </w:r>
      <w:r w:rsidR="67B22AAC" w:rsidRPr="00781356">
        <w:rPr>
          <w:rFonts w:ascii="MetaPro-Norm" w:hAnsi="MetaPro-Norm" w:cs="Calibri"/>
          <w:sz w:val="20"/>
          <w:szCs w:val="20"/>
        </w:rPr>
        <w:t xml:space="preserve"> does not </w:t>
      </w:r>
      <w:r w:rsidR="00167AC1" w:rsidRPr="00781356">
        <w:rPr>
          <w:rFonts w:ascii="MetaPro-Norm" w:hAnsi="MetaPro-Norm" w:cs="Calibri"/>
          <w:sz w:val="20"/>
          <w:szCs w:val="20"/>
        </w:rPr>
        <w:t>discourage survivors of sexual violence from accessing health care?</w:t>
      </w:r>
    </w:p>
    <w:p w14:paraId="55C0BEB1" w14:textId="372B0AF7" w:rsidR="008C3E75" w:rsidRPr="00781356" w:rsidRDefault="4D663CE7" w:rsidP="008C3E75">
      <w:pPr>
        <w:pStyle w:val="ListParagraph"/>
        <w:numPr>
          <w:ilvl w:val="0"/>
          <w:numId w:val="22"/>
        </w:numPr>
        <w:spacing w:after="240"/>
        <w:rPr>
          <w:rFonts w:ascii="MetaPro-Norm" w:eastAsia="MetaPro-Norm" w:hAnsi="MetaPro-Norm" w:cs="MetaPro-Norm"/>
          <w:sz w:val="20"/>
          <w:szCs w:val="20"/>
        </w:rPr>
      </w:pPr>
      <w:r w:rsidRPr="00781356">
        <w:rPr>
          <w:rFonts w:ascii="MetaPro-Norm" w:hAnsi="MetaPro-Norm" w:cs="Calibri"/>
          <w:sz w:val="20"/>
          <w:szCs w:val="20"/>
        </w:rPr>
        <w:t xml:space="preserve">How will the government ensure </w:t>
      </w:r>
      <w:r w:rsidR="00224E0E" w:rsidRPr="00781356">
        <w:rPr>
          <w:rFonts w:ascii="MetaPro-Norm" w:hAnsi="MetaPro-Norm" w:cs="Calibri"/>
          <w:sz w:val="20"/>
          <w:szCs w:val="20"/>
        </w:rPr>
        <w:t xml:space="preserve">that the new hotline for medical staff </w:t>
      </w:r>
      <w:r w:rsidR="00125B19" w:rsidRPr="00781356">
        <w:rPr>
          <w:rFonts w:ascii="MetaPro-Norm" w:hAnsi="MetaPro-Norm" w:cs="Calibri"/>
          <w:sz w:val="20"/>
          <w:szCs w:val="20"/>
        </w:rPr>
        <w:t>will</w:t>
      </w:r>
      <w:r w:rsidR="00224E0E" w:rsidRPr="00781356">
        <w:rPr>
          <w:rFonts w:ascii="MetaPro-Norm" w:hAnsi="MetaPro-Norm" w:cs="Calibri"/>
          <w:sz w:val="20"/>
          <w:szCs w:val="20"/>
        </w:rPr>
        <w:t xml:space="preserve"> not be misused to report women suspected of illegal abortions?</w:t>
      </w:r>
    </w:p>
    <w:p w14:paraId="04DF04F6" w14:textId="2D02E043" w:rsidR="008B1636" w:rsidRPr="00781356" w:rsidRDefault="008B1636" w:rsidP="008C3E75">
      <w:pPr>
        <w:pStyle w:val="ListParagraph"/>
        <w:numPr>
          <w:ilvl w:val="0"/>
          <w:numId w:val="22"/>
        </w:numPr>
        <w:spacing w:after="240"/>
        <w:rPr>
          <w:rFonts w:ascii="MetaPro-Norm" w:hAnsi="MetaPro-Norm" w:cs="Calibri"/>
          <w:sz w:val="20"/>
          <w:szCs w:val="20"/>
        </w:rPr>
      </w:pPr>
      <w:r w:rsidRPr="00781356">
        <w:rPr>
          <w:rFonts w:ascii="MetaPro-Norm" w:hAnsi="MetaPro-Norm" w:cs="Calibri"/>
          <w:sz w:val="20"/>
          <w:szCs w:val="20"/>
        </w:rPr>
        <w:t xml:space="preserve">What steps is the government taking to reduce </w:t>
      </w:r>
      <w:r w:rsidR="00E453B2" w:rsidRPr="00781356">
        <w:rPr>
          <w:rFonts w:ascii="MetaPro-Norm" w:hAnsi="MetaPro-Norm" w:cs="Calibri"/>
          <w:sz w:val="20"/>
          <w:szCs w:val="20"/>
        </w:rPr>
        <w:t xml:space="preserve">morbidity and mortality </w:t>
      </w:r>
      <w:r w:rsidR="00120C81">
        <w:rPr>
          <w:rFonts w:ascii="MetaPro-Norm" w:hAnsi="MetaPro-Norm" w:cs="Calibri"/>
          <w:sz w:val="20"/>
          <w:szCs w:val="20"/>
        </w:rPr>
        <w:t>due</w:t>
      </w:r>
      <w:r w:rsidR="00E453B2" w:rsidRPr="00781356">
        <w:rPr>
          <w:rFonts w:ascii="MetaPro-Norm" w:hAnsi="MetaPro-Norm" w:cs="Calibri"/>
          <w:sz w:val="20"/>
          <w:szCs w:val="20"/>
        </w:rPr>
        <w:t xml:space="preserve"> to </w:t>
      </w:r>
      <w:r w:rsidRPr="00781356">
        <w:rPr>
          <w:rFonts w:ascii="MetaPro-Norm" w:hAnsi="MetaPro-Norm" w:cs="Calibri"/>
          <w:sz w:val="20"/>
          <w:szCs w:val="20"/>
        </w:rPr>
        <w:t xml:space="preserve">unsafe abortion? </w:t>
      </w:r>
    </w:p>
    <w:p w14:paraId="735EEBD5" w14:textId="62624766" w:rsidR="00222D6D" w:rsidRPr="00781356" w:rsidRDefault="00222D6D" w:rsidP="008C3E75">
      <w:pPr>
        <w:pStyle w:val="ListParagraph"/>
        <w:numPr>
          <w:ilvl w:val="0"/>
          <w:numId w:val="22"/>
        </w:numPr>
        <w:spacing w:after="240"/>
        <w:rPr>
          <w:rFonts w:ascii="MetaPro-Norm" w:hAnsi="MetaPro-Norm" w:cs="Calibri"/>
          <w:sz w:val="20"/>
          <w:szCs w:val="20"/>
        </w:rPr>
      </w:pPr>
      <w:r w:rsidRPr="00781356">
        <w:rPr>
          <w:rFonts w:ascii="MetaPro-Norm" w:hAnsi="MetaPro-Norm" w:cs="Calibri"/>
          <w:sz w:val="20"/>
          <w:szCs w:val="20"/>
        </w:rPr>
        <w:t xml:space="preserve">What steps is the government taking to combat stigma around abortion? </w:t>
      </w:r>
    </w:p>
    <w:p w14:paraId="7E99B60E" w14:textId="5C16E72C" w:rsidR="008A1DAC" w:rsidRDefault="008A1DAC" w:rsidP="008C3E75">
      <w:pPr>
        <w:spacing w:after="240"/>
        <w:rPr>
          <w:rFonts w:cs="Calibri"/>
          <w:i/>
          <w:iCs/>
          <w:sz w:val="20"/>
          <w:szCs w:val="20"/>
        </w:rPr>
      </w:pPr>
      <w:bookmarkStart w:id="2" w:name="_Hlk53046367"/>
      <w:r w:rsidRPr="008A1DAC">
        <w:rPr>
          <w:rFonts w:cs="Calibri"/>
          <w:i/>
          <w:iCs/>
          <w:sz w:val="20"/>
          <w:szCs w:val="20"/>
        </w:rPr>
        <w:t>Human Rights Watch recommends that the Committee call on the government of Brazil to:</w:t>
      </w:r>
    </w:p>
    <w:bookmarkEnd w:id="2"/>
    <w:p w14:paraId="74C8BB45" w14:textId="6F5A04D2" w:rsidR="00D441E8" w:rsidRPr="00781356" w:rsidRDefault="00D441E8" w:rsidP="008C3E75">
      <w:pPr>
        <w:pStyle w:val="ListParagraph"/>
        <w:numPr>
          <w:ilvl w:val="0"/>
          <w:numId w:val="17"/>
        </w:numPr>
        <w:spacing w:after="240"/>
        <w:rPr>
          <w:rFonts w:ascii="MetaPro-Norm" w:hAnsi="MetaPro-Norm" w:cs="Calibri"/>
          <w:b/>
          <w:bCs/>
          <w:i/>
          <w:iCs/>
          <w:sz w:val="20"/>
          <w:szCs w:val="20"/>
        </w:rPr>
      </w:pPr>
      <w:r w:rsidRPr="00781356">
        <w:rPr>
          <w:rFonts w:ascii="MetaPro-Norm" w:hAnsi="MetaPro-Norm" w:cs="Calibri"/>
          <w:sz w:val="20"/>
          <w:szCs w:val="20"/>
        </w:rPr>
        <w:t xml:space="preserve">Ensure full access to safe </w:t>
      </w:r>
      <w:r w:rsidR="00F9270C">
        <w:rPr>
          <w:rFonts w:ascii="MetaPro-Norm" w:hAnsi="MetaPro-Norm" w:cs="Calibri"/>
          <w:sz w:val="20"/>
          <w:szCs w:val="20"/>
        </w:rPr>
        <w:t xml:space="preserve">and </w:t>
      </w:r>
      <w:r w:rsidRPr="00781356">
        <w:rPr>
          <w:rFonts w:ascii="MetaPro-Norm" w:hAnsi="MetaPro-Norm" w:cs="Calibri"/>
          <w:sz w:val="20"/>
          <w:szCs w:val="20"/>
        </w:rPr>
        <w:t>legal abortion care for everyone eligible under the law.</w:t>
      </w:r>
    </w:p>
    <w:p w14:paraId="75AF7CAA" w14:textId="4D3B7F13" w:rsidR="008D2ECA" w:rsidRPr="00781356" w:rsidRDefault="00D441E8" w:rsidP="008C3E75">
      <w:pPr>
        <w:pStyle w:val="ListParagraph"/>
        <w:numPr>
          <w:ilvl w:val="0"/>
          <w:numId w:val="17"/>
        </w:numPr>
        <w:spacing w:after="240"/>
        <w:rPr>
          <w:rFonts w:ascii="MetaPro-Norm" w:hAnsi="MetaPro-Norm" w:cs="Calibri"/>
          <w:b/>
          <w:i/>
          <w:sz w:val="20"/>
          <w:szCs w:val="20"/>
        </w:rPr>
      </w:pPr>
      <w:r w:rsidRPr="00781356">
        <w:rPr>
          <w:rFonts w:ascii="MetaPro-Norm" w:hAnsi="MetaPro-Norm" w:cs="Calibri"/>
          <w:sz w:val="20"/>
          <w:szCs w:val="20"/>
        </w:rPr>
        <w:t>Reform the law to remove all restrictions on access to abortion.</w:t>
      </w:r>
    </w:p>
    <w:p w14:paraId="7E86E672" w14:textId="6F17F937" w:rsidR="001C1369" w:rsidRPr="00781356" w:rsidRDefault="001C1369" w:rsidP="008C3E75">
      <w:pPr>
        <w:pStyle w:val="ListParagraph"/>
        <w:numPr>
          <w:ilvl w:val="0"/>
          <w:numId w:val="17"/>
        </w:numPr>
        <w:spacing w:after="240"/>
        <w:rPr>
          <w:rFonts w:ascii="MetaPro-Norm" w:hAnsi="MetaPro-Norm" w:cs="Calibri"/>
          <w:b/>
          <w:bCs/>
          <w:i/>
          <w:iCs/>
          <w:sz w:val="20"/>
          <w:szCs w:val="20"/>
        </w:rPr>
      </w:pPr>
      <w:r w:rsidRPr="00781356">
        <w:rPr>
          <w:rFonts w:ascii="MetaPro-Norm" w:hAnsi="MetaPro-Norm" w:cs="Calibri"/>
          <w:sz w:val="20"/>
          <w:szCs w:val="20"/>
        </w:rPr>
        <w:t xml:space="preserve">Ensure that anyone can access post-abortion care following self-managed abortion without discrimination, mistreatment, or </w:t>
      </w:r>
      <w:r w:rsidR="00AE049B" w:rsidRPr="00781356">
        <w:rPr>
          <w:rFonts w:ascii="MetaPro-Norm" w:hAnsi="MetaPro-Norm" w:cs="Calibri"/>
          <w:sz w:val="20"/>
          <w:szCs w:val="20"/>
        </w:rPr>
        <w:t xml:space="preserve">fear of </w:t>
      </w:r>
      <w:r w:rsidR="00890D68">
        <w:rPr>
          <w:rFonts w:ascii="MetaPro-Norm" w:hAnsi="MetaPro-Norm" w:cs="Calibri"/>
          <w:sz w:val="20"/>
          <w:szCs w:val="20"/>
        </w:rPr>
        <w:t>prosecutions</w:t>
      </w:r>
      <w:r w:rsidR="00AF06DD" w:rsidRPr="00781356">
        <w:rPr>
          <w:rFonts w:ascii="MetaPro-Norm" w:hAnsi="MetaPro-Norm" w:cs="Calibri"/>
          <w:sz w:val="20"/>
          <w:szCs w:val="20"/>
        </w:rPr>
        <w:t>.</w:t>
      </w:r>
    </w:p>
    <w:p w14:paraId="60999F60" w14:textId="413EBCF7" w:rsidR="00AE049B" w:rsidRPr="00781356" w:rsidRDefault="6B597664" w:rsidP="008C3E75">
      <w:pPr>
        <w:pStyle w:val="ListParagraph"/>
        <w:numPr>
          <w:ilvl w:val="0"/>
          <w:numId w:val="17"/>
        </w:numPr>
        <w:spacing w:after="240"/>
        <w:rPr>
          <w:rFonts w:ascii="MetaPro-Norm" w:eastAsia="MetaPro-Norm" w:hAnsi="MetaPro-Norm" w:cs="MetaPro-Norm"/>
          <w:b/>
          <w:i/>
          <w:sz w:val="20"/>
          <w:szCs w:val="20"/>
        </w:rPr>
      </w:pPr>
      <w:r w:rsidRPr="00781356">
        <w:rPr>
          <w:rFonts w:ascii="MetaPro-Norm" w:hAnsi="MetaPro-Norm"/>
          <w:sz w:val="20"/>
          <w:szCs w:val="20"/>
          <w:lang w:val="en-GB"/>
        </w:rPr>
        <w:t xml:space="preserve">Train all health actors </w:t>
      </w:r>
      <w:r w:rsidR="00511DD0">
        <w:rPr>
          <w:rFonts w:ascii="MetaPro-Norm" w:hAnsi="MetaPro-Norm"/>
          <w:sz w:val="20"/>
          <w:szCs w:val="20"/>
          <w:lang w:val="en-GB"/>
        </w:rPr>
        <w:t>to ensure</w:t>
      </w:r>
      <w:r w:rsidRPr="00781356">
        <w:rPr>
          <w:rFonts w:ascii="MetaPro-Norm" w:hAnsi="MetaPro-Norm"/>
          <w:sz w:val="20"/>
          <w:szCs w:val="20"/>
          <w:lang w:val="en-GB"/>
        </w:rPr>
        <w:t xml:space="preserve"> that </w:t>
      </w:r>
      <w:r w:rsidR="001B7192">
        <w:rPr>
          <w:rFonts w:ascii="MetaPro-Norm" w:hAnsi="MetaPro-Norm"/>
          <w:sz w:val="20"/>
          <w:szCs w:val="20"/>
          <w:lang w:val="en-GB"/>
        </w:rPr>
        <w:t>criteria</w:t>
      </w:r>
      <w:r w:rsidRPr="00781356">
        <w:rPr>
          <w:rFonts w:ascii="MetaPro-Norm" w:hAnsi="MetaPro-Norm"/>
          <w:sz w:val="20"/>
          <w:szCs w:val="20"/>
          <w:lang w:val="en-GB"/>
        </w:rPr>
        <w:t xml:space="preserve"> for legal abortion are </w:t>
      </w:r>
      <w:r w:rsidR="7F432196" w:rsidRPr="00781356">
        <w:rPr>
          <w:rFonts w:ascii="MetaPro-Norm" w:hAnsi="MetaPro-Norm"/>
          <w:sz w:val="20"/>
          <w:szCs w:val="20"/>
          <w:lang w:val="en-GB"/>
        </w:rPr>
        <w:t>based on international human rights standards</w:t>
      </w:r>
      <w:r w:rsidRPr="00781356">
        <w:rPr>
          <w:rFonts w:ascii="MetaPro-Norm" w:hAnsi="MetaPro-Norm"/>
          <w:sz w:val="20"/>
          <w:szCs w:val="20"/>
          <w:lang w:val="en-GB"/>
        </w:rPr>
        <w:t xml:space="preserve"> </w:t>
      </w:r>
      <w:r w:rsidR="00E75068">
        <w:rPr>
          <w:rFonts w:ascii="MetaPro-Norm" w:hAnsi="MetaPro-Norm"/>
          <w:sz w:val="20"/>
          <w:szCs w:val="20"/>
          <w:lang w:val="en-GB"/>
        </w:rPr>
        <w:t xml:space="preserve">and applied </w:t>
      </w:r>
      <w:r w:rsidRPr="00781356">
        <w:rPr>
          <w:rFonts w:ascii="MetaPro-Norm" w:hAnsi="MetaPro-Norm"/>
          <w:sz w:val="20"/>
          <w:szCs w:val="20"/>
          <w:lang w:val="en-GB"/>
        </w:rPr>
        <w:t>uniformly throughout the country</w:t>
      </w:r>
      <w:r w:rsidRPr="00781356">
        <w:rPr>
          <w:rFonts w:ascii="MetaPro-Norm" w:hAnsi="MetaPro-Norm"/>
          <w:b/>
          <w:bCs/>
          <w:sz w:val="20"/>
          <w:szCs w:val="20"/>
          <w:lang w:val="en-GB"/>
        </w:rPr>
        <w:t xml:space="preserve"> </w:t>
      </w:r>
      <w:r w:rsidR="00AE049B" w:rsidRPr="00781356">
        <w:rPr>
          <w:rFonts w:ascii="MetaPro-Norm" w:hAnsi="MetaPro-Norm" w:cs="Calibri"/>
          <w:sz w:val="20"/>
          <w:szCs w:val="20"/>
        </w:rPr>
        <w:t xml:space="preserve"> </w:t>
      </w:r>
    </w:p>
    <w:p w14:paraId="1864B2D1" w14:textId="79D30DB7" w:rsidR="7A7106EC" w:rsidRPr="00781356" w:rsidRDefault="00B32EB5" w:rsidP="260E429E">
      <w:pPr>
        <w:pStyle w:val="ListParagraph"/>
        <w:numPr>
          <w:ilvl w:val="0"/>
          <w:numId w:val="17"/>
        </w:numPr>
        <w:spacing w:after="240"/>
        <w:rPr>
          <w:rFonts w:ascii="MetaPro-Norm" w:eastAsia="MetaPro-Norm" w:hAnsi="MetaPro-Norm" w:cs="MetaPro-Norm"/>
          <w:b/>
          <w:bCs/>
          <w:i/>
          <w:iCs/>
          <w:sz w:val="20"/>
          <w:szCs w:val="20"/>
        </w:rPr>
      </w:pPr>
      <w:r>
        <w:rPr>
          <w:rFonts w:ascii="MetaPro-Norm" w:hAnsi="MetaPro-Norm"/>
          <w:sz w:val="20"/>
          <w:szCs w:val="20"/>
          <w:lang w:val="en-GB"/>
        </w:rPr>
        <w:t xml:space="preserve">Provide </w:t>
      </w:r>
      <w:r w:rsidR="7A7106EC" w:rsidRPr="00781356">
        <w:rPr>
          <w:rFonts w:ascii="MetaPro-Norm" w:hAnsi="MetaPro-Norm"/>
          <w:sz w:val="20"/>
          <w:szCs w:val="20"/>
          <w:lang w:val="en-GB"/>
        </w:rPr>
        <w:t>comprehensive sexuality education</w:t>
      </w:r>
      <w:r>
        <w:rPr>
          <w:rFonts w:ascii="MetaPro-Norm" w:hAnsi="MetaPro-Norm"/>
          <w:sz w:val="20"/>
          <w:szCs w:val="20"/>
          <w:lang w:val="en-GB"/>
        </w:rPr>
        <w:t xml:space="preserve"> in all schools</w:t>
      </w:r>
      <w:r w:rsidR="7A7106EC" w:rsidRPr="00781356">
        <w:rPr>
          <w:rFonts w:ascii="MetaPro-Norm" w:hAnsi="MetaPro-Norm"/>
          <w:sz w:val="20"/>
          <w:szCs w:val="20"/>
          <w:lang w:val="en-GB"/>
        </w:rPr>
        <w:t>,</w:t>
      </w:r>
      <w:r w:rsidR="07E1173A" w:rsidRPr="00781356">
        <w:rPr>
          <w:rFonts w:ascii="MetaPro-Norm" w:hAnsi="MetaPro-Norm"/>
          <w:sz w:val="20"/>
          <w:szCs w:val="20"/>
          <w:lang w:val="en-GB"/>
        </w:rPr>
        <w:t xml:space="preserve"> </w:t>
      </w:r>
      <w:r w:rsidR="00B90E70">
        <w:rPr>
          <w:rFonts w:ascii="MetaPro-Norm" w:hAnsi="MetaPro-Norm"/>
          <w:sz w:val="20"/>
          <w:szCs w:val="20"/>
          <w:lang w:val="en-GB"/>
        </w:rPr>
        <w:t xml:space="preserve">including </w:t>
      </w:r>
      <w:r w:rsidR="00E62903">
        <w:rPr>
          <w:rFonts w:ascii="MetaPro-Norm" w:hAnsi="MetaPro-Norm"/>
          <w:sz w:val="20"/>
          <w:szCs w:val="20"/>
          <w:lang w:val="en-GB"/>
        </w:rPr>
        <w:t>a focus on destigmatizing abortion</w:t>
      </w:r>
      <w:r w:rsidR="481C2741" w:rsidRPr="00781356">
        <w:rPr>
          <w:rFonts w:ascii="MetaPro-Norm" w:hAnsi="MetaPro-Norm"/>
          <w:sz w:val="20"/>
          <w:szCs w:val="20"/>
          <w:lang w:val="en-GB"/>
        </w:rPr>
        <w:t>.</w:t>
      </w:r>
      <w:r w:rsidR="7A7106EC" w:rsidRPr="00781356">
        <w:rPr>
          <w:rFonts w:ascii="MetaPro-Norm" w:hAnsi="MetaPro-Norm"/>
          <w:sz w:val="20"/>
          <w:szCs w:val="20"/>
          <w:lang w:val="en-GB"/>
        </w:rPr>
        <w:t xml:space="preserve"> </w:t>
      </w:r>
    </w:p>
    <w:p w14:paraId="78F79078" w14:textId="77777777" w:rsidR="006958A4" w:rsidRPr="004E2D08" w:rsidRDefault="006958A4" w:rsidP="00A063DD">
      <w:pPr>
        <w:rPr>
          <w:rFonts w:cs="Calibri"/>
          <w:i/>
          <w:iCs/>
          <w:sz w:val="20"/>
          <w:szCs w:val="20"/>
          <w:lang w:val="en-GB"/>
        </w:rPr>
      </w:pPr>
    </w:p>
    <w:p w14:paraId="40146158" w14:textId="22FCBD55" w:rsidR="00BC062A" w:rsidRPr="00DE04CE" w:rsidRDefault="00A063DD" w:rsidP="008C3E75">
      <w:pPr>
        <w:pStyle w:val="Heading4"/>
        <w:spacing w:after="240"/>
        <w:rPr>
          <w:rFonts w:ascii="MetaPro-Norm" w:hAnsi="MetaPro-Norm"/>
          <w:b/>
          <w:highlight w:val="yellow"/>
        </w:rPr>
      </w:pPr>
      <w:r w:rsidRPr="00DE04CE">
        <w:rPr>
          <w:rFonts w:ascii="MetaPro-Norm" w:hAnsi="MetaPro-Norm"/>
          <w:b/>
        </w:rPr>
        <w:t xml:space="preserve">Access to </w:t>
      </w:r>
      <w:r w:rsidR="00E54D8C" w:rsidRPr="00DE04CE">
        <w:rPr>
          <w:rFonts w:ascii="MetaPro-Norm" w:hAnsi="MetaPro-Norm"/>
          <w:b/>
        </w:rPr>
        <w:t>A</w:t>
      </w:r>
      <w:r w:rsidRPr="00DE04CE">
        <w:rPr>
          <w:rFonts w:ascii="MetaPro-Norm" w:hAnsi="MetaPro-Norm"/>
          <w:b/>
        </w:rPr>
        <w:t xml:space="preserve">dequate </w:t>
      </w:r>
      <w:r w:rsidR="00E54D8C" w:rsidRPr="00DE04CE">
        <w:rPr>
          <w:rFonts w:ascii="MetaPro-Norm" w:hAnsi="MetaPro-Norm"/>
          <w:b/>
        </w:rPr>
        <w:t>H</w:t>
      </w:r>
      <w:r w:rsidRPr="00DE04CE">
        <w:rPr>
          <w:rFonts w:ascii="MetaPro-Norm" w:hAnsi="MetaPro-Norm"/>
          <w:b/>
        </w:rPr>
        <w:t xml:space="preserve">ealth </w:t>
      </w:r>
      <w:r w:rsidR="00E54D8C" w:rsidRPr="00DE04CE">
        <w:rPr>
          <w:rFonts w:ascii="MetaPro-Norm" w:hAnsi="MetaPro-Norm"/>
          <w:b/>
        </w:rPr>
        <w:t>C</w:t>
      </w:r>
      <w:r w:rsidRPr="00DE04CE">
        <w:rPr>
          <w:rFonts w:ascii="MetaPro-Norm" w:hAnsi="MetaPro-Norm"/>
          <w:b/>
        </w:rPr>
        <w:t>are</w:t>
      </w:r>
      <w:r w:rsidR="00487AFF" w:rsidRPr="00DE04CE">
        <w:rPr>
          <w:rFonts w:ascii="MetaPro-Norm" w:hAnsi="MetaPro-Norm"/>
          <w:b/>
        </w:rPr>
        <w:t xml:space="preserve"> (</w:t>
      </w:r>
      <w:r w:rsidR="00ED6A9E" w:rsidRPr="00DE04CE">
        <w:rPr>
          <w:rFonts w:ascii="MetaPro-Norm" w:hAnsi="MetaPro-Norm"/>
          <w:b/>
        </w:rPr>
        <w:t>A</w:t>
      </w:r>
      <w:r w:rsidR="00487AFF" w:rsidRPr="00DE04CE">
        <w:rPr>
          <w:rFonts w:ascii="MetaPro-Norm" w:hAnsi="MetaPro-Norm"/>
          <w:b/>
        </w:rPr>
        <w:t>rticles</w:t>
      </w:r>
      <w:r w:rsidR="00ED6A9E" w:rsidRPr="00DE04CE">
        <w:rPr>
          <w:rFonts w:ascii="MetaPro-Norm" w:hAnsi="MetaPro-Norm"/>
          <w:b/>
        </w:rPr>
        <w:t xml:space="preserve"> 2,</w:t>
      </w:r>
      <w:r w:rsidR="008665FF" w:rsidRPr="00DE04CE">
        <w:rPr>
          <w:rFonts w:ascii="MetaPro-Norm" w:hAnsi="MetaPro-Norm"/>
          <w:b/>
        </w:rPr>
        <w:t xml:space="preserve"> 5, </w:t>
      </w:r>
      <w:r w:rsidR="00ED6A9E" w:rsidRPr="00DE04CE">
        <w:rPr>
          <w:rFonts w:ascii="MetaPro-Norm" w:hAnsi="MetaPro-Norm"/>
          <w:b/>
        </w:rPr>
        <w:t>10, 12, 14</w:t>
      </w:r>
      <w:r w:rsidR="00BC062A" w:rsidRPr="00DE04CE">
        <w:rPr>
          <w:rFonts w:ascii="MetaPro-Norm" w:hAnsi="MetaPro-Norm"/>
          <w:b/>
        </w:rPr>
        <w:t>)</w:t>
      </w:r>
    </w:p>
    <w:p w14:paraId="78A06079" w14:textId="00791ACA" w:rsidR="00507930" w:rsidRDefault="00D528C7" w:rsidP="008C3E75">
      <w:pPr>
        <w:spacing w:after="240"/>
        <w:rPr>
          <w:rFonts w:cs="Calibri"/>
          <w:sz w:val="20"/>
          <w:szCs w:val="20"/>
        </w:rPr>
      </w:pPr>
      <w:r w:rsidRPr="00781356">
        <w:rPr>
          <w:rFonts w:cs="Calibri"/>
          <w:sz w:val="20"/>
          <w:szCs w:val="20"/>
        </w:rPr>
        <w:t xml:space="preserve">The Zika virus continues to </w:t>
      </w:r>
      <w:r w:rsidR="001F6ED2" w:rsidRPr="00781356">
        <w:rPr>
          <w:rFonts w:cs="Calibri"/>
          <w:sz w:val="20"/>
          <w:szCs w:val="20"/>
        </w:rPr>
        <w:t xml:space="preserve">pose a grave risk </w:t>
      </w:r>
      <w:r w:rsidRPr="00781356">
        <w:rPr>
          <w:rFonts w:cs="Calibri"/>
          <w:sz w:val="20"/>
          <w:szCs w:val="20"/>
        </w:rPr>
        <w:t xml:space="preserve">in Brazil, </w:t>
      </w:r>
      <w:r w:rsidR="00E26D31" w:rsidRPr="00781356">
        <w:rPr>
          <w:rFonts w:cs="Calibri"/>
          <w:sz w:val="20"/>
          <w:szCs w:val="20"/>
        </w:rPr>
        <w:t xml:space="preserve">particularly to women and children, </w:t>
      </w:r>
      <w:r w:rsidRPr="00781356">
        <w:rPr>
          <w:rFonts w:cs="Calibri"/>
          <w:sz w:val="20"/>
          <w:szCs w:val="20"/>
        </w:rPr>
        <w:t>and the country has</w:t>
      </w:r>
      <w:r w:rsidR="00DA01F0">
        <w:rPr>
          <w:rFonts w:cs="Calibri"/>
          <w:sz w:val="20"/>
          <w:szCs w:val="20"/>
        </w:rPr>
        <w:t xml:space="preserve"> not </w:t>
      </w:r>
      <w:r w:rsidR="00A40950">
        <w:rPr>
          <w:rFonts w:cs="Calibri"/>
          <w:sz w:val="20"/>
          <w:szCs w:val="20"/>
        </w:rPr>
        <w:t xml:space="preserve">done </w:t>
      </w:r>
      <w:r w:rsidRPr="00781356">
        <w:rPr>
          <w:rFonts w:cs="Calibri"/>
          <w:sz w:val="20"/>
          <w:szCs w:val="20"/>
        </w:rPr>
        <w:t xml:space="preserve">enough to combat the disease or help the families impacted by it. Brazil’s Ministry of Health identified 579 new suspected cases of Zika between December 2019 and February </w:t>
      </w:r>
      <w:r w:rsidRPr="00781356">
        <w:rPr>
          <w:rFonts w:cs="Calibri"/>
          <w:sz w:val="20"/>
          <w:szCs w:val="20"/>
        </w:rPr>
        <w:lastRenderedPageBreak/>
        <w:t>2020</w:t>
      </w:r>
      <w:r w:rsidR="00DA01F0">
        <w:rPr>
          <w:rFonts w:cs="Calibri"/>
          <w:sz w:val="20"/>
          <w:szCs w:val="20"/>
        </w:rPr>
        <w:t>.</w:t>
      </w:r>
      <w:r w:rsidR="00507930" w:rsidRPr="00781356">
        <w:rPr>
          <w:rStyle w:val="FootnoteReference"/>
          <w:rFonts w:ascii="MetaPro-Norm" w:hAnsi="MetaPro-Norm"/>
          <w:sz w:val="20"/>
        </w:rPr>
        <w:footnoteReference w:id="34"/>
      </w:r>
      <w:r w:rsidRPr="00781356">
        <w:rPr>
          <w:rFonts w:cs="Calibri"/>
          <w:sz w:val="20"/>
          <w:szCs w:val="20"/>
        </w:rPr>
        <w:t xml:space="preserve"> A Zika infection during pregnancy can cause microcephaly and other congenital conditions in infants.</w:t>
      </w:r>
      <w:r w:rsidR="00507930" w:rsidRPr="00781356">
        <w:rPr>
          <w:rFonts w:cs="Calibri"/>
          <w:sz w:val="20"/>
          <w:szCs w:val="20"/>
        </w:rPr>
        <w:t xml:space="preserve"> </w:t>
      </w:r>
    </w:p>
    <w:p w14:paraId="4A4C1C39" w14:textId="12DB0F48" w:rsidR="00726086" w:rsidRPr="00781356" w:rsidRDefault="00AF4A1C" w:rsidP="008C3E75">
      <w:pPr>
        <w:spacing w:after="240"/>
        <w:rPr>
          <w:rFonts w:cs="Calibri"/>
          <w:sz w:val="20"/>
          <w:szCs w:val="20"/>
        </w:rPr>
      </w:pPr>
      <w:r w:rsidRPr="00781356">
        <w:rPr>
          <w:rFonts w:cs="Calibri"/>
          <w:sz w:val="20"/>
          <w:szCs w:val="20"/>
        </w:rPr>
        <w:t>The 2015-2016 Zika virus outbreak in Brazil disproportionately affected women and girls and amplified longstanding human rights problems, including inadequate access to water and sanitation, unequal access to health care for the poorest families, and restrictions on sexual and reproductive rights.</w:t>
      </w:r>
      <w:r w:rsidRPr="00781356">
        <w:rPr>
          <w:rStyle w:val="FootnoteReference"/>
          <w:rFonts w:ascii="MetaPro-Norm" w:hAnsi="MetaPro-Norm"/>
          <w:sz w:val="20"/>
        </w:rPr>
        <w:footnoteReference w:id="35"/>
      </w:r>
      <w:r>
        <w:rPr>
          <w:rFonts w:cs="Calibri"/>
          <w:sz w:val="20"/>
          <w:szCs w:val="20"/>
        </w:rPr>
        <w:t xml:space="preserve"> </w:t>
      </w:r>
      <w:r w:rsidR="002461FE">
        <w:rPr>
          <w:rFonts w:cs="Calibri"/>
          <w:sz w:val="20"/>
          <w:szCs w:val="20"/>
        </w:rPr>
        <w:t>G</w:t>
      </w:r>
      <w:r w:rsidR="00507930" w:rsidRPr="00781356">
        <w:rPr>
          <w:rFonts w:cs="Calibri"/>
          <w:sz w:val="20"/>
          <w:szCs w:val="20"/>
        </w:rPr>
        <w:t>overnment response</w:t>
      </w:r>
      <w:r w:rsidR="002461FE">
        <w:rPr>
          <w:rFonts w:cs="Calibri"/>
          <w:sz w:val="20"/>
          <w:szCs w:val="20"/>
        </w:rPr>
        <w:t>s</w:t>
      </w:r>
      <w:r w:rsidR="00507930" w:rsidRPr="00781356">
        <w:rPr>
          <w:rFonts w:cs="Calibri"/>
          <w:sz w:val="20"/>
          <w:szCs w:val="20"/>
        </w:rPr>
        <w:t xml:space="preserve"> to the outbreak largely failed to address these problems, leaving women and girls at the disease’s mercy </w:t>
      </w:r>
      <w:r w:rsidR="007025B6" w:rsidRPr="00781356">
        <w:rPr>
          <w:rFonts w:cs="Calibri"/>
          <w:sz w:val="20"/>
          <w:szCs w:val="20"/>
        </w:rPr>
        <w:t xml:space="preserve">again </w:t>
      </w:r>
      <w:r w:rsidR="00507930" w:rsidRPr="00781356">
        <w:rPr>
          <w:rFonts w:cs="Calibri"/>
          <w:sz w:val="20"/>
          <w:szCs w:val="20"/>
        </w:rPr>
        <w:t>when it returned.</w:t>
      </w:r>
    </w:p>
    <w:p w14:paraId="447E4701" w14:textId="1304A822" w:rsidR="00726086" w:rsidRPr="00781356" w:rsidRDefault="00726086" w:rsidP="008C3E75">
      <w:pPr>
        <w:spacing w:after="240"/>
        <w:rPr>
          <w:rFonts w:cs="Calibri"/>
          <w:sz w:val="20"/>
          <w:szCs w:val="20"/>
        </w:rPr>
      </w:pPr>
      <w:r w:rsidRPr="00781356">
        <w:rPr>
          <w:rFonts w:cs="Calibri"/>
          <w:sz w:val="20"/>
          <w:szCs w:val="20"/>
        </w:rPr>
        <w:t xml:space="preserve">Thousands of infants in northeastern Brazil were born with disabilities linked to the virus and their families have </w:t>
      </w:r>
      <w:r w:rsidR="00A32D8B">
        <w:rPr>
          <w:rFonts w:cs="Calibri"/>
          <w:sz w:val="20"/>
          <w:szCs w:val="20"/>
        </w:rPr>
        <w:t>fought</w:t>
      </w:r>
      <w:r w:rsidRPr="00781356">
        <w:rPr>
          <w:rFonts w:cs="Calibri"/>
          <w:sz w:val="20"/>
          <w:szCs w:val="20"/>
        </w:rPr>
        <w:t xml:space="preserve"> for their rights ever since.</w:t>
      </w:r>
      <w:r w:rsidRPr="00781356">
        <w:rPr>
          <w:rStyle w:val="FootnoteReference"/>
          <w:rFonts w:ascii="MetaPro-Norm" w:hAnsi="MetaPro-Norm"/>
          <w:sz w:val="20"/>
        </w:rPr>
        <w:footnoteReference w:id="36"/>
      </w:r>
      <w:r w:rsidRPr="00781356">
        <w:rPr>
          <w:rFonts w:cs="Calibri"/>
          <w:sz w:val="20"/>
          <w:szCs w:val="20"/>
        </w:rPr>
        <w:t xml:space="preserve"> Covid-19 has made matters worse, as states focused on responding to the coronavirus and, in some locations, cancelled in-person therapy for children affected by Zika.</w:t>
      </w:r>
      <w:r w:rsidRPr="00781356">
        <w:rPr>
          <w:rStyle w:val="FootnoteReference"/>
          <w:rFonts w:ascii="MetaPro-Norm" w:hAnsi="MetaPro-Norm"/>
          <w:sz w:val="20"/>
        </w:rPr>
        <w:footnoteReference w:id="37"/>
      </w:r>
    </w:p>
    <w:p w14:paraId="1B63FE3F" w14:textId="7EF90B60" w:rsidR="00650C00" w:rsidRPr="00781356" w:rsidRDefault="0097147C" w:rsidP="008C3E75">
      <w:pPr>
        <w:spacing w:after="240"/>
        <w:rPr>
          <w:rFonts w:cs="Calibri"/>
          <w:sz w:val="20"/>
          <w:szCs w:val="20"/>
          <w:highlight w:val="yellow"/>
        </w:rPr>
      </w:pPr>
      <w:r w:rsidRPr="00781356">
        <w:rPr>
          <w:rFonts w:cs="Calibri"/>
          <w:sz w:val="20"/>
          <w:szCs w:val="20"/>
        </w:rPr>
        <w:t xml:space="preserve">Since </w:t>
      </w:r>
      <w:r w:rsidR="008F6C3B" w:rsidRPr="00781356">
        <w:rPr>
          <w:rFonts w:cs="Calibri"/>
          <w:sz w:val="20"/>
          <w:szCs w:val="20"/>
        </w:rPr>
        <w:t>2016</w:t>
      </w:r>
      <w:r w:rsidRPr="00781356">
        <w:rPr>
          <w:rFonts w:cs="Calibri"/>
          <w:sz w:val="20"/>
          <w:szCs w:val="20"/>
        </w:rPr>
        <w:t xml:space="preserve">, the government has </w:t>
      </w:r>
      <w:r w:rsidR="004F684F" w:rsidRPr="00781356">
        <w:rPr>
          <w:rFonts w:cs="Calibri"/>
          <w:sz w:val="20"/>
          <w:szCs w:val="20"/>
        </w:rPr>
        <w:t>established</w:t>
      </w:r>
      <w:r w:rsidRPr="00781356">
        <w:rPr>
          <w:rFonts w:cs="Calibri"/>
          <w:sz w:val="20"/>
          <w:szCs w:val="20"/>
        </w:rPr>
        <w:t xml:space="preserve"> some benefits</w:t>
      </w:r>
      <w:r w:rsidR="004F684F" w:rsidRPr="00781356">
        <w:rPr>
          <w:rFonts w:cs="Calibri"/>
          <w:sz w:val="20"/>
          <w:szCs w:val="20"/>
        </w:rPr>
        <w:t>,</w:t>
      </w:r>
      <w:r w:rsidRPr="00781356">
        <w:rPr>
          <w:rFonts w:cs="Calibri"/>
          <w:sz w:val="20"/>
          <w:szCs w:val="20"/>
        </w:rPr>
        <w:t xml:space="preserve"> such as a pension for families impacted by</w:t>
      </w:r>
      <w:r w:rsidR="00AC5760" w:rsidRPr="00781356">
        <w:rPr>
          <w:rFonts w:cs="Calibri"/>
          <w:sz w:val="20"/>
          <w:szCs w:val="20"/>
        </w:rPr>
        <w:t xml:space="preserve"> Zika</w:t>
      </w:r>
      <w:r w:rsidR="00397578" w:rsidRPr="00781356">
        <w:rPr>
          <w:rFonts w:cs="Calibri"/>
          <w:sz w:val="20"/>
          <w:szCs w:val="20"/>
        </w:rPr>
        <w:t>, but p</w:t>
      </w:r>
      <w:r w:rsidR="00650C00" w:rsidRPr="00781356">
        <w:rPr>
          <w:rFonts w:cs="Calibri"/>
          <w:sz w:val="20"/>
          <w:szCs w:val="20"/>
        </w:rPr>
        <w:t xml:space="preserve">regnant people need access to information and diagnostic tests </w:t>
      </w:r>
      <w:r w:rsidR="00F416AA">
        <w:rPr>
          <w:rFonts w:cs="Calibri"/>
          <w:sz w:val="20"/>
          <w:szCs w:val="20"/>
        </w:rPr>
        <w:t>for</w:t>
      </w:r>
      <w:r w:rsidR="00650C00" w:rsidRPr="00781356">
        <w:rPr>
          <w:rFonts w:cs="Calibri"/>
          <w:sz w:val="20"/>
          <w:szCs w:val="20"/>
        </w:rPr>
        <w:t xml:space="preserve"> whether a pregnancy could be impacted by Zika, and access</w:t>
      </w:r>
      <w:r w:rsidR="0009002D">
        <w:rPr>
          <w:rFonts w:cs="Calibri"/>
          <w:sz w:val="20"/>
          <w:szCs w:val="20"/>
        </w:rPr>
        <w:t xml:space="preserve"> to</w:t>
      </w:r>
      <w:r w:rsidR="00650C00" w:rsidRPr="00781356">
        <w:rPr>
          <w:rFonts w:cs="Calibri"/>
          <w:sz w:val="20"/>
          <w:szCs w:val="20"/>
        </w:rPr>
        <w:t xml:space="preserve"> abortion if they decide to end a pregnancy.</w:t>
      </w:r>
    </w:p>
    <w:p w14:paraId="360F666C" w14:textId="661880CF" w:rsidR="00A063DD" w:rsidRPr="00781356" w:rsidRDefault="00650C00" w:rsidP="008C3E75">
      <w:pPr>
        <w:spacing w:after="240"/>
        <w:rPr>
          <w:rFonts w:cs="Calibri"/>
          <w:sz w:val="20"/>
          <w:szCs w:val="20"/>
        </w:rPr>
      </w:pPr>
      <w:r w:rsidRPr="00781356">
        <w:rPr>
          <w:rFonts w:cs="Calibri"/>
          <w:sz w:val="20"/>
          <w:szCs w:val="20"/>
        </w:rPr>
        <w:t xml:space="preserve">More than one-third of Brazil’s </w:t>
      </w:r>
      <w:r w:rsidR="00023BAE" w:rsidRPr="00781356">
        <w:rPr>
          <w:rFonts w:cs="Calibri"/>
          <w:sz w:val="20"/>
          <w:szCs w:val="20"/>
        </w:rPr>
        <w:t>population</w:t>
      </w:r>
      <w:r w:rsidRPr="00781356">
        <w:rPr>
          <w:rFonts w:cs="Calibri"/>
          <w:sz w:val="20"/>
          <w:szCs w:val="20"/>
        </w:rPr>
        <w:t xml:space="preserve"> do not have access to a continuous water supply.</w:t>
      </w:r>
      <w:r w:rsidR="00463CA6" w:rsidRPr="00781356">
        <w:rPr>
          <w:rStyle w:val="FootnoteReference"/>
          <w:rFonts w:ascii="MetaPro-Norm" w:hAnsi="MetaPro-Norm"/>
          <w:sz w:val="20"/>
        </w:rPr>
        <w:footnoteReference w:id="38"/>
      </w:r>
      <w:r w:rsidRPr="00781356">
        <w:rPr>
          <w:rFonts w:cs="Calibri"/>
          <w:sz w:val="20"/>
          <w:szCs w:val="20"/>
        </w:rPr>
        <w:t xml:space="preserve"> This can be lethal, when frequent handwashing is a cornerstone of </w:t>
      </w:r>
      <w:r w:rsidR="00170BDE" w:rsidRPr="00781356">
        <w:rPr>
          <w:rFonts w:cs="Calibri"/>
          <w:sz w:val="20"/>
          <w:szCs w:val="20"/>
        </w:rPr>
        <w:t>prevent</w:t>
      </w:r>
      <w:r w:rsidR="00E56A74">
        <w:rPr>
          <w:rFonts w:cs="Calibri"/>
          <w:sz w:val="20"/>
          <w:szCs w:val="20"/>
        </w:rPr>
        <w:t>ing</w:t>
      </w:r>
      <w:r w:rsidR="00170BDE" w:rsidRPr="00781356">
        <w:rPr>
          <w:rFonts w:cs="Calibri"/>
          <w:sz w:val="20"/>
          <w:szCs w:val="20"/>
        </w:rPr>
        <w:t xml:space="preserve"> Covid-19 and other infectious diseases</w:t>
      </w:r>
      <w:r w:rsidR="00E56A74">
        <w:rPr>
          <w:rFonts w:cs="Calibri"/>
          <w:sz w:val="20"/>
          <w:szCs w:val="20"/>
        </w:rPr>
        <w:t>,</w:t>
      </w:r>
      <w:r w:rsidR="00170BDE" w:rsidRPr="00781356">
        <w:rPr>
          <w:rFonts w:cs="Calibri"/>
          <w:sz w:val="20"/>
          <w:szCs w:val="20"/>
        </w:rPr>
        <w:t xml:space="preserve"> </w:t>
      </w:r>
      <w:r w:rsidRPr="00781356">
        <w:rPr>
          <w:rFonts w:cs="Calibri"/>
          <w:sz w:val="20"/>
          <w:szCs w:val="20"/>
        </w:rPr>
        <w:t>and inadequately stored water in households without running water can breed mosquitoes that spread Zika</w:t>
      </w:r>
      <w:r w:rsidR="005726AF" w:rsidRPr="00781356">
        <w:rPr>
          <w:rFonts w:cs="Calibri"/>
          <w:sz w:val="20"/>
          <w:szCs w:val="20"/>
        </w:rPr>
        <w:t xml:space="preserve"> and other diseases</w:t>
      </w:r>
      <w:r w:rsidRPr="00781356">
        <w:rPr>
          <w:rFonts w:cs="Calibri"/>
          <w:sz w:val="20"/>
          <w:szCs w:val="20"/>
        </w:rPr>
        <w:t>.</w:t>
      </w:r>
      <w:r w:rsidRPr="00781356">
        <w:rPr>
          <w:rStyle w:val="FootnoteReference"/>
          <w:rFonts w:ascii="MetaPro-Norm" w:hAnsi="MetaPro-Norm"/>
          <w:sz w:val="20"/>
        </w:rPr>
        <w:footnoteReference w:id="39"/>
      </w:r>
    </w:p>
    <w:p w14:paraId="2C55FF18" w14:textId="551281BB" w:rsidR="00A063DD" w:rsidRDefault="00A063DD" w:rsidP="008C3E75">
      <w:pPr>
        <w:spacing w:after="240"/>
        <w:rPr>
          <w:rFonts w:cs="Calibri"/>
          <w:i/>
          <w:iCs/>
          <w:sz w:val="20"/>
          <w:szCs w:val="20"/>
        </w:rPr>
      </w:pPr>
      <w:r w:rsidRPr="00A063DD">
        <w:rPr>
          <w:rFonts w:cs="Calibri"/>
          <w:i/>
          <w:iCs/>
          <w:sz w:val="20"/>
          <w:szCs w:val="20"/>
        </w:rPr>
        <w:t>Human Rights Watch recommends the Committee ask the government of Brazil:</w:t>
      </w:r>
    </w:p>
    <w:p w14:paraId="57B131B5" w14:textId="19672D62" w:rsidR="008C3E75" w:rsidRPr="00781356" w:rsidRDefault="00BB5271" w:rsidP="008C3E75">
      <w:pPr>
        <w:pStyle w:val="ListParagraph"/>
        <w:numPr>
          <w:ilvl w:val="0"/>
          <w:numId w:val="21"/>
        </w:numPr>
        <w:spacing w:after="240"/>
        <w:rPr>
          <w:rFonts w:ascii="MetaPro-Norm" w:hAnsi="MetaPro-Norm" w:cs="Calibri"/>
          <w:sz w:val="20"/>
          <w:szCs w:val="20"/>
        </w:rPr>
      </w:pPr>
      <w:r>
        <w:rPr>
          <w:rFonts w:ascii="MetaPro-Norm" w:hAnsi="MetaPro-Norm" w:cs="Calibri"/>
          <w:sz w:val="20"/>
          <w:szCs w:val="20"/>
        </w:rPr>
        <w:t xml:space="preserve">How is the government </w:t>
      </w:r>
      <w:r w:rsidR="009B07D8" w:rsidRPr="00781356">
        <w:rPr>
          <w:rFonts w:ascii="MetaPro-Norm" w:hAnsi="MetaPro-Norm" w:cs="Calibri"/>
          <w:sz w:val="20"/>
          <w:szCs w:val="20"/>
        </w:rPr>
        <w:t>ensur</w:t>
      </w:r>
      <w:r>
        <w:rPr>
          <w:rFonts w:ascii="MetaPro-Norm" w:hAnsi="MetaPro-Norm" w:cs="Calibri"/>
          <w:sz w:val="20"/>
          <w:szCs w:val="20"/>
        </w:rPr>
        <w:t>ing</w:t>
      </w:r>
      <w:r w:rsidR="009B07D8" w:rsidRPr="00781356">
        <w:rPr>
          <w:rFonts w:ascii="MetaPro-Norm" w:hAnsi="MetaPro-Norm" w:cs="Calibri"/>
          <w:sz w:val="20"/>
          <w:szCs w:val="20"/>
        </w:rPr>
        <w:t xml:space="preserve"> that families affected by Zika can access services</w:t>
      </w:r>
      <w:r w:rsidR="546455F0" w:rsidRPr="00781356">
        <w:rPr>
          <w:rFonts w:ascii="MetaPro-Norm" w:hAnsi="MetaPro-Norm" w:cs="Calibri"/>
          <w:sz w:val="20"/>
          <w:szCs w:val="20"/>
        </w:rPr>
        <w:t xml:space="preserve"> such as </w:t>
      </w:r>
      <w:r w:rsidR="000C21EA">
        <w:rPr>
          <w:rFonts w:ascii="MetaPro-Norm" w:hAnsi="MetaPro-Norm" w:cs="Calibri"/>
          <w:sz w:val="20"/>
          <w:szCs w:val="20"/>
        </w:rPr>
        <w:t>health</w:t>
      </w:r>
      <w:r w:rsidR="00E05235">
        <w:rPr>
          <w:rFonts w:ascii="MetaPro-Norm" w:hAnsi="MetaPro-Norm" w:cs="Calibri"/>
          <w:sz w:val="20"/>
          <w:szCs w:val="20"/>
        </w:rPr>
        <w:t>care and</w:t>
      </w:r>
      <w:r w:rsidR="000C21EA">
        <w:rPr>
          <w:rFonts w:ascii="MetaPro-Norm" w:hAnsi="MetaPro-Norm" w:cs="Calibri"/>
          <w:sz w:val="20"/>
          <w:szCs w:val="20"/>
        </w:rPr>
        <w:t xml:space="preserve"> </w:t>
      </w:r>
      <w:r w:rsidR="546455F0" w:rsidRPr="00781356">
        <w:rPr>
          <w:rFonts w:ascii="MetaPro-Norm" w:hAnsi="MetaPro-Norm" w:cs="Calibri"/>
          <w:sz w:val="20"/>
          <w:szCs w:val="20"/>
        </w:rPr>
        <w:t>inclusive education</w:t>
      </w:r>
      <w:r w:rsidR="436A45B0" w:rsidRPr="00781356">
        <w:rPr>
          <w:rFonts w:ascii="MetaPro-Norm" w:hAnsi="MetaPro-Norm" w:cs="Calibri"/>
          <w:sz w:val="20"/>
          <w:szCs w:val="20"/>
        </w:rPr>
        <w:t xml:space="preserve"> and</w:t>
      </w:r>
      <w:r w:rsidR="00395FA1" w:rsidRPr="00781356">
        <w:rPr>
          <w:rFonts w:ascii="MetaPro-Norm" w:hAnsi="MetaPro-Norm" w:cs="Calibri"/>
          <w:sz w:val="20"/>
          <w:szCs w:val="20"/>
        </w:rPr>
        <w:t xml:space="preserve"> </w:t>
      </w:r>
      <w:r w:rsidR="6FC172CC" w:rsidRPr="00781356">
        <w:rPr>
          <w:rFonts w:ascii="MetaPro-Norm" w:hAnsi="MetaPro-Norm" w:cs="Calibri"/>
          <w:sz w:val="20"/>
          <w:szCs w:val="20"/>
        </w:rPr>
        <w:t>transport</w:t>
      </w:r>
      <w:r w:rsidR="2E74A5B5" w:rsidRPr="00781356">
        <w:rPr>
          <w:rFonts w:ascii="MetaPro-Norm" w:hAnsi="MetaPro-Norm" w:cs="Calibri"/>
          <w:sz w:val="20"/>
          <w:szCs w:val="20"/>
        </w:rPr>
        <w:t>,</w:t>
      </w:r>
      <w:r w:rsidR="00395FA1" w:rsidRPr="00781356">
        <w:rPr>
          <w:rFonts w:ascii="MetaPro-Norm" w:hAnsi="MetaPro-Norm" w:cs="Calibri"/>
          <w:sz w:val="20"/>
          <w:szCs w:val="20"/>
        </w:rPr>
        <w:t xml:space="preserve"> so children can</w:t>
      </w:r>
      <w:r w:rsidR="00CE6F07" w:rsidRPr="00781356">
        <w:rPr>
          <w:rFonts w:ascii="MetaPro-Norm" w:hAnsi="MetaPro-Norm" w:cs="Calibri"/>
          <w:sz w:val="20"/>
          <w:szCs w:val="20"/>
        </w:rPr>
        <w:t xml:space="preserve"> live in their communities</w:t>
      </w:r>
      <w:r w:rsidR="00395FA1" w:rsidRPr="00781356">
        <w:rPr>
          <w:rFonts w:ascii="MetaPro-Norm" w:hAnsi="MetaPro-Norm" w:cs="Calibri"/>
          <w:sz w:val="20"/>
          <w:szCs w:val="20"/>
        </w:rPr>
        <w:t xml:space="preserve"> </w:t>
      </w:r>
      <w:r w:rsidR="00C74FB8">
        <w:rPr>
          <w:rFonts w:ascii="MetaPro-Norm" w:hAnsi="MetaPro-Norm" w:cs="Calibri"/>
          <w:sz w:val="20"/>
          <w:szCs w:val="20"/>
        </w:rPr>
        <w:t xml:space="preserve">and </w:t>
      </w:r>
      <w:r w:rsidR="008E37F2" w:rsidRPr="00781356">
        <w:rPr>
          <w:rFonts w:ascii="MetaPro-Norm" w:hAnsi="MetaPro-Norm" w:cs="Calibri"/>
          <w:sz w:val="20"/>
          <w:szCs w:val="20"/>
        </w:rPr>
        <w:t xml:space="preserve">not residential </w:t>
      </w:r>
      <w:r w:rsidR="006E354F">
        <w:rPr>
          <w:rFonts w:ascii="MetaPro-Norm" w:hAnsi="MetaPro-Norm" w:cs="Calibri"/>
          <w:sz w:val="20"/>
          <w:szCs w:val="20"/>
        </w:rPr>
        <w:t>care facilities</w:t>
      </w:r>
      <w:r w:rsidR="009B07D8" w:rsidRPr="00781356">
        <w:rPr>
          <w:rFonts w:ascii="MetaPro-Norm" w:hAnsi="MetaPro-Norm" w:cs="Calibri"/>
          <w:sz w:val="20"/>
          <w:szCs w:val="20"/>
        </w:rPr>
        <w:t>?</w:t>
      </w:r>
    </w:p>
    <w:p w14:paraId="41F356C3" w14:textId="472E167D" w:rsidR="004416E0" w:rsidRPr="00781356" w:rsidRDefault="00AC1D2F" w:rsidP="008C3E75">
      <w:pPr>
        <w:pStyle w:val="ListParagraph"/>
        <w:numPr>
          <w:ilvl w:val="0"/>
          <w:numId w:val="21"/>
        </w:numPr>
        <w:spacing w:after="240"/>
        <w:rPr>
          <w:rFonts w:ascii="MetaPro-Norm" w:hAnsi="MetaPro-Norm" w:cs="Calibri"/>
          <w:sz w:val="20"/>
          <w:szCs w:val="20"/>
        </w:rPr>
      </w:pPr>
      <w:r>
        <w:rPr>
          <w:rFonts w:ascii="MetaPro-Norm" w:hAnsi="MetaPro-Norm" w:cs="Calibri"/>
          <w:sz w:val="20"/>
          <w:szCs w:val="20"/>
        </w:rPr>
        <w:lastRenderedPageBreak/>
        <w:t xml:space="preserve">How is the </w:t>
      </w:r>
      <w:r w:rsidR="00466DEF">
        <w:rPr>
          <w:rFonts w:ascii="MetaPro-Norm" w:hAnsi="MetaPro-Norm" w:cs="Calibri"/>
          <w:sz w:val="20"/>
          <w:szCs w:val="20"/>
        </w:rPr>
        <w:t xml:space="preserve">government </w:t>
      </w:r>
      <w:r w:rsidR="00044226" w:rsidRPr="00781356">
        <w:rPr>
          <w:rFonts w:ascii="MetaPro-Norm" w:hAnsi="MetaPro-Norm" w:cs="Calibri"/>
          <w:sz w:val="20"/>
          <w:szCs w:val="20"/>
        </w:rPr>
        <w:t>ensur</w:t>
      </w:r>
      <w:r w:rsidR="00466DEF">
        <w:rPr>
          <w:rFonts w:ascii="MetaPro-Norm" w:hAnsi="MetaPro-Norm" w:cs="Calibri"/>
          <w:sz w:val="20"/>
          <w:szCs w:val="20"/>
        </w:rPr>
        <w:t>ing</w:t>
      </w:r>
      <w:r w:rsidR="00044226" w:rsidRPr="00781356">
        <w:rPr>
          <w:rFonts w:ascii="MetaPro-Norm" w:hAnsi="MetaPro-Norm" w:cs="Calibri"/>
          <w:sz w:val="20"/>
          <w:szCs w:val="20"/>
        </w:rPr>
        <w:t xml:space="preserve"> that children affected by Zika who don’t have family support </w:t>
      </w:r>
      <w:r w:rsidR="000C2D96">
        <w:rPr>
          <w:rFonts w:ascii="MetaPro-Norm" w:hAnsi="MetaPro-Norm" w:cs="Calibri"/>
          <w:sz w:val="20"/>
          <w:szCs w:val="20"/>
        </w:rPr>
        <w:t>have the same opportunities as</w:t>
      </w:r>
      <w:r w:rsidR="00560786">
        <w:rPr>
          <w:rFonts w:ascii="MetaPro-Norm" w:hAnsi="MetaPro-Norm" w:cs="Calibri"/>
          <w:sz w:val="20"/>
          <w:szCs w:val="20"/>
        </w:rPr>
        <w:t xml:space="preserve"> other children </w:t>
      </w:r>
      <w:r w:rsidR="000C2D96">
        <w:rPr>
          <w:rFonts w:ascii="MetaPro-Norm" w:hAnsi="MetaPro-Norm" w:cs="Calibri"/>
          <w:sz w:val="20"/>
          <w:szCs w:val="20"/>
        </w:rPr>
        <w:t>to</w:t>
      </w:r>
      <w:r w:rsidR="00044226" w:rsidRPr="00781356">
        <w:rPr>
          <w:rFonts w:ascii="MetaPro-Norm" w:hAnsi="MetaPro-Norm" w:cs="Calibri"/>
          <w:sz w:val="20"/>
          <w:szCs w:val="20"/>
        </w:rPr>
        <w:t xml:space="preserve"> access foster care</w:t>
      </w:r>
      <w:r w:rsidR="000C2D96">
        <w:rPr>
          <w:rFonts w:ascii="MetaPro-Norm" w:hAnsi="MetaPro-Norm" w:cs="Calibri"/>
          <w:sz w:val="20"/>
          <w:szCs w:val="20"/>
        </w:rPr>
        <w:t xml:space="preserve"> or adoption</w:t>
      </w:r>
      <w:r w:rsidR="00252FB3" w:rsidRPr="00781356">
        <w:rPr>
          <w:rFonts w:ascii="MetaPro-Norm" w:hAnsi="MetaPro-Norm" w:cs="Calibri"/>
          <w:sz w:val="20"/>
          <w:szCs w:val="20"/>
        </w:rPr>
        <w:t>?</w:t>
      </w:r>
    </w:p>
    <w:p w14:paraId="33C6F45E" w14:textId="5401C391" w:rsidR="00F3104F" w:rsidRPr="00781356" w:rsidRDefault="004E43AB" w:rsidP="008C3E75">
      <w:pPr>
        <w:pStyle w:val="ListParagraph"/>
        <w:numPr>
          <w:ilvl w:val="0"/>
          <w:numId w:val="21"/>
        </w:numPr>
        <w:spacing w:after="240"/>
        <w:rPr>
          <w:rFonts w:ascii="MetaPro-Norm" w:hAnsi="MetaPro-Norm" w:cs="Calibri"/>
          <w:sz w:val="20"/>
          <w:szCs w:val="20"/>
        </w:rPr>
      </w:pPr>
      <w:r w:rsidRPr="00781356">
        <w:rPr>
          <w:rFonts w:ascii="MetaPro-Norm" w:hAnsi="MetaPro-Norm" w:cs="Calibri"/>
          <w:sz w:val="20"/>
          <w:szCs w:val="20"/>
        </w:rPr>
        <w:t xml:space="preserve">What </w:t>
      </w:r>
      <w:r w:rsidR="00CC6211" w:rsidRPr="00781356">
        <w:rPr>
          <w:rFonts w:ascii="MetaPro-Norm" w:hAnsi="MetaPro-Norm" w:cs="Calibri"/>
          <w:sz w:val="20"/>
          <w:szCs w:val="20"/>
        </w:rPr>
        <w:t xml:space="preserve">preventive measures and </w:t>
      </w:r>
      <w:r w:rsidR="008B7D14" w:rsidRPr="00781356">
        <w:rPr>
          <w:rFonts w:ascii="MetaPro-Norm" w:hAnsi="MetaPro-Norm" w:cs="Calibri"/>
          <w:sz w:val="20"/>
          <w:szCs w:val="20"/>
        </w:rPr>
        <w:t xml:space="preserve">information </w:t>
      </w:r>
      <w:r w:rsidR="00E70D20">
        <w:rPr>
          <w:rFonts w:ascii="MetaPro-Norm" w:hAnsi="MetaPro-Norm" w:cs="Calibri"/>
          <w:sz w:val="20"/>
          <w:szCs w:val="20"/>
        </w:rPr>
        <w:t xml:space="preserve">is the government providing to </w:t>
      </w:r>
      <w:r w:rsidR="00E63904">
        <w:rPr>
          <w:rFonts w:ascii="MetaPro-Norm" w:hAnsi="MetaPro-Norm" w:cs="Calibri"/>
          <w:sz w:val="20"/>
          <w:szCs w:val="20"/>
        </w:rPr>
        <w:t>populations at risk of Zika</w:t>
      </w:r>
      <w:r w:rsidR="003F15E7">
        <w:rPr>
          <w:rFonts w:ascii="MetaPro-Norm" w:hAnsi="MetaPro-Norm" w:cs="Calibri"/>
          <w:sz w:val="20"/>
          <w:szCs w:val="20"/>
        </w:rPr>
        <w:t xml:space="preserve">, </w:t>
      </w:r>
      <w:r w:rsidR="00794FEC" w:rsidRPr="00781356">
        <w:rPr>
          <w:rFonts w:ascii="MetaPro-Norm" w:hAnsi="MetaPro-Norm" w:cs="Calibri"/>
          <w:sz w:val="20"/>
          <w:szCs w:val="20"/>
        </w:rPr>
        <w:t>including a</w:t>
      </w:r>
      <w:r w:rsidR="00E00DBA">
        <w:rPr>
          <w:rFonts w:ascii="MetaPro-Norm" w:hAnsi="MetaPro-Norm" w:cs="Calibri"/>
          <w:sz w:val="20"/>
          <w:szCs w:val="20"/>
        </w:rPr>
        <w:t>bout</w:t>
      </w:r>
      <w:r w:rsidR="00794FEC" w:rsidRPr="00781356">
        <w:rPr>
          <w:rFonts w:ascii="MetaPro-Norm" w:hAnsi="MetaPro-Norm" w:cs="Calibri"/>
          <w:sz w:val="20"/>
          <w:szCs w:val="20"/>
        </w:rPr>
        <w:t xml:space="preserve"> the risks of infection for pregnant people</w:t>
      </w:r>
      <w:r w:rsidR="0022364B" w:rsidRPr="00781356">
        <w:rPr>
          <w:rFonts w:ascii="MetaPro-Norm" w:hAnsi="MetaPro-Norm" w:cs="Calibri"/>
          <w:sz w:val="20"/>
          <w:szCs w:val="20"/>
        </w:rPr>
        <w:t>?</w:t>
      </w:r>
    </w:p>
    <w:p w14:paraId="769B9192" w14:textId="62B871A8" w:rsidR="00F3104F" w:rsidRDefault="00F3104F" w:rsidP="008C3E75">
      <w:pPr>
        <w:spacing w:after="240"/>
        <w:rPr>
          <w:rFonts w:cs="Calibri"/>
          <w:i/>
          <w:iCs/>
          <w:sz w:val="20"/>
          <w:szCs w:val="20"/>
        </w:rPr>
      </w:pPr>
      <w:r w:rsidRPr="008A1DAC">
        <w:rPr>
          <w:rFonts w:cs="Calibri"/>
          <w:i/>
          <w:iCs/>
          <w:sz w:val="20"/>
          <w:szCs w:val="20"/>
        </w:rPr>
        <w:t>Human Rights Watch recommends the Committee call on the government of Brazil to:</w:t>
      </w:r>
    </w:p>
    <w:p w14:paraId="2287C421" w14:textId="4FA83C9A" w:rsidR="000416B3" w:rsidRPr="008C3E75" w:rsidRDefault="4C3A97FB" w:rsidP="008C3E75">
      <w:pPr>
        <w:pStyle w:val="ListParagraph"/>
        <w:numPr>
          <w:ilvl w:val="0"/>
          <w:numId w:val="18"/>
        </w:numPr>
        <w:spacing w:after="240"/>
        <w:rPr>
          <w:rFonts w:ascii="MetaPro-Norm" w:eastAsia="MetaPro-Norm" w:hAnsi="MetaPro-Norm" w:cs="MetaPro-Norm"/>
          <w:sz w:val="20"/>
          <w:szCs w:val="20"/>
        </w:rPr>
      </w:pPr>
      <w:r w:rsidRPr="43E82268">
        <w:rPr>
          <w:rFonts w:ascii="MetaPro-Norm" w:hAnsi="MetaPro-Norm" w:cs="Calibri"/>
          <w:sz w:val="20"/>
          <w:szCs w:val="20"/>
        </w:rPr>
        <w:t>E</w:t>
      </w:r>
      <w:r w:rsidR="000416B3" w:rsidRPr="43E82268">
        <w:rPr>
          <w:rFonts w:ascii="MetaPro-Norm" w:hAnsi="MetaPro-Norm" w:cs="Calibri"/>
          <w:sz w:val="20"/>
          <w:szCs w:val="20"/>
        </w:rPr>
        <w:t xml:space="preserve">nsure </w:t>
      </w:r>
      <w:r w:rsidR="199B0560" w:rsidRPr="43E82268">
        <w:rPr>
          <w:rFonts w:ascii="MetaPro-Norm" w:hAnsi="MetaPro-Norm" w:cs="Calibri"/>
          <w:sz w:val="20"/>
          <w:szCs w:val="20"/>
        </w:rPr>
        <w:t xml:space="preserve">families affected by Zika have </w:t>
      </w:r>
      <w:r w:rsidR="000416B3" w:rsidRPr="008C3E75">
        <w:rPr>
          <w:rFonts w:ascii="MetaPro-Norm" w:hAnsi="MetaPro-Norm" w:cs="Calibri"/>
          <w:sz w:val="20"/>
          <w:szCs w:val="20"/>
        </w:rPr>
        <w:t xml:space="preserve">access to state benefits, including </w:t>
      </w:r>
      <w:r w:rsidR="00F9562E" w:rsidRPr="43E82268">
        <w:rPr>
          <w:rFonts w:ascii="MetaPro-Norm" w:hAnsi="MetaPro-Norm" w:cs="Calibri"/>
          <w:sz w:val="20"/>
          <w:szCs w:val="20"/>
        </w:rPr>
        <w:t xml:space="preserve">pension payments, </w:t>
      </w:r>
      <w:r w:rsidR="00064430" w:rsidRPr="43E82268">
        <w:rPr>
          <w:rFonts w:ascii="MetaPro-Norm" w:hAnsi="MetaPro-Norm" w:cs="Calibri"/>
          <w:sz w:val="20"/>
          <w:szCs w:val="20"/>
        </w:rPr>
        <w:t>healthcare</w:t>
      </w:r>
      <w:r w:rsidR="00064430" w:rsidRPr="008C3E75">
        <w:rPr>
          <w:rFonts w:ascii="MetaPro-Norm" w:hAnsi="MetaPro-Norm" w:cs="Calibri"/>
          <w:sz w:val="20"/>
          <w:szCs w:val="20"/>
        </w:rPr>
        <w:t>,</w:t>
      </w:r>
      <w:r w:rsidR="00064430" w:rsidRPr="02AD7993">
        <w:rPr>
          <w:rFonts w:ascii="MetaPro-Norm" w:hAnsi="MetaPro-Norm" w:cs="Calibri"/>
          <w:sz w:val="20"/>
          <w:szCs w:val="20"/>
          <w:lang w:val="en-GB"/>
        </w:rPr>
        <w:t xml:space="preserve"> and</w:t>
      </w:r>
      <w:r w:rsidR="723296D3" w:rsidRPr="43E82268">
        <w:rPr>
          <w:rFonts w:ascii="MetaPro-Norm" w:hAnsi="MetaPro-Norm" w:cs="Calibri"/>
          <w:sz w:val="20"/>
          <w:szCs w:val="20"/>
          <w:lang w:val="en-GB"/>
        </w:rPr>
        <w:t xml:space="preserve">, </w:t>
      </w:r>
      <w:r w:rsidR="006B38AC">
        <w:rPr>
          <w:rFonts w:ascii="MetaPro-Norm" w:hAnsi="MetaPro-Norm" w:cs="Calibri"/>
          <w:sz w:val="20"/>
          <w:szCs w:val="20"/>
          <w:lang w:val="en-GB"/>
        </w:rPr>
        <w:t>where appropriate</w:t>
      </w:r>
      <w:r w:rsidR="723296D3" w:rsidRPr="43E82268">
        <w:rPr>
          <w:rFonts w:ascii="MetaPro-Norm" w:hAnsi="MetaPro-Norm" w:cs="Calibri"/>
          <w:sz w:val="20"/>
          <w:szCs w:val="20"/>
          <w:lang w:val="en-GB"/>
        </w:rPr>
        <w:t>,</w:t>
      </w:r>
      <w:r w:rsidR="345DFA35" w:rsidRPr="02AD7993">
        <w:rPr>
          <w:rFonts w:ascii="MetaPro-Norm" w:hAnsi="MetaPro-Norm" w:cs="Calibri"/>
          <w:sz w:val="20"/>
          <w:szCs w:val="20"/>
          <w:lang w:val="en-GB"/>
        </w:rPr>
        <w:t xml:space="preserve"> Bolsa </w:t>
      </w:r>
      <w:proofErr w:type="spellStart"/>
      <w:r w:rsidR="345DFA35" w:rsidRPr="00AD0198">
        <w:rPr>
          <w:rFonts w:ascii="MetaPro-Norm" w:hAnsi="MetaPro-Norm" w:cs="Calibri"/>
          <w:sz w:val="20"/>
          <w:szCs w:val="20"/>
        </w:rPr>
        <w:t>Família</w:t>
      </w:r>
      <w:proofErr w:type="spellEnd"/>
      <w:r w:rsidR="2FB01D6D" w:rsidRPr="00AD0198">
        <w:rPr>
          <w:rFonts w:ascii="MetaPro-Norm" w:hAnsi="MetaPro-Norm" w:cs="Calibri"/>
          <w:sz w:val="20"/>
          <w:szCs w:val="20"/>
        </w:rPr>
        <w:t>,</w:t>
      </w:r>
      <w:r w:rsidR="000416B3" w:rsidRPr="02AD7993">
        <w:rPr>
          <w:rFonts w:ascii="MetaPro-Norm" w:hAnsi="MetaPro-Norm" w:cs="Calibri"/>
          <w:sz w:val="20"/>
          <w:szCs w:val="20"/>
        </w:rPr>
        <w:t xml:space="preserve"> </w:t>
      </w:r>
      <w:r w:rsidR="51457597" w:rsidRPr="43E82268">
        <w:rPr>
          <w:rFonts w:ascii="MetaPro-Norm" w:hAnsi="MetaPro-Norm" w:cs="Calibri"/>
          <w:sz w:val="20"/>
          <w:szCs w:val="20"/>
        </w:rPr>
        <w:t xml:space="preserve">Brazil’s </w:t>
      </w:r>
      <w:r w:rsidR="0E75D3BC" w:rsidRPr="4E76AD7C">
        <w:rPr>
          <w:rFonts w:ascii="MetaPro-Norm" w:hAnsi="MetaPro-Norm" w:cs="Calibri"/>
          <w:sz w:val="20"/>
          <w:szCs w:val="20"/>
        </w:rPr>
        <w:t xml:space="preserve">welfare program for </w:t>
      </w:r>
      <w:r w:rsidR="00C74FB8">
        <w:rPr>
          <w:rFonts w:ascii="MetaPro-Norm" w:hAnsi="MetaPro-Norm" w:cs="Calibri"/>
          <w:sz w:val="20"/>
          <w:szCs w:val="20"/>
        </w:rPr>
        <w:t>people living in poverty</w:t>
      </w:r>
      <w:r w:rsidR="0E75D3BC" w:rsidRPr="4E76AD7C">
        <w:rPr>
          <w:rFonts w:ascii="MetaPro-Norm" w:hAnsi="MetaPro-Norm" w:cs="Calibri"/>
          <w:sz w:val="20"/>
          <w:szCs w:val="20"/>
        </w:rPr>
        <w:t>.</w:t>
      </w:r>
    </w:p>
    <w:p w14:paraId="1B891AD8" w14:textId="2C7482AF" w:rsidR="000416B3" w:rsidRPr="008C3E75" w:rsidRDefault="004372D4" w:rsidP="008C3E75">
      <w:pPr>
        <w:pStyle w:val="ListParagraph"/>
        <w:numPr>
          <w:ilvl w:val="0"/>
          <w:numId w:val="18"/>
        </w:numPr>
        <w:spacing w:after="240"/>
        <w:rPr>
          <w:rFonts w:ascii="MetaPro-Norm" w:eastAsia="MetaPro-Norm" w:hAnsi="MetaPro-Norm" w:cs="MetaPro-Norm"/>
          <w:sz w:val="20"/>
          <w:szCs w:val="20"/>
        </w:rPr>
      </w:pPr>
      <w:r>
        <w:rPr>
          <w:rFonts w:ascii="MetaPro-Norm" w:hAnsi="MetaPro-Norm" w:cs="Calibri"/>
          <w:sz w:val="20"/>
          <w:szCs w:val="20"/>
        </w:rPr>
        <w:t xml:space="preserve">Ensure </w:t>
      </w:r>
      <w:r w:rsidR="61429D3D" w:rsidRPr="0F0EFB9F">
        <w:rPr>
          <w:rFonts w:ascii="MetaPro-Norm" w:hAnsi="MetaPro-Norm" w:cs="Calibri"/>
          <w:sz w:val="20"/>
          <w:szCs w:val="20"/>
        </w:rPr>
        <w:t xml:space="preserve">that children affected by Zika who </w:t>
      </w:r>
      <w:proofErr w:type="gramStart"/>
      <w:r w:rsidR="61429D3D" w:rsidRPr="0F0EFB9F">
        <w:rPr>
          <w:rFonts w:ascii="MetaPro-Norm" w:hAnsi="MetaPro-Norm" w:cs="Calibri"/>
          <w:sz w:val="20"/>
          <w:szCs w:val="20"/>
        </w:rPr>
        <w:t>do not have family support</w:t>
      </w:r>
      <w:proofErr w:type="gramEnd"/>
      <w:r w:rsidR="61429D3D" w:rsidRPr="0F0EFB9F">
        <w:rPr>
          <w:rFonts w:ascii="MetaPro-Norm" w:hAnsi="MetaPro-Norm" w:cs="Calibri"/>
          <w:sz w:val="20"/>
          <w:szCs w:val="20"/>
        </w:rPr>
        <w:t xml:space="preserve"> can access adoption or foster care</w:t>
      </w:r>
      <w:r w:rsidR="61429D3D" w:rsidRPr="4E76AD7C">
        <w:rPr>
          <w:rFonts w:ascii="MetaPro-Norm" w:hAnsi="MetaPro-Norm" w:cs="Calibri"/>
          <w:sz w:val="20"/>
          <w:szCs w:val="20"/>
        </w:rPr>
        <w:t>.</w:t>
      </w:r>
    </w:p>
    <w:p w14:paraId="1B80CCEE" w14:textId="269147FA" w:rsidR="00F3104F" w:rsidRPr="0031584B" w:rsidRDefault="000416B3" w:rsidP="778C9183">
      <w:pPr>
        <w:pStyle w:val="ListParagraph"/>
        <w:numPr>
          <w:ilvl w:val="0"/>
          <w:numId w:val="18"/>
        </w:numPr>
        <w:spacing w:after="240"/>
        <w:rPr>
          <w:rFonts w:ascii="MetaPro-Norm" w:hAnsi="MetaPro-Norm" w:cs="Calibri"/>
          <w:i/>
          <w:iCs/>
          <w:sz w:val="20"/>
          <w:szCs w:val="20"/>
        </w:rPr>
      </w:pPr>
      <w:r w:rsidRPr="008C3E75">
        <w:rPr>
          <w:rFonts w:ascii="MetaPro-Norm" w:hAnsi="MetaPro-Norm" w:cs="Calibri"/>
          <w:sz w:val="20"/>
          <w:szCs w:val="20"/>
        </w:rPr>
        <w:t xml:space="preserve">Provide preventive measures for at-risk populations, </w:t>
      </w:r>
      <w:r w:rsidR="00CF08C7">
        <w:rPr>
          <w:rFonts w:ascii="MetaPro-Norm" w:hAnsi="MetaPro-Norm" w:cs="Calibri"/>
          <w:sz w:val="20"/>
          <w:szCs w:val="20"/>
        </w:rPr>
        <w:t>and</w:t>
      </w:r>
      <w:r w:rsidR="0071494D">
        <w:rPr>
          <w:rFonts w:ascii="MetaPro-Norm" w:hAnsi="MetaPro-Norm" w:cs="Calibri"/>
          <w:sz w:val="20"/>
          <w:szCs w:val="20"/>
        </w:rPr>
        <w:t xml:space="preserve"> </w:t>
      </w:r>
      <w:r w:rsidRPr="008C3E75">
        <w:rPr>
          <w:rFonts w:ascii="MetaPro-Norm" w:hAnsi="MetaPro-Norm" w:cs="Calibri"/>
          <w:sz w:val="20"/>
          <w:szCs w:val="20"/>
        </w:rPr>
        <w:t>contraceptives</w:t>
      </w:r>
      <w:r w:rsidR="00EA2C0B" w:rsidRPr="008C3E75">
        <w:rPr>
          <w:rFonts w:ascii="MetaPro-Norm" w:hAnsi="MetaPro-Norm" w:cs="Calibri"/>
          <w:sz w:val="20"/>
          <w:szCs w:val="20"/>
        </w:rPr>
        <w:t xml:space="preserve">, information, and diagnostic tests that show whether </w:t>
      </w:r>
      <w:r w:rsidR="0081491E" w:rsidRPr="008C3E75">
        <w:rPr>
          <w:rFonts w:ascii="MetaPro-Norm" w:hAnsi="MetaPro-Norm" w:cs="Calibri"/>
          <w:sz w:val="20"/>
          <w:szCs w:val="20"/>
        </w:rPr>
        <w:t>a pregnancy could be impacted by Zika</w:t>
      </w:r>
      <w:r w:rsidR="00F14659">
        <w:rPr>
          <w:rFonts w:ascii="MetaPro-Norm" w:hAnsi="MetaPro-Norm" w:cs="Calibri"/>
          <w:sz w:val="20"/>
          <w:szCs w:val="20"/>
        </w:rPr>
        <w:t>.</w:t>
      </w:r>
      <w:r w:rsidRPr="008C3E75">
        <w:rPr>
          <w:rFonts w:ascii="MetaPro-Norm" w:hAnsi="MetaPro-Norm" w:cs="Calibri"/>
          <w:sz w:val="20"/>
          <w:szCs w:val="20"/>
        </w:rPr>
        <w:t xml:space="preserve"> </w:t>
      </w:r>
    </w:p>
    <w:p w14:paraId="5283F12F" w14:textId="2E830D0D" w:rsidR="00F3104F" w:rsidRPr="0031584B" w:rsidRDefault="71B70C18" w:rsidP="008C3E75">
      <w:pPr>
        <w:pStyle w:val="ListParagraph"/>
        <w:numPr>
          <w:ilvl w:val="0"/>
          <w:numId w:val="18"/>
        </w:numPr>
        <w:spacing w:after="240"/>
        <w:rPr>
          <w:i/>
          <w:sz w:val="20"/>
          <w:szCs w:val="20"/>
        </w:rPr>
      </w:pPr>
      <w:r w:rsidRPr="4EC65C5D">
        <w:rPr>
          <w:rFonts w:ascii="MetaPro-Norm" w:hAnsi="MetaPro-Norm" w:cs="Calibri"/>
          <w:sz w:val="20"/>
          <w:szCs w:val="20"/>
        </w:rPr>
        <w:t xml:space="preserve">Respect </w:t>
      </w:r>
      <w:r w:rsidR="000416B3" w:rsidRPr="008C3E75">
        <w:rPr>
          <w:rFonts w:ascii="MetaPro-Norm" w:hAnsi="MetaPro-Norm" w:cs="Calibri"/>
          <w:sz w:val="20"/>
          <w:szCs w:val="20"/>
        </w:rPr>
        <w:t>the right for people infected during pregnancy to choose whether to continue their pregnancy.</w:t>
      </w:r>
    </w:p>
    <w:p w14:paraId="19102EDF" w14:textId="16A560E4" w:rsidR="00DB7687" w:rsidRDefault="0000649E" w:rsidP="008C3E75">
      <w:pPr>
        <w:pStyle w:val="ListParagraph"/>
        <w:numPr>
          <w:ilvl w:val="0"/>
          <w:numId w:val="18"/>
        </w:numPr>
        <w:spacing w:after="240"/>
        <w:rPr>
          <w:rFonts w:ascii="MetaPro-Norm" w:hAnsi="MetaPro-Norm" w:cs="Calibri"/>
          <w:sz w:val="20"/>
          <w:szCs w:val="20"/>
        </w:rPr>
      </w:pPr>
      <w:r w:rsidRPr="00F0451E">
        <w:rPr>
          <w:rFonts w:ascii="MetaPro-Norm" w:hAnsi="MetaPro-Norm" w:cs="Calibri"/>
          <w:sz w:val="20"/>
          <w:szCs w:val="20"/>
        </w:rPr>
        <w:t xml:space="preserve">Ensure </w:t>
      </w:r>
      <w:r>
        <w:rPr>
          <w:rFonts w:ascii="MetaPro-Norm" w:hAnsi="MetaPro-Norm" w:cs="Calibri"/>
          <w:sz w:val="20"/>
          <w:szCs w:val="20"/>
        </w:rPr>
        <w:t xml:space="preserve">children with Zika syndrome and their </w:t>
      </w:r>
      <w:r w:rsidRPr="00F0451E">
        <w:rPr>
          <w:rFonts w:ascii="MetaPro-Norm" w:hAnsi="MetaPro-Norm" w:cs="Calibri"/>
          <w:sz w:val="20"/>
          <w:szCs w:val="20"/>
        </w:rPr>
        <w:t>caregivers and family members have access to ongoing psychological support.</w:t>
      </w:r>
    </w:p>
    <w:p w14:paraId="1276655A" w14:textId="77777777" w:rsidR="00CB18E7" w:rsidRPr="00CB18E7" w:rsidRDefault="00CB18E7" w:rsidP="00CB18E7">
      <w:pPr>
        <w:pStyle w:val="ListParagraph"/>
        <w:spacing w:after="240"/>
        <w:rPr>
          <w:rFonts w:ascii="MetaPro-Norm" w:hAnsi="MetaPro-Norm" w:cs="Calibri"/>
          <w:sz w:val="20"/>
          <w:szCs w:val="20"/>
        </w:rPr>
      </w:pPr>
    </w:p>
    <w:p w14:paraId="4E9CB0D2" w14:textId="20E1FF69" w:rsidR="00AA20B9" w:rsidRPr="00DE04CE" w:rsidRDefault="00A063DD" w:rsidP="008C3E75">
      <w:pPr>
        <w:pStyle w:val="Heading4"/>
        <w:spacing w:after="240"/>
        <w:rPr>
          <w:rFonts w:ascii="MetaPro-Norm" w:hAnsi="MetaPro-Norm"/>
          <w:b/>
          <w:highlight w:val="yellow"/>
        </w:rPr>
      </w:pPr>
      <w:r w:rsidRPr="00DE04CE">
        <w:rPr>
          <w:rFonts w:ascii="MetaPro-Norm" w:hAnsi="MetaPro-Norm"/>
          <w:b/>
        </w:rPr>
        <w:t>Women and girls in detention</w:t>
      </w:r>
      <w:r w:rsidR="00C12274" w:rsidRPr="00DE04CE">
        <w:rPr>
          <w:rFonts w:ascii="MetaPro-Norm" w:hAnsi="MetaPro-Norm"/>
          <w:b/>
        </w:rPr>
        <w:t xml:space="preserve"> (</w:t>
      </w:r>
      <w:r w:rsidR="00ED6A9E" w:rsidRPr="00DE04CE">
        <w:rPr>
          <w:rFonts w:ascii="MetaPro-Norm" w:hAnsi="MetaPro-Norm"/>
          <w:b/>
        </w:rPr>
        <w:t>A</w:t>
      </w:r>
      <w:r w:rsidR="006322C4" w:rsidRPr="00DE04CE">
        <w:rPr>
          <w:rFonts w:ascii="MetaPro-Norm" w:hAnsi="MetaPro-Norm"/>
          <w:b/>
        </w:rPr>
        <w:t xml:space="preserve">rticles </w:t>
      </w:r>
      <w:r w:rsidR="00AA20B9" w:rsidRPr="00DE04CE">
        <w:rPr>
          <w:rFonts w:ascii="MetaPro-Norm" w:hAnsi="MetaPro-Norm"/>
          <w:b/>
        </w:rPr>
        <w:t>1, 2,</w:t>
      </w:r>
      <w:r w:rsidR="00ED6A9E" w:rsidRPr="00DE04CE">
        <w:rPr>
          <w:rFonts w:ascii="MetaPro-Norm" w:hAnsi="MetaPro-Norm"/>
          <w:b/>
        </w:rPr>
        <w:t xml:space="preserve"> 12</w:t>
      </w:r>
      <w:r w:rsidR="00C12274" w:rsidRPr="00DE04CE">
        <w:rPr>
          <w:rFonts w:ascii="MetaPro-Norm" w:hAnsi="MetaPro-Norm"/>
          <w:b/>
        </w:rPr>
        <w:t>)</w:t>
      </w:r>
    </w:p>
    <w:p w14:paraId="4F8DFCD5" w14:textId="759B3E00" w:rsidR="00A063DD" w:rsidRDefault="00A063DD" w:rsidP="00ED6A9E">
      <w:pPr>
        <w:spacing w:after="240"/>
        <w:rPr>
          <w:rFonts w:cs="Calibri"/>
          <w:sz w:val="20"/>
          <w:szCs w:val="20"/>
        </w:rPr>
      </w:pPr>
      <w:r w:rsidRPr="00A063DD">
        <w:rPr>
          <w:rFonts w:cs="Calibri"/>
          <w:sz w:val="20"/>
          <w:szCs w:val="20"/>
        </w:rPr>
        <w:t>In 2018, Supreme Court rulings and a new law mandated house arrest instead of pretrial detention for pregnant women, mothers of people with disabilities, and mothers of children under 12, except those accused of violent crimes or of crimes against dependents.</w:t>
      </w:r>
      <w:r>
        <w:rPr>
          <w:rStyle w:val="FootnoteReference"/>
          <w:sz w:val="20"/>
        </w:rPr>
        <w:footnoteReference w:id="40"/>
      </w:r>
    </w:p>
    <w:p w14:paraId="28B18727" w14:textId="0F9D2B7D" w:rsidR="00DC2DC7" w:rsidRDefault="00DC2DC7" w:rsidP="00ED6A9E">
      <w:pPr>
        <w:spacing w:after="240"/>
        <w:rPr>
          <w:rFonts w:cs="Calibri"/>
          <w:sz w:val="20"/>
          <w:szCs w:val="20"/>
        </w:rPr>
      </w:pPr>
      <w:r w:rsidRPr="00C024CA">
        <w:rPr>
          <w:rFonts w:cs="Calibri"/>
          <w:sz w:val="20"/>
          <w:szCs w:val="20"/>
        </w:rPr>
        <w:t xml:space="preserve">Official data showed that in 2019 judges granted house arrest to more than 3,380 women, but 5,111 women who should have benefited from the new rules </w:t>
      </w:r>
      <w:r w:rsidR="00067E6D">
        <w:rPr>
          <w:rFonts w:cs="Calibri"/>
          <w:sz w:val="20"/>
          <w:szCs w:val="20"/>
        </w:rPr>
        <w:t>remained</w:t>
      </w:r>
      <w:r w:rsidRPr="00C024CA">
        <w:rPr>
          <w:rFonts w:cs="Calibri"/>
          <w:sz w:val="20"/>
          <w:szCs w:val="20"/>
        </w:rPr>
        <w:t xml:space="preserve"> behind bars.</w:t>
      </w:r>
      <w:r w:rsidR="008151E4">
        <w:rPr>
          <w:rStyle w:val="FootnoteReference"/>
        </w:rPr>
        <w:footnoteReference w:id="41"/>
      </w:r>
      <w:r w:rsidRPr="00C024CA">
        <w:rPr>
          <w:rFonts w:cs="Calibri"/>
          <w:sz w:val="20"/>
          <w:szCs w:val="20"/>
        </w:rPr>
        <w:t xml:space="preserve"> From January through July 2020, judges granted house arrest to at least an additional 938 women, but the Ministry did not provide data on how many were awaiting a decision.</w:t>
      </w:r>
    </w:p>
    <w:p w14:paraId="4EE31F9F" w14:textId="5B50D8B4" w:rsidR="00244AAC" w:rsidRPr="009969C0" w:rsidRDefault="00244AAC" w:rsidP="3A4607BD">
      <w:pPr>
        <w:spacing w:after="240"/>
        <w:rPr>
          <w:rFonts w:cs="Calibri"/>
          <w:sz w:val="20"/>
          <w:szCs w:val="20"/>
        </w:rPr>
      </w:pPr>
      <w:r w:rsidRPr="009969C0">
        <w:rPr>
          <w:rFonts w:cs="Calibri"/>
          <w:sz w:val="20"/>
          <w:szCs w:val="20"/>
        </w:rPr>
        <w:t>In a</w:t>
      </w:r>
      <w:r w:rsidR="0009501C">
        <w:rPr>
          <w:rFonts w:cs="Calibri"/>
          <w:sz w:val="20"/>
          <w:szCs w:val="20"/>
        </w:rPr>
        <w:t>n October 2020</w:t>
      </w:r>
      <w:r w:rsidRPr="009969C0">
        <w:rPr>
          <w:rFonts w:cs="Calibri"/>
          <w:sz w:val="20"/>
          <w:szCs w:val="20"/>
        </w:rPr>
        <w:t xml:space="preserve"> </w:t>
      </w:r>
      <w:r w:rsidR="00644A5E">
        <w:rPr>
          <w:rFonts w:cs="Calibri"/>
          <w:sz w:val="20"/>
          <w:szCs w:val="20"/>
        </w:rPr>
        <w:t>resolution</w:t>
      </w:r>
      <w:r w:rsidRPr="009969C0">
        <w:rPr>
          <w:rFonts w:cs="Calibri"/>
          <w:sz w:val="20"/>
          <w:szCs w:val="20"/>
        </w:rPr>
        <w:t>, the National Council of Justice (</w:t>
      </w:r>
      <w:proofErr w:type="spellStart"/>
      <w:r w:rsidR="6AB0FB7A" w:rsidRPr="3A4607BD">
        <w:rPr>
          <w:rFonts w:cs="Calibri"/>
          <w:sz w:val="20"/>
          <w:szCs w:val="20"/>
        </w:rPr>
        <w:t>Conselho</w:t>
      </w:r>
      <w:proofErr w:type="spellEnd"/>
      <w:r w:rsidR="6AB0FB7A" w:rsidRPr="3A4607BD">
        <w:rPr>
          <w:rFonts w:cs="Calibri"/>
          <w:sz w:val="20"/>
          <w:szCs w:val="20"/>
        </w:rPr>
        <w:t xml:space="preserve"> Nacional de </w:t>
      </w:r>
      <w:proofErr w:type="spellStart"/>
      <w:r w:rsidR="6AB0FB7A" w:rsidRPr="3A4607BD">
        <w:rPr>
          <w:rFonts w:cs="Calibri"/>
          <w:sz w:val="20"/>
          <w:szCs w:val="20"/>
        </w:rPr>
        <w:t>Justiça</w:t>
      </w:r>
      <w:proofErr w:type="spellEnd"/>
      <w:r w:rsidR="6AB0FB7A" w:rsidRPr="3A4607BD">
        <w:rPr>
          <w:rFonts w:cs="Calibri"/>
          <w:sz w:val="20"/>
          <w:szCs w:val="20"/>
        </w:rPr>
        <w:t xml:space="preserve">, </w:t>
      </w:r>
      <w:r w:rsidRPr="009969C0">
        <w:rPr>
          <w:rFonts w:cs="Calibri"/>
          <w:sz w:val="20"/>
          <w:szCs w:val="20"/>
        </w:rPr>
        <w:t xml:space="preserve">CNJ) decided prisoners who </w:t>
      </w:r>
      <w:r w:rsidR="001F4887">
        <w:rPr>
          <w:rFonts w:cs="Calibri"/>
          <w:sz w:val="20"/>
          <w:szCs w:val="20"/>
        </w:rPr>
        <w:t>self-identify as</w:t>
      </w:r>
      <w:r w:rsidRPr="009969C0">
        <w:rPr>
          <w:rFonts w:cs="Calibri"/>
          <w:sz w:val="20"/>
          <w:szCs w:val="20"/>
        </w:rPr>
        <w:t xml:space="preserve"> </w:t>
      </w:r>
      <w:r w:rsidR="009E3297" w:rsidRPr="3A4607BD">
        <w:rPr>
          <w:rFonts w:cs="Calibri"/>
          <w:sz w:val="20"/>
          <w:szCs w:val="20"/>
        </w:rPr>
        <w:t>lesbian, gay, bisexual, or transgender (LGBT)</w:t>
      </w:r>
      <w:r w:rsidRPr="009969C0">
        <w:rPr>
          <w:rFonts w:cs="Calibri"/>
          <w:sz w:val="20"/>
          <w:szCs w:val="20"/>
        </w:rPr>
        <w:t xml:space="preserve"> could stay in </w:t>
      </w:r>
      <w:r w:rsidR="2D71FEB1" w:rsidRPr="009969C0">
        <w:rPr>
          <w:rFonts w:cs="Calibri"/>
          <w:sz w:val="20"/>
          <w:szCs w:val="20"/>
        </w:rPr>
        <w:t xml:space="preserve">separate </w:t>
      </w:r>
      <w:r w:rsidR="00FD43C3">
        <w:rPr>
          <w:rFonts w:cs="Calibri"/>
          <w:sz w:val="20"/>
          <w:szCs w:val="20"/>
        </w:rPr>
        <w:t>units</w:t>
      </w:r>
      <w:r w:rsidRPr="009969C0">
        <w:rPr>
          <w:rFonts w:cs="Calibri"/>
          <w:sz w:val="20"/>
          <w:szCs w:val="20"/>
        </w:rPr>
        <w:t xml:space="preserve"> of </w:t>
      </w:r>
      <w:r w:rsidR="0BE17392" w:rsidRPr="009969C0">
        <w:rPr>
          <w:rFonts w:cs="Calibri"/>
          <w:sz w:val="20"/>
          <w:szCs w:val="20"/>
        </w:rPr>
        <w:t xml:space="preserve">jails and prisons, </w:t>
      </w:r>
      <w:r w:rsidRPr="009969C0">
        <w:rPr>
          <w:rFonts w:cs="Calibri"/>
          <w:sz w:val="20"/>
          <w:szCs w:val="20"/>
        </w:rPr>
        <w:t xml:space="preserve">and trans people could be </w:t>
      </w:r>
      <w:r w:rsidR="000E07E4">
        <w:rPr>
          <w:rFonts w:cs="Calibri"/>
          <w:sz w:val="20"/>
          <w:szCs w:val="20"/>
        </w:rPr>
        <w:t>housed in</w:t>
      </w:r>
      <w:r w:rsidRPr="009969C0">
        <w:rPr>
          <w:rFonts w:cs="Calibri"/>
          <w:sz w:val="20"/>
          <w:szCs w:val="20"/>
        </w:rPr>
        <w:t xml:space="preserve"> </w:t>
      </w:r>
      <w:r w:rsidR="5D655C46" w:rsidRPr="009969C0">
        <w:rPr>
          <w:rFonts w:cs="Calibri"/>
          <w:sz w:val="20"/>
          <w:szCs w:val="20"/>
        </w:rPr>
        <w:t xml:space="preserve">detention facilities </w:t>
      </w:r>
      <w:r w:rsidRPr="009969C0">
        <w:rPr>
          <w:rFonts w:cs="Calibri"/>
          <w:sz w:val="20"/>
          <w:szCs w:val="20"/>
        </w:rPr>
        <w:t>in accordance with</w:t>
      </w:r>
      <w:r w:rsidR="009E3297" w:rsidRPr="3A4607BD">
        <w:rPr>
          <w:rFonts w:cs="Calibri"/>
          <w:sz w:val="20"/>
          <w:szCs w:val="20"/>
        </w:rPr>
        <w:t xml:space="preserve"> their</w:t>
      </w:r>
      <w:r w:rsidRPr="009969C0">
        <w:rPr>
          <w:rFonts w:cs="Calibri"/>
          <w:sz w:val="20"/>
          <w:szCs w:val="20"/>
        </w:rPr>
        <w:t xml:space="preserve"> gender identity</w:t>
      </w:r>
      <w:r w:rsidR="009E3297" w:rsidRPr="3A4607BD">
        <w:rPr>
          <w:rFonts w:cs="Calibri"/>
          <w:sz w:val="20"/>
          <w:szCs w:val="20"/>
        </w:rPr>
        <w:t xml:space="preserve"> </w:t>
      </w:r>
      <w:r w:rsidRPr="009969C0">
        <w:rPr>
          <w:rFonts w:cs="Calibri"/>
          <w:sz w:val="20"/>
          <w:szCs w:val="20"/>
        </w:rPr>
        <w:t>without the need for a medical report.</w:t>
      </w:r>
      <w:r w:rsidR="00AE7A4D">
        <w:rPr>
          <w:rStyle w:val="FootnoteReference"/>
        </w:rPr>
        <w:footnoteReference w:id="42"/>
      </w:r>
      <w:r w:rsidR="00932436">
        <w:rPr>
          <w:rFonts w:cs="Calibri"/>
          <w:sz w:val="20"/>
          <w:szCs w:val="20"/>
        </w:rPr>
        <w:t xml:space="preserve"> </w:t>
      </w:r>
      <w:r w:rsidR="00AF5A2B" w:rsidRPr="3A4607BD">
        <w:rPr>
          <w:rFonts w:cs="Calibri"/>
          <w:sz w:val="20"/>
          <w:szCs w:val="20"/>
        </w:rPr>
        <w:t>The CNJ noted that the measure</w:t>
      </w:r>
      <w:r w:rsidR="00644A5E">
        <w:rPr>
          <w:rFonts w:cs="Calibri"/>
          <w:sz w:val="20"/>
          <w:szCs w:val="20"/>
        </w:rPr>
        <w:t xml:space="preserve">, which </w:t>
      </w:r>
      <w:r w:rsidR="005B5B76">
        <w:rPr>
          <w:rFonts w:cs="Calibri"/>
          <w:sz w:val="20"/>
          <w:szCs w:val="20"/>
        </w:rPr>
        <w:t>comes into force</w:t>
      </w:r>
      <w:r w:rsidR="00AF30EB">
        <w:rPr>
          <w:rFonts w:cs="Calibri"/>
          <w:sz w:val="20"/>
          <w:szCs w:val="20"/>
        </w:rPr>
        <w:t xml:space="preserve"> in </w:t>
      </w:r>
      <w:r w:rsidR="006A2F17">
        <w:rPr>
          <w:rFonts w:cs="Calibri"/>
          <w:sz w:val="20"/>
          <w:szCs w:val="20"/>
        </w:rPr>
        <w:t xml:space="preserve">February </w:t>
      </w:r>
      <w:r w:rsidR="00AF30EB">
        <w:rPr>
          <w:rFonts w:cs="Calibri"/>
          <w:sz w:val="20"/>
          <w:szCs w:val="20"/>
        </w:rPr>
        <w:t>2021</w:t>
      </w:r>
      <w:r w:rsidR="005B5B76">
        <w:rPr>
          <w:rFonts w:cs="Calibri"/>
          <w:sz w:val="20"/>
          <w:szCs w:val="20"/>
        </w:rPr>
        <w:t>,</w:t>
      </w:r>
      <w:r w:rsidR="00AF5A2B" w:rsidRPr="3A4607BD">
        <w:rPr>
          <w:rFonts w:cs="Calibri"/>
          <w:sz w:val="20"/>
          <w:szCs w:val="20"/>
        </w:rPr>
        <w:t xml:space="preserve"> will greatly benefit trans women, who suffer high </w:t>
      </w:r>
      <w:r w:rsidR="00AF5A2B" w:rsidRPr="3A4607BD">
        <w:rPr>
          <w:rFonts w:cs="Calibri"/>
          <w:sz w:val="20"/>
          <w:szCs w:val="20"/>
        </w:rPr>
        <w:lastRenderedPageBreak/>
        <w:t xml:space="preserve">levels of violence and discrimination within </w:t>
      </w:r>
      <w:r w:rsidR="00A631AD">
        <w:rPr>
          <w:rFonts w:cs="Calibri"/>
          <w:sz w:val="20"/>
          <w:szCs w:val="20"/>
        </w:rPr>
        <w:t>facilities</w:t>
      </w:r>
      <w:r w:rsidR="17EEFDDE" w:rsidRPr="002E3A65">
        <w:rPr>
          <w:rFonts w:cs="Calibri"/>
          <w:sz w:val="20"/>
          <w:szCs w:val="20"/>
        </w:rPr>
        <w:t xml:space="preserve"> </w:t>
      </w:r>
      <w:r w:rsidR="4FC10D1D" w:rsidRPr="002E3A65">
        <w:rPr>
          <w:rFonts w:cs="Calibri"/>
          <w:sz w:val="20"/>
          <w:szCs w:val="20"/>
        </w:rPr>
        <w:t>for men</w:t>
      </w:r>
      <w:r w:rsidR="00AF5A2B" w:rsidRPr="002E3A65">
        <w:rPr>
          <w:rFonts w:cs="Calibri"/>
          <w:sz w:val="20"/>
          <w:szCs w:val="20"/>
        </w:rPr>
        <w:t>.</w:t>
      </w:r>
      <w:r w:rsidR="00FF7A2C" w:rsidRPr="002E3A65">
        <w:rPr>
          <w:rStyle w:val="FootnoteReference"/>
        </w:rPr>
        <w:footnoteReference w:id="43"/>
      </w:r>
      <w:r w:rsidR="00FD0F1A" w:rsidRPr="3A4607BD">
        <w:rPr>
          <w:rFonts w:cs="Calibri"/>
          <w:sz w:val="20"/>
          <w:szCs w:val="20"/>
        </w:rPr>
        <w:t xml:space="preserve"> </w:t>
      </w:r>
      <w:r w:rsidR="003B6CA6" w:rsidRPr="003B6CA6">
        <w:rPr>
          <w:rFonts w:cs="Calibri"/>
          <w:sz w:val="20"/>
          <w:szCs w:val="20"/>
        </w:rPr>
        <w:t>In Brazil, only 3</w:t>
      </w:r>
      <w:r w:rsidR="00A631AD">
        <w:rPr>
          <w:rFonts w:cs="Calibri"/>
          <w:sz w:val="20"/>
          <w:szCs w:val="20"/>
        </w:rPr>
        <w:t xml:space="preserve"> percent</w:t>
      </w:r>
      <w:r w:rsidR="003B6CA6" w:rsidRPr="003B6CA6">
        <w:rPr>
          <w:rFonts w:cs="Calibri"/>
          <w:sz w:val="20"/>
          <w:szCs w:val="20"/>
        </w:rPr>
        <w:t xml:space="preserve"> of prison</w:t>
      </w:r>
      <w:r w:rsidR="00702A79">
        <w:rPr>
          <w:rFonts w:cs="Calibri"/>
          <w:sz w:val="20"/>
          <w:szCs w:val="20"/>
        </w:rPr>
        <w:t xml:space="preserve">s (36 prisons) have wings </w:t>
      </w:r>
      <w:r w:rsidR="003B6CA6" w:rsidRPr="003B6CA6">
        <w:rPr>
          <w:rFonts w:cs="Calibri"/>
          <w:sz w:val="20"/>
          <w:szCs w:val="20"/>
        </w:rPr>
        <w:t xml:space="preserve">for LGBT </w:t>
      </w:r>
      <w:r w:rsidR="00A86DE7" w:rsidRPr="3E08CB43">
        <w:rPr>
          <w:rFonts w:cs="Calibri"/>
          <w:sz w:val="20"/>
          <w:szCs w:val="20"/>
        </w:rPr>
        <w:t>p</w:t>
      </w:r>
      <w:r w:rsidR="78A1AB6A" w:rsidRPr="3E08CB43">
        <w:rPr>
          <w:rFonts w:cs="Calibri"/>
          <w:sz w:val="20"/>
          <w:szCs w:val="20"/>
        </w:rPr>
        <w:t>eople</w:t>
      </w:r>
      <w:r w:rsidR="00845E42">
        <w:rPr>
          <w:rFonts w:cs="Calibri"/>
          <w:sz w:val="20"/>
          <w:szCs w:val="20"/>
        </w:rPr>
        <w:t>.</w:t>
      </w:r>
      <w:r w:rsidR="00ED352D">
        <w:rPr>
          <w:rStyle w:val="FootnoteReference"/>
        </w:rPr>
        <w:footnoteReference w:id="44"/>
      </w:r>
      <w:r w:rsidR="00FD0F1A" w:rsidRPr="3A4607BD">
        <w:t xml:space="preserve"> </w:t>
      </w:r>
    </w:p>
    <w:p w14:paraId="67ABF671" w14:textId="7574823A" w:rsidR="0056319E" w:rsidRDefault="00A063DD" w:rsidP="008C3E75">
      <w:pPr>
        <w:spacing w:after="240"/>
        <w:rPr>
          <w:rFonts w:cs="Calibri"/>
          <w:i/>
          <w:iCs/>
          <w:sz w:val="20"/>
          <w:szCs w:val="20"/>
        </w:rPr>
      </w:pPr>
      <w:r w:rsidRPr="00A063DD">
        <w:rPr>
          <w:rFonts w:cs="Calibri"/>
          <w:i/>
          <w:iCs/>
          <w:sz w:val="20"/>
          <w:szCs w:val="20"/>
        </w:rPr>
        <w:t>Human Rights Watch recommends the Committee ask the government of Brazil:</w:t>
      </w:r>
    </w:p>
    <w:p w14:paraId="4666BE16" w14:textId="2113F0D7" w:rsidR="0056319E" w:rsidRPr="00AA20B9" w:rsidRDefault="0056319E" w:rsidP="008C3E75">
      <w:pPr>
        <w:pStyle w:val="ListParagraph"/>
        <w:numPr>
          <w:ilvl w:val="0"/>
          <w:numId w:val="20"/>
        </w:numPr>
        <w:spacing w:after="240"/>
        <w:rPr>
          <w:rFonts w:ascii="MetaPro-Norm" w:hAnsi="MetaPro-Norm" w:cs="Calibri"/>
          <w:sz w:val="20"/>
          <w:szCs w:val="20"/>
        </w:rPr>
      </w:pPr>
      <w:r w:rsidRPr="00151770">
        <w:rPr>
          <w:rFonts w:ascii="MetaPro-Norm" w:hAnsi="MetaPro-Norm" w:cs="Calibri"/>
          <w:sz w:val="20"/>
          <w:szCs w:val="20"/>
        </w:rPr>
        <w:t xml:space="preserve">Why </w:t>
      </w:r>
      <w:r w:rsidR="00066946">
        <w:rPr>
          <w:rFonts w:ascii="MetaPro-Norm" w:hAnsi="MetaPro-Norm" w:cs="Calibri"/>
          <w:sz w:val="20"/>
          <w:szCs w:val="20"/>
        </w:rPr>
        <w:t xml:space="preserve">are </w:t>
      </w:r>
      <w:r w:rsidR="00CF3A91" w:rsidRPr="00151770">
        <w:rPr>
          <w:rFonts w:ascii="MetaPro-Norm" w:hAnsi="MetaPro-Norm" w:cs="Calibri"/>
          <w:sz w:val="20"/>
          <w:szCs w:val="20"/>
        </w:rPr>
        <w:t xml:space="preserve">women </w:t>
      </w:r>
      <w:r w:rsidR="002A0F3D" w:rsidRPr="00151770">
        <w:rPr>
          <w:rFonts w:ascii="MetaPro-Norm" w:hAnsi="MetaPro-Norm" w:cs="Calibri"/>
          <w:sz w:val="20"/>
          <w:szCs w:val="20"/>
        </w:rPr>
        <w:t>entitled to</w:t>
      </w:r>
      <w:r w:rsidRPr="00AA20B9">
        <w:rPr>
          <w:rFonts w:ascii="MetaPro-Norm" w:hAnsi="MetaPro-Norm" w:cs="Calibri"/>
          <w:sz w:val="20"/>
          <w:szCs w:val="20"/>
        </w:rPr>
        <w:t xml:space="preserve"> </w:t>
      </w:r>
      <w:r w:rsidR="004C64F4">
        <w:rPr>
          <w:rFonts w:ascii="MetaPro-Norm" w:hAnsi="MetaPro-Norm" w:cs="Calibri"/>
          <w:sz w:val="20"/>
          <w:szCs w:val="20"/>
        </w:rPr>
        <w:t>house arrest</w:t>
      </w:r>
      <w:r w:rsidRPr="00AA20B9">
        <w:rPr>
          <w:rFonts w:ascii="MetaPro-Norm" w:hAnsi="MetaPro-Norm" w:cs="Calibri"/>
          <w:sz w:val="20"/>
          <w:szCs w:val="20"/>
        </w:rPr>
        <w:t xml:space="preserve"> </w:t>
      </w:r>
      <w:r w:rsidR="00AA0F15">
        <w:rPr>
          <w:rFonts w:ascii="MetaPro-Norm" w:hAnsi="MetaPro-Norm" w:cs="Calibri"/>
          <w:sz w:val="20"/>
          <w:szCs w:val="20"/>
        </w:rPr>
        <w:t>still</w:t>
      </w:r>
      <w:r w:rsidR="00B12ACB" w:rsidRPr="00151770">
        <w:rPr>
          <w:rFonts w:ascii="MetaPro-Norm" w:hAnsi="MetaPro-Norm" w:cs="Calibri"/>
          <w:sz w:val="20"/>
          <w:szCs w:val="20"/>
        </w:rPr>
        <w:t xml:space="preserve"> </w:t>
      </w:r>
      <w:r w:rsidR="009741A7" w:rsidRPr="00151770">
        <w:rPr>
          <w:rFonts w:ascii="MetaPro-Norm" w:hAnsi="MetaPro-Norm" w:cs="Calibri"/>
          <w:sz w:val="20"/>
          <w:szCs w:val="20"/>
        </w:rPr>
        <w:t>behind bars</w:t>
      </w:r>
      <w:r w:rsidRPr="00AA20B9">
        <w:rPr>
          <w:rFonts w:ascii="MetaPro-Norm" w:hAnsi="MetaPro-Norm" w:cs="Calibri"/>
          <w:sz w:val="20"/>
          <w:szCs w:val="20"/>
        </w:rPr>
        <w:t>?</w:t>
      </w:r>
    </w:p>
    <w:p w14:paraId="3A65A9FB" w14:textId="150B1C8F" w:rsidR="004C64F4" w:rsidRPr="00AA20B9" w:rsidRDefault="00A47637" w:rsidP="008C3E75">
      <w:pPr>
        <w:pStyle w:val="ListParagraph"/>
        <w:numPr>
          <w:ilvl w:val="0"/>
          <w:numId w:val="20"/>
        </w:numPr>
        <w:spacing w:after="240"/>
        <w:rPr>
          <w:rFonts w:ascii="MetaPro-Norm" w:hAnsi="MetaPro-Norm" w:cs="Calibri"/>
          <w:sz w:val="20"/>
          <w:szCs w:val="20"/>
        </w:rPr>
      </w:pPr>
      <w:r>
        <w:rPr>
          <w:rFonts w:ascii="MetaPro-Norm" w:hAnsi="MetaPro-Norm" w:cs="Calibri"/>
          <w:sz w:val="20"/>
          <w:szCs w:val="20"/>
        </w:rPr>
        <w:t>How</w:t>
      </w:r>
      <w:r w:rsidRPr="421FEBF6">
        <w:rPr>
          <w:rFonts w:ascii="MetaPro-Norm" w:hAnsi="MetaPro-Norm" w:cs="Calibri"/>
          <w:sz w:val="20"/>
          <w:szCs w:val="20"/>
        </w:rPr>
        <w:t xml:space="preserve"> </w:t>
      </w:r>
      <w:r w:rsidR="134DD94A" w:rsidRPr="421FEBF6">
        <w:rPr>
          <w:rFonts w:ascii="MetaPro-Norm" w:hAnsi="MetaPro-Norm" w:cs="Calibri"/>
          <w:sz w:val="20"/>
          <w:szCs w:val="20"/>
        </w:rPr>
        <w:t xml:space="preserve">is </w:t>
      </w:r>
      <w:r w:rsidR="12728AAA" w:rsidRPr="3A4607BD">
        <w:rPr>
          <w:rFonts w:ascii="MetaPro-Norm" w:hAnsi="MetaPro-Norm" w:cs="Calibri"/>
          <w:sz w:val="20"/>
          <w:szCs w:val="20"/>
        </w:rPr>
        <w:t>the government plan</w:t>
      </w:r>
      <w:r>
        <w:rPr>
          <w:rFonts w:ascii="MetaPro-Norm" w:hAnsi="MetaPro-Norm" w:cs="Calibri"/>
          <w:sz w:val="20"/>
          <w:szCs w:val="20"/>
        </w:rPr>
        <w:t>ning</w:t>
      </w:r>
      <w:r w:rsidR="12728AAA" w:rsidRPr="3A4607BD">
        <w:rPr>
          <w:rFonts w:ascii="MetaPro-Norm" w:hAnsi="MetaPro-Norm" w:cs="Calibri"/>
          <w:sz w:val="20"/>
          <w:szCs w:val="20"/>
        </w:rPr>
        <w:t xml:space="preserve"> to </w:t>
      </w:r>
      <w:r w:rsidR="6C3DF433" w:rsidRPr="421FEBF6">
        <w:rPr>
          <w:rFonts w:ascii="MetaPro-Norm" w:hAnsi="MetaPro-Norm" w:cs="Calibri"/>
          <w:sz w:val="20"/>
          <w:szCs w:val="20"/>
        </w:rPr>
        <w:t>implement</w:t>
      </w:r>
      <w:r w:rsidR="40EBB183" w:rsidRPr="3A4607BD">
        <w:rPr>
          <w:rFonts w:ascii="MetaPro-Norm" w:hAnsi="MetaPro-Norm" w:cs="Calibri"/>
          <w:sz w:val="20"/>
          <w:szCs w:val="20"/>
        </w:rPr>
        <w:t xml:space="preserve"> the </w:t>
      </w:r>
      <w:r w:rsidR="082641C7" w:rsidRPr="3A4607BD">
        <w:rPr>
          <w:rFonts w:ascii="MetaPro-Norm" w:hAnsi="MetaPro-Norm" w:cs="Calibri"/>
          <w:sz w:val="20"/>
          <w:szCs w:val="20"/>
        </w:rPr>
        <w:t>CNJ decision</w:t>
      </w:r>
      <w:r w:rsidR="5BCDF543" w:rsidRPr="3A4607BD">
        <w:rPr>
          <w:rFonts w:ascii="MetaPro-Norm" w:hAnsi="MetaPro-Norm" w:cs="Calibri"/>
          <w:sz w:val="20"/>
          <w:szCs w:val="20"/>
        </w:rPr>
        <w:t xml:space="preserve"> protecting </w:t>
      </w:r>
      <w:r w:rsidR="71B6A032" w:rsidRPr="3A4607BD">
        <w:rPr>
          <w:rFonts w:ascii="MetaPro-Norm" w:hAnsi="MetaPro-Norm" w:cs="Calibri"/>
          <w:sz w:val="20"/>
          <w:szCs w:val="20"/>
        </w:rPr>
        <w:t xml:space="preserve">incarcerated </w:t>
      </w:r>
      <w:r w:rsidR="5BCDF543" w:rsidRPr="3A4607BD">
        <w:rPr>
          <w:rFonts w:ascii="MetaPro-Norm" w:hAnsi="MetaPro-Norm" w:cs="Calibri"/>
          <w:sz w:val="20"/>
          <w:szCs w:val="20"/>
        </w:rPr>
        <w:t>LGBT populations</w:t>
      </w:r>
      <w:r w:rsidR="224E5E3C" w:rsidRPr="421FEBF6">
        <w:rPr>
          <w:rFonts w:ascii="MetaPro-Norm" w:hAnsi="MetaPro-Norm" w:cs="Calibri"/>
          <w:sz w:val="20"/>
          <w:szCs w:val="20"/>
        </w:rPr>
        <w:t xml:space="preserve">, including expansion of separate </w:t>
      </w:r>
      <w:r w:rsidR="00FD43C3">
        <w:rPr>
          <w:rFonts w:ascii="MetaPro-Norm" w:hAnsi="MetaPro-Norm" w:cs="Calibri"/>
          <w:sz w:val="20"/>
          <w:szCs w:val="20"/>
        </w:rPr>
        <w:t>units</w:t>
      </w:r>
      <w:r w:rsidR="5BCDF543" w:rsidRPr="3A4607BD">
        <w:rPr>
          <w:rFonts w:ascii="MetaPro-Norm" w:hAnsi="MetaPro-Norm" w:cs="Calibri"/>
          <w:sz w:val="20"/>
          <w:szCs w:val="20"/>
        </w:rPr>
        <w:t>?</w:t>
      </w:r>
    </w:p>
    <w:p w14:paraId="5D508A48" w14:textId="4F73487D" w:rsidR="006C2E32" w:rsidRDefault="006C2E32" w:rsidP="008C3E75">
      <w:pPr>
        <w:spacing w:after="240"/>
        <w:rPr>
          <w:rFonts w:cs="Calibri"/>
          <w:i/>
          <w:iCs/>
          <w:sz w:val="20"/>
          <w:szCs w:val="20"/>
        </w:rPr>
      </w:pPr>
      <w:r w:rsidRPr="006C2E32">
        <w:rPr>
          <w:rFonts w:cs="Calibri"/>
          <w:i/>
          <w:iCs/>
          <w:sz w:val="20"/>
          <w:szCs w:val="20"/>
        </w:rPr>
        <w:t xml:space="preserve"> </w:t>
      </w:r>
      <w:r w:rsidRPr="008A1DAC">
        <w:rPr>
          <w:rFonts w:cs="Calibri"/>
          <w:i/>
          <w:iCs/>
          <w:sz w:val="20"/>
          <w:szCs w:val="20"/>
        </w:rPr>
        <w:t>Human Rights Watch recommends</w:t>
      </w:r>
      <w:r w:rsidR="00C74FB8">
        <w:rPr>
          <w:rFonts w:cs="Calibri"/>
          <w:i/>
          <w:iCs/>
          <w:sz w:val="20"/>
          <w:szCs w:val="20"/>
        </w:rPr>
        <w:t xml:space="preserve"> </w:t>
      </w:r>
      <w:r w:rsidRPr="008A1DAC">
        <w:rPr>
          <w:rFonts w:cs="Calibri"/>
          <w:i/>
          <w:iCs/>
          <w:sz w:val="20"/>
          <w:szCs w:val="20"/>
        </w:rPr>
        <w:t>the Committee call on the government of Brazil to:</w:t>
      </w:r>
    </w:p>
    <w:p w14:paraId="7E65B0D3" w14:textId="4FA04025" w:rsidR="00BF7D93" w:rsidRPr="0031584B" w:rsidRDefault="00AD6603" w:rsidP="537A741B">
      <w:pPr>
        <w:pStyle w:val="ListParagraph"/>
        <w:numPr>
          <w:ilvl w:val="0"/>
          <w:numId w:val="19"/>
        </w:numPr>
        <w:spacing w:after="240"/>
        <w:rPr>
          <w:rFonts w:ascii="MetaPro-Norm" w:hAnsi="MetaPro-Norm" w:cs="Calibri"/>
          <w:i/>
          <w:sz w:val="20"/>
          <w:szCs w:val="20"/>
        </w:rPr>
      </w:pPr>
      <w:r w:rsidRPr="537A741B">
        <w:rPr>
          <w:rFonts w:ascii="MetaPro-Norm" w:hAnsi="MetaPro-Norm" w:cs="Calibri"/>
          <w:sz w:val="20"/>
          <w:szCs w:val="20"/>
        </w:rPr>
        <w:t xml:space="preserve">Take urgent steps to </w:t>
      </w:r>
      <w:r w:rsidR="009D5EB1" w:rsidRPr="537A741B">
        <w:rPr>
          <w:rFonts w:ascii="MetaPro-Norm" w:hAnsi="MetaPro-Norm" w:cs="Calibri"/>
          <w:sz w:val="20"/>
          <w:szCs w:val="20"/>
        </w:rPr>
        <w:t xml:space="preserve">release from pretrial detention all women entitled to </w:t>
      </w:r>
      <w:r w:rsidR="000F64E5" w:rsidRPr="537A741B">
        <w:rPr>
          <w:rFonts w:ascii="MetaPro-Norm" w:hAnsi="MetaPro-Norm" w:cs="Calibri"/>
          <w:sz w:val="20"/>
          <w:szCs w:val="20"/>
        </w:rPr>
        <w:t>be held under house arrest</w:t>
      </w:r>
      <w:r w:rsidR="00E809C7" w:rsidRPr="00AD4385">
        <w:rPr>
          <w:rFonts w:ascii="MetaPro-Norm" w:hAnsi="MetaPro-Norm" w:cs="Calibri"/>
          <w:sz w:val="20"/>
          <w:szCs w:val="20"/>
        </w:rPr>
        <w:t xml:space="preserve"> </w:t>
      </w:r>
      <w:r w:rsidR="00FB0B46">
        <w:rPr>
          <w:rFonts w:ascii="MetaPro-Norm" w:hAnsi="MetaPro-Norm" w:cs="Calibri"/>
          <w:sz w:val="20"/>
          <w:szCs w:val="20"/>
        </w:rPr>
        <w:t>under</w:t>
      </w:r>
      <w:r w:rsidR="00E809C7" w:rsidRPr="00AD4385">
        <w:rPr>
          <w:rFonts w:ascii="MetaPro-Norm" w:hAnsi="MetaPro-Norm" w:cs="Calibri"/>
          <w:sz w:val="20"/>
          <w:szCs w:val="20"/>
        </w:rPr>
        <w:t xml:space="preserve"> </w:t>
      </w:r>
      <w:r w:rsidR="00C337AD">
        <w:rPr>
          <w:rFonts w:ascii="MetaPro-Norm" w:hAnsi="MetaPro-Norm" w:cs="Calibri"/>
          <w:sz w:val="20"/>
          <w:szCs w:val="20"/>
        </w:rPr>
        <w:t>Brazil’s</w:t>
      </w:r>
      <w:r w:rsidR="234C183D" w:rsidRPr="00AD4385">
        <w:rPr>
          <w:rFonts w:ascii="MetaPro-Norm" w:hAnsi="MetaPro-Norm" w:cs="Calibri"/>
          <w:sz w:val="20"/>
          <w:szCs w:val="20"/>
        </w:rPr>
        <w:t xml:space="preserve"> Supreme Court decision </w:t>
      </w:r>
      <w:r w:rsidR="00E809C7" w:rsidRPr="00AD4385">
        <w:rPr>
          <w:rFonts w:ascii="MetaPro-Norm" w:hAnsi="MetaPro-Norm" w:cs="Calibri"/>
          <w:sz w:val="20"/>
          <w:szCs w:val="20"/>
        </w:rPr>
        <w:t>(HC n° 143.641)</w:t>
      </w:r>
      <w:r w:rsidR="234C183D" w:rsidRPr="00AD4385">
        <w:rPr>
          <w:rFonts w:ascii="MetaPro-Norm" w:hAnsi="MetaPro-Norm" w:cs="Calibri"/>
          <w:sz w:val="20"/>
          <w:szCs w:val="20"/>
        </w:rPr>
        <w:t xml:space="preserve">. </w:t>
      </w:r>
    </w:p>
    <w:p w14:paraId="46857F7E" w14:textId="3AB5B05D" w:rsidR="00DB7687" w:rsidRPr="00AF4A1C" w:rsidRDefault="00A2388D" w:rsidP="7D5F618D">
      <w:pPr>
        <w:pStyle w:val="ListParagraph"/>
        <w:numPr>
          <w:ilvl w:val="0"/>
          <w:numId w:val="19"/>
        </w:numPr>
        <w:spacing w:after="240"/>
        <w:rPr>
          <w:rFonts w:ascii="MetaPro-Norm" w:hAnsi="MetaPro-Norm" w:cs="Calibri"/>
          <w:i/>
          <w:iCs/>
          <w:sz w:val="20"/>
          <w:szCs w:val="20"/>
        </w:rPr>
      </w:pPr>
      <w:r>
        <w:rPr>
          <w:rFonts w:ascii="MetaPro-Norm" w:hAnsi="MetaPro-Norm" w:cs="Calibri"/>
          <w:sz w:val="20"/>
          <w:szCs w:val="20"/>
        </w:rPr>
        <w:t xml:space="preserve">Implement the CNJ’s </w:t>
      </w:r>
      <w:r w:rsidR="00FA1D01">
        <w:rPr>
          <w:rFonts w:ascii="MetaPro-Norm" w:hAnsi="MetaPro-Norm" w:cs="Calibri"/>
          <w:sz w:val="20"/>
          <w:szCs w:val="20"/>
        </w:rPr>
        <w:t xml:space="preserve">October 2020 </w:t>
      </w:r>
      <w:r w:rsidR="00BB1E8A">
        <w:rPr>
          <w:rFonts w:ascii="MetaPro-Norm" w:hAnsi="MetaPro-Norm" w:cs="Calibri"/>
          <w:sz w:val="20"/>
          <w:szCs w:val="20"/>
        </w:rPr>
        <w:t xml:space="preserve">resolution </w:t>
      </w:r>
      <w:r w:rsidR="00795233">
        <w:rPr>
          <w:rFonts w:ascii="MetaPro-Norm" w:hAnsi="MetaPro-Norm" w:cs="Calibri"/>
          <w:sz w:val="20"/>
          <w:szCs w:val="20"/>
        </w:rPr>
        <w:t xml:space="preserve">on incarcerated LGBT </w:t>
      </w:r>
      <w:r w:rsidR="7C105F69" w:rsidRPr="73F2F5BF">
        <w:rPr>
          <w:rFonts w:ascii="MetaPro-Norm" w:hAnsi="MetaPro-Norm" w:cs="Calibri"/>
          <w:sz w:val="20"/>
          <w:szCs w:val="20"/>
        </w:rPr>
        <w:t>people</w:t>
      </w:r>
      <w:r w:rsidR="6A9F1BB3" w:rsidRPr="73F2F5BF">
        <w:rPr>
          <w:rFonts w:ascii="MetaPro-Norm" w:hAnsi="MetaPro-Norm" w:cs="Calibri"/>
          <w:sz w:val="20"/>
          <w:szCs w:val="20"/>
        </w:rPr>
        <w:t xml:space="preserve"> by </w:t>
      </w:r>
      <w:r w:rsidR="00BB1E8A">
        <w:rPr>
          <w:rFonts w:ascii="MetaPro-Norm" w:hAnsi="MetaPro-Norm" w:cs="Calibri"/>
          <w:sz w:val="20"/>
          <w:szCs w:val="20"/>
        </w:rPr>
        <w:t xml:space="preserve">the </w:t>
      </w:r>
      <w:r w:rsidR="00A47637" w:rsidRPr="0071303F">
        <w:rPr>
          <w:rFonts w:ascii="MetaPro-Norm" w:hAnsi="MetaPro-Norm" w:cs="Calibri"/>
          <w:sz w:val="20"/>
          <w:szCs w:val="20"/>
        </w:rPr>
        <w:t>January 2021 deadline</w:t>
      </w:r>
      <w:r w:rsidR="00795233">
        <w:rPr>
          <w:rFonts w:ascii="MetaPro-Norm" w:hAnsi="MetaPro-Norm" w:cs="Calibri"/>
          <w:sz w:val="20"/>
          <w:szCs w:val="20"/>
        </w:rPr>
        <w:t xml:space="preserve"> </w:t>
      </w:r>
    </w:p>
    <w:p w14:paraId="673BBB1F" w14:textId="77777777" w:rsidR="00AF4A1C" w:rsidRPr="00AF4A1C" w:rsidRDefault="00AF4A1C" w:rsidP="00AF4A1C">
      <w:pPr>
        <w:pStyle w:val="ListParagraph"/>
        <w:spacing w:after="240"/>
        <w:rPr>
          <w:rFonts w:ascii="MetaPro-Norm" w:hAnsi="MetaPro-Norm" w:cs="Calibri"/>
          <w:i/>
          <w:iCs/>
          <w:sz w:val="20"/>
          <w:szCs w:val="20"/>
        </w:rPr>
      </w:pPr>
    </w:p>
    <w:p w14:paraId="2F2535EF" w14:textId="1CE2DEAE" w:rsidR="7D5F618D" w:rsidRPr="00DE04CE" w:rsidRDefault="1794A112" w:rsidP="7D5F618D">
      <w:pPr>
        <w:spacing w:after="240"/>
      </w:pPr>
      <w:r w:rsidRPr="00DE04CE">
        <w:rPr>
          <w:rFonts w:eastAsia="Calibri" w:cs="Calibri"/>
          <w:b/>
          <w:bCs/>
          <w:color w:val="000000" w:themeColor="text1"/>
          <w:szCs w:val="22"/>
        </w:rPr>
        <w:t>Protection of Education from Attack (Article 10)</w:t>
      </w:r>
    </w:p>
    <w:p w14:paraId="54918B58" w14:textId="51C9B623" w:rsidR="7D5F618D" w:rsidRPr="00556D9C" w:rsidRDefault="1794A112" w:rsidP="00556D9C">
      <w:pPr>
        <w:spacing w:after="240"/>
        <w:rPr>
          <w:sz w:val="20"/>
          <w:szCs w:val="20"/>
        </w:rPr>
      </w:pPr>
      <w:r w:rsidRPr="00556D9C">
        <w:rPr>
          <w:rFonts w:eastAsia="Calibri" w:cs="Calibri"/>
          <w:color w:val="000000" w:themeColor="text1"/>
          <w:sz w:val="20"/>
          <w:szCs w:val="20"/>
        </w:rPr>
        <w:t xml:space="preserve">As recognized by this Committee in its </w:t>
      </w:r>
      <w:r w:rsidRPr="00556D9C">
        <w:rPr>
          <w:rFonts w:eastAsia="Calibri" w:cs="Calibri"/>
          <w:i/>
          <w:iCs/>
          <w:color w:val="000000" w:themeColor="text1"/>
          <w:sz w:val="20"/>
          <w:szCs w:val="20"/>
        </w:rPr>
        <w:t>General Recommendation No. 30,</w:t>
      </w:r>
      <w:r w:rsidRPr="00556D9C">
        <w:rPr>
          <w:rFonts w:eastAsia="Calibri" w:cs="Calibri"/>
          <w:color w:val="000000" w:themeColor="text1"/>
          <w:sz w:val="20"/>
          <w:szCs w:val="20"/>
        </w:rPr>
        <w:t xml:space="preserve"> attacks on students and schools, and use of schools for military purposes, disproportionately affect girls, who are sometimes the focus of targeted attacks and are more likely to be kept out of school due to security concerns.</w:t>
      </w:r>
      <w:r w:rsidR="00BD4373" w:rsidRPr="00556D9C">
        <w:rPr>
          <w:rStyle w:val="FootnoteReference"/>
          <w:rFonts w:ascii="MetaPro-Norm" w:hAnsi="MetaPro-Norm"/>
          <w:sz w:val="20"/>
        </w:rPr>
        <w:footnoteReference w:id="45"/>
      </w:r>
      <w:r w:rsidRPr="00556D9C">
        <w:rPr>
          <w:rFonts w:eastAsia="Calibri" w:cs="Calibri"/>
          <w:color w:val="000000" w:themeColor="text1"/>
          <w:sz w:val="20"/>
          <w:szCs w:val="20"/>
        </w:rPr>
        <w:t xml:space="preserve"> The Safe Schools Declaration is an inter-governmental political commitment </w:t>
      </w:r>
      <w:r w:rsidR="395E2A02" w:rsidRPr="00556D9C">
        <w:rPr>
          <w:rFonts w:eastAsia="Calibri" w:cs="Calibri"/>
          <w:color w:val="000000" w:themeColor="text1"/>
          <w:sz w:val="20"/>
          <w:szCs w:val="20"/>
        </w:rPr>
        <w:t xml:space="preserve"> </w:t>
      </w:r>
      <w:r w:rsidRPr="00556D9C">
        <w:rPr>
          <w:rFonts w:eastAsia="Calibri" w:cs="Calibri"/>
          <w:color w:val="000000" w:themeColor="text1"/>
          <w:sz w:val="20"/>
          <w:szCs w:val="20"/>
        </w:rPr>
        <w:t>that provides countries the opportunity to express political support for the protection of students, teachers, and schools during times of armed conflict;</w:t>
      </w:r>
      <w:r w:rsidR="00DB7687">
        <w:rPr>
          <w:rStyle w:val="FootnoteReference"/>
        </w:rPr>
        <w:footnoteReference w:id="46"/>
      </w:r>
      <w:r w:rsidRPr="00556D9C">
        <w:rPr>
          <w:rFonts w:eastAsia="Calibri" w:cs="Calibri"/>
          <w:color w:val="000000" w:themeColor="text1"/>
          <w:sz w:val="20"/>
          <w:szCs w:val="20"/>
        </w:rPr>
        <w:t xml:space="preserve"> the importance of the continuation of education during armed conflict; and the implementation of the </w:t>
      </w:r>
      <w:r w:rsidRPr="00556D9C">
        <w:rPr>
          <w:rFonts w:eastAsia="Calibri" w:cs="Calibri"/>
          <w:i/>
          <w:iCs/>
          <w:color w:val="000000" w:themeColor="text1"/>
          <w:sz w:val="20"/>
          <w:szCs w:val="20"/>
        </w:rPr>
        <w:t>Guidelines for Protecting Schools and Universities from Military Use during Armed Conflict.</w:t>
      </w:r>
      <w:r w:rsidR="00DB7687">
        <w:rPr>
          <w:rStyle w:val="FootnoteReference"/>
          <w:i/>
          <w:iCs/>
        </w:rPr>
        <w:footnoteReference w:id="47"/>
      </w:r>
      <w:r w:rsidRPr="00556D9C">
        <w:rPr>
          <w:rFonts w:eastAsia="Calibri" w:cs="Calibri"/>
          <w:color w:val="000000" w:themeColor="text1"/>
          <w:sz w:val="20"/>
          <w:szCs w:val="20"/>
        </w:rPr>
        <w:t xml:space="preserve"> Brazil endorsed the Safe Schools</w:t>
      </w:r>
      <w:r w:rsidR="00556D9C">
        <w:rPr>
          <w:rFonts w:eastAsia="Calibri" w:cs="Calibri"/>
          <w:color w:val="000000" w:themeColor="text1"/>
          <w:sz w:val="20"/>
          <w:szCs w:val="20"/>
        </w:rPr>
        <w:t xml:space="preserve"> </w:t>
      </w:r>
      <w:r w:rsidRPr="00556D9C">
        <w:rPr>
          <w:rFonts w:eastAsia="Calibri" w:cs="Calibri"/>
          <w:color w:val="000000" w:themeColor="text1"/>
          <w:sz w:val="20"/>
          <w:szCs w:val="20"/>
        </w:rPr>
        <w:t xml:space="preserve">Declaration in May 2015. </w:t>
      </w:r>
    </w:p>
    <w:p w14:paraId="7A3D8778" w14:textId="2E0A3D61" w:rsidR="7D5F618D" w:rsidRPr="00581C02" w:rsidRDefault="1794A112" w:rsidP="7D5F618D">
      <w:pPr>
        <w:spacing w:after="240"/>
        <w:rPr>
          <w:rFonts w:eastAsia="Calibri" w:cs="Calibri"/>
          <w:color w:val="000000" w:themeColor="text1"/>
          <w:sz w:val="20"/>
          <w:szCs w:val="20"/>
          <w:u w:val="single"/>
          <w:vertAlign w:val="superscript"/>
        </w:rPr>
      </w:pPr>
      <w:r w:rsidRPr="00581C02">
        <w:rPr>
          <w:rFonts w:eastAsia="Calibri" w:cs="Calibri"/>
          <w:color w:val="000000" w:themeColor="text1"/>
          <w:sz w:val="20"/>
          <w:szCs w:val="20"/>
        </w:rPr>
        <w:t xml:space="preserve">As of August 2020, Brazil was contributing 219 troops to UN peacekeeping operations in Lebanon. Such troops are required to comply with the UN Department of Peacekeeping Operations “UN </w:t>
      </w:r>
      <w:r w:rsidRPr="00581C02">
        <w:rPr>
          <w:rFonts w:eastAsia="Calibri" w:cs="Calibri"/>
          <w:color w:val="000000" w:themeColor="text1"/>
          <w:sz w:val="20"/>
          <w:szCs w:val="20"/>
        </w:rPr>
        <w:lastRenderedPageBreak/>
        <w:t>Infantry Battalion Manual” (2012), which includes the provision that “schools shall not be used by the military in their operations.”</w:t>
      </w:r>
      <w:r w:rsidR="7D5F618D" w:rsidRPr="00581C02">
        <w:rPr>
          <w:rFonts w:eastAsia="Calibri" w:cs="Calibri"/>
          <w:color w:val="000000" w:themeColor="text1"/>
          <w:sz w:val="20"/>
          <w:szCs w:val="20"/>
          <w:u w:val="single"/>
          <w:vertAlign w:val="superscript"/>
        </w:rPr>
        <w:footnoteReference w:id="48"/>
      </w:r>
    </w:p>
    <w:p w14:paraId="532B1C76" w14:textId="508A53BB" w:rsidR="7D5F618D" w:rsidRPr="00581C02" w:rsidRDefault="1794A112" w:rsidP="7D5F618D">
      <w:pPr>
        <w:spacing w:after="240"/>
        <w:rPr>
          <w:sz w:val="20"/>
          <w:szCs w:val="20"/>
        </w:rPr>
      </w:pPr>
      <w:r w:rsidRPr="00581C02">
        <w:rPr>
          <w:rFonts w:eastAsia="Calibri" w:cs="Calibri"/>
          <w:i/>
          <w:iCs/>
          <w:sz w:val="20"/>
          <w:szCs w:val="20"/>
        </w:rPr>
        <w:t>Human Rights Watch recommends the Committee ask the government of Brazil:</w:t>
      </w:r>
    </w:p>
    <w:p w14:paraId="46F2A14B" w14:textId="29C18444" w:rsidR="7D5F618D" w:rsidRPr="00581C02" w:rsidRDefault="1794A112" w:rsidP="00CB18E7">
      <w:pPr>
        <w:pStyle w:val="ListParagraph"/>
        <w:numPr>
          <w:ilvl w:val="0"/>
          <w:numId w:val="12"/>
        </w:numPr>
        <w:spacing w:after="240" w:line="257" w:lineRule="auto"/>
        <w:ind w:left="720"/>
        <w:rPr>
          <w:rFonts w:ascii="MetaPro-Norm" w:hAnsi="MetaPro-Norm" w:cs="Calibri"/>
          <w:sz w:val="20"/>
          <w:szCs w:val="20"/>
        </w:rPr>
      </w:pPr>
      <w:r w:rsidRPr="00581C02">
        <w:rPr>
          <w:rFonts w:ascii="MetaPro-Norm" w:hAnsi="MetaPro-Norm" w:cs="Calibri"/>
          <w:sz w:val="20"/>
          <w:szCs w:val="20"/>
        </w:rPr>
        <w:t>Are protections for schools from military use included in the pre-deployment training provided to Brazil’s troops participating in peacekeeping missions?</w:t>
      </w:r>
    </w:p>
    <w:p w14:paraId="2E750503" w14:textId="0D9B456F" w:rsidR="00CE65F5" w:rsidRDefault="00CE65F5" w:rsidP="00CB18E7">
      <w:pPr>
        <w:pStyle w:val="ListParagraph"/>
        <w:numPr>
          <w:ilvl w:val="0"/>
          <w:numId w:val="12"/>
        </w:numPr>
        <w:spacing w:after="240" w:line="257" w:lineRule="auto"/>
        <w:ind w:left="720"/>
        <w:rPr>
          <w:rFonts w:ascii="MetaPro-Norm" w:hAnsi="MetaPro-Norm" w:cs="Calibri"/>
          <w:sz w:val="20"/>
          <w:szCs w:val="20"/>
        </w:rPr>
      </w:pPr>
      <w:r w:rsidRPr="00CE65F5">
        <w:rPr>
          <w:rFonts w:ascii="MetaPro-Norm" w:hAnsi="MetaPro-Norm" w:cs="Calibri"/>
          <w:sz w:val="20"/>
          <w:szCs w:val="20"/>
        </w:rPr>
        <w:t>Will the government of Brazil encourage other countries in Latin America and other regions to endorse the Safe Schools Declaration?</w:t>
      </w:r>
    </w:p>
    <w:p w14:paraId="18C3690D" w14:textId="77777777" w:rsidR="00DE04CE" w:rsidRDefault="00DE04CE" w:rsidP="00DE04CE">
      <w:pPr>
        <w:pStyle w:val="ListParagraph"/>
        <w:spacing w:after="240" w:line="257" w:lineRule="auto"/>
        <w:rPr>
          <w:rFonts w:ascii="MetaPro-Norm" w:hAnsi="MetaPro-Norm" w:cs="Calibri"/>
          <w:sz w:val="20"/>
          <w:szCs w:val="20"/>
        </w:rPr>
      </w:pPr>
    </w:p>
    <w:p w14:paraId="5B3EF2A5" w14:textId="0F6DE951" w:rsidR="00225BC7" w:rsidRPr="00DE04CE" w:rsidRDefault="00225BC7" w:rsidP="002A2B2D">
      <w:pPr>
        <w:spacing w:after="240"/>
      </w:pPr>
      <w:r w:rsidRPr="00DE04CE">
        <w:rPr>
          <w:rFonts w:cs="Calibri"/>
          <w:b/>
          <w:color w:val="000000" w:themeColor="text1"/>
        </w:rPr>
        <w:t>Comprehensive Sexuality Education (Article 10)</w:t>
      </w:r>
    </w:p>
    <w:p w14:paraId="32E04926" w14:textId="532AC9A9" w:rsidR="00E35E7D" w:rsidRPr="002A2B2D" w:rsidRDefault="00066974" w:rsidP="00133FA2">
      <w:pPr>
        <w:spacing w:after="240" w:line="257" w:lineRule="auto"/>
        <w:rPr>
          <w:rFonts w:cstheme="minorHAnsi"/>
          <w:color w:val="000000" w:themeColor="text1"/>
          <w:sz w:val="20"/>
          <w:szCs w:val="20"/>
        </w:rPr>
      </w:pPr>
      <w:r w:rsidRPr="42C75266">
        <w:rPr>
          <w:rFonts w:cstheme="minorBidi"/>
          <w:color w:val="000000" w:themeColor="text1"/>
          <w:sz w:val="20"/>
          <w:szCs w:val="20"/>
        </w:rPr>
        <w:t xml:space="preserve">All </w:t>
      </w:r>
      <w:r w:rsidR="00133FA2" w:rsidRPr="42C75266">
        <w:rPr>
          <w:rFonts w:cstheme="minorBidi"/>
          <w:color w:val="000000" w:themeColor="text1"/>
          <w:sz w:val="20"/>
          <w:szCs w:val="20"/>
        </w:rPr>
        <w:t>girls</w:t>
      </w:r>
      <w:r w:rsidRPr="42C75266">
        <w:rPr>
          <w:rFonts w:cstheme="minorBidi"/>
          <w:color w:val="000000" w:themeColor="text1"/>
          <w:sz w:val="20"/>
          <w:szCs w:val="20"/>
        </w:rPr>
        <w:t xml:space="preserve"> and adolescents have a right to information about sexual and reproductive health, as guaranteed under international law.</w:t>
      </w:r>
      <w:r w:rsidR="00133FA2" w:rsidRPr="42C75266">
        <w:rPr>
          <w:rFonts w:cstheme="minorBidi"/>
          <w:color w:val="000000" w:themeColor="text1"/>
          <w:sz w:val="20"/>
          <w:szCs w:val="20"/>
        </w:rPr>
        <w:t xml:space="preserve"> </w:t>
      </w:r>
      <w:r w:rsidR="00133FA2" w:rsidRPr="002A2B2D">
        <w:rPr>
          <w:sz w:val="20"/>
          <w:szCs w:val="20"/>
        </w:rPr>
        <w:t>The right to information is set forth in numerous human rights treaties,</w:t>
      </w:r>
      <w:r w:rsidR="00133FA2" w:rsidRPr="002A2B2D">
        <w:rPr>
          <w:rStyle w:val="FootnoteReference"/>
          <w:sz w:val="20"/>
        </w:rPr>
        <w:footnoteReference w:id="49"/>
      </w:r>
      <w:r w:rsidR="00133FA2" w:rsidRPr="002A2B2D">
        <w:rPr>
          <w:sz w:val="20"/>
          <w:szCs w:val="20"/>
        </w:rPr>
        <w:t xml:space="preserve"> and includes both a negative obligation for states to refrain from interfer</w:t>
      </w:r>
      <w:r w:rsidR="00995A5D">
        <w:rPr>
          <w:sz w:val="20"/>
          <w:szCs w:val="20"/>
        </w:rPr>
        <w:t>ing</w:t>
      </w:r>
      <w:r w:rsidR="00133FA2" w:rsidRPr="002A2B2D">
        <w:rPr>
          <w:sz w:val="20"/>
          <w:szCs w:val="20"/>
        </w:rPr>
        <w:t xml:space="preserve"> with provision of information by private parties and a positive responsibility to provide complete and accurate information necessary for the protection and promotion of rights, including the right to health.</w:t>
      </w:r>
      <w:r w:rsidR="00133FA2" w:rsidRPr="002A2B2D">
        <w:rPr>
          <w:rStyle w:val="FootnoteReference"/>
          <w:sz w:val="20"/>
        </w:rPr>
        <w:footnoteReference w:id="50"/>
      </w:r>
      <w:r w:rsidR="00133FA2" w:rsidRPr="002A2B2D">
        <w:rPr>
          <w:sz w:val="20"/>
          <w:szCs w:val="20"/>
        </w:rPr>
        <w:t xml:space="preserve"> </w:t>
      </w:r>
      <w:r w:rsidR="00133FA2" w:rsidRPr="42C75266">
        <w:rPr>
          <w:rFonts w:cstheme="minorBidi"/>
          <w:color w:val="000000" w:themeColor="text1"/>
          <w:sz w:val="20"/>
          <w:szCs w:val="20"/>
        </w:rPr>
        <w:t>The Committee on the Rights of the Child and the Committee on Economic, Social and Cultural Rights have clarified that the right to education includes the right to comprehensive sexuality education.</w:t>
      </w:r>
      <w:r w:rsidR="00133FA2" w:rsidRPr="42C75266">
        <w:rPr>
          <w:rStyle w:val="FootnoteReference"/>
          <w:rFonts w:cstheme="minorBidi"/>
          <w:color w:val="000000" w:themeColor="text1"/>
          <w:sz w:val="20"/>
        </w:rPr>
        <w:footnoteReference w:id="51"/>
      </w:r>
    </w:p>
    <w:p w14:paraId="2DB85152" w14:textId="1CEB1EE2" w:rsidR="00C84D30" w:rsidRDefault="01CBF2F3" w:rsidP="336F6437">
      <w:pPr>
        <w:spacing w:after="240" w:line="257" w:lineRule="auto"/>
        <w:rPr>
          <w:sz w:val="20"/>
        </w:rPr>
      </w:pPr>
      <w:r w:rsidRPr="336F6437">
        <w:rPr>
          <w:rFonts w:cs="Calibri"/>
          <w:sz w:val="20"/>
          <w:szCs w:val="20"/>
        </w:rPr>
        <w:t xml:space="preserve">In March 2019,  President Bolsonaro ordered the removal from circulation </w:t>
      </w:r>
      <w:r w:rsidR="00C23B8C">
        <w:rPr>
          <w:rFonts w:cs="Calibri"/>
          <w:sz w:val="20"/>
          <w:szCs w:val="20"/>
        </w:rPr>
        <w:t xml:space="preserve">of </w:t>
      </w:r>
      <w:r w:rsidRPr="336F6437">
        <w:rPr>
          <w:rFonts w:cs="Calibri"/>
          <w:sz w:val="20"/>
          <w:szCs w:val="20"/>
        </w:rPr>
        <w:t>a booklet for adolescents about pregnancy and sexually-</w:t>
      </w:r>
      <w:r w:rsidRPr="007F0EE3">
        <w:rPr>
          <w:rFonts w:cs="Calibri"/>
          <w:sz w:val="20"/>
          <w:szCs w:val="20"/>
        </w:rPr>
        <w:t xml:space="preserve">transmitted infections (STIs) because </w:t>
      </w:r>
      <w:r w:rsidR="001E22B5">
        <w:rPr>
          <w:rFonts w:cs="Calibri"/>
          <w:sz w:val="20"/>
          <w:szCs w:val="20"/>
        </w:rPr>
        <w:t>he</w:t>
      </w:r>
      <w:r w:rsidRPr="007F0EE3">
        <w:rPr>
          <w:rFonts w:cs="Calibri"/>
          <w:sz w:val="20"/>
          <w:szCs w:val="20"/>
        </w:rPr>
        <w:t xml:space="preserve"> objected to its images.</w:t>
      </w:r>
      <w:r w:rsidRPr="007F0EE3">
        <w:rPr>
          <w:rStyle w:val="FootnoteReference"/>
          <w:sz w:val="20"/>
        </w:rPr>
        <w:footnoteReference w:id="52"/>
      </w:r>
      <w:r w:rsidRPr="007F0EE3">
        <w:rPr>
          <w:rFonts w:cs="Calibri"/>
          <w:sz w:val="20"/>
          <w:szCs w:val="20"/>
        </w:rPr>
        <w:t xml:space="preserve"> </w:t>
      </w:r>
      <w:r w:rsidR="425E1C53" w:rsidRPr="007F0EE3">
        <w:rPr>
          <w:rFonts w:cs="Calibri"/>
          <w:sz w:val="20"/>
          <w:szCs w:val="20"/>
        </w:rPr>
        <w:t>In Febr</w:t>
      </w:r>
      <w:r w:rsidR="001B3C4B" w:rsidRPr="007F0EE3">
        <w:rPr>
          <w:rFonts w:cs="Calibri"/>
          <w:sz w:val="20"/>
          <w:szCs w:val="20"/>
        </w:rPr>
        <w:t>u</w:t>
      </w:r>
      <w:r w:rsidR="425E1C53" w:rsidRPr="007F0EE3">
        <w:rPr>
          <w:rFonts w:cs="Calibri"/>
          <w:sz w:val="20"/>
          <w:szCs w:val="20"/>
        </w:rPr>
        <w:t>ary</w:t>
      </w:r>
      <w:r w:rsidRPr="00371148">
        <w:rPr>
          <w:rFonts w:cs="Calibri"/>
          <w:sz w:val="20"/>
          <w:szCs w:val="20"/>
        </w:rPr>
        <w:t xml:space="preserve"> 2020</w:t>
      </w:r>
      <w:r w:rsidR="425E1C53" w:rsidRPr="00943400">
        <w:rPr>
          <w:rFonts w:cs="Calibri"/>
          <w:sz w:val="20"/>
          <w:szCs w:val="20"/>
        </w:rPr>
        <w:t>,</w:t>
      </w:r>
      <w:r w:rsidR="0009138B">
        <w:rPr>
          <w:rFonts w:cs="Calibri"/>
          <w:sz w:val="20"/>
          <w:szCs w:val="20"/>
        </w:rPr>
        <w:t xml:space="preserve"> the Minister of Women, Family and Human Rights and the Minister of </w:t>
      </w:r>
      <w:r w:rsidR="0009138B">
        <w:rPr>
          <w:rFonts w:cs="Calibri"/>
          <w:sz w:val="20"/>
          <w:szCs w:val="20"/>
        </w:rPr>
        <w:lastRenderedPageBreak/>
        <w:t>Health</w:t>
      </w:r>
      <w:r w:rsidRPr="00452F13">
        <w:rPr>
          <w:rFonts w:cs="Calibri"/>
          <w:sz w:val="20"/>
          <w:szCs w:val="20"/>
        </w:rPr>
        <w:t xml:space="preserve"> </w:t>
      </w:r>
      <w:r w:rsidR="194937BB" w:rsidRPr="007F0EE3">
        <w:rPr>
          <w:rFonts w:cs="Calibri"/>
          <w:sz w:val="20"/>
          <w:szCs w:val="20"/>
        </w:rPr>
        <w:t>launched a</w:t>
      </w:r>
      <w:r w:rsidRPr="00371148">
        <w:rPr>
          <w:rFonts w:cs="Calibri"/>
          <w:sz w:val="20"/>
          <w:szCs w:val="20"/>
        </w:rPr>
        <w:t xml:space="preserve"> campaign against early pregnan</w:t>
      </w:r>
      <w:r w:rsidRPr="00943400">
        <w:rPr>
          <w:rFonts w:cs="Calibri"/>
          <w:sz w:val="20"/>
          <w:szCs w:val="20"/>
        </w:rPr>
        <w:t>cy</w:t>
      </w:r>
      <w:r w:rsidR="376597B5" w:rsidRPr="00452F13">
        <w:rPr>
          <w:rFonts w:cs="Calibri"/>
          <w:sz w:val="20"/>
          <w:szCs w:val="20"/>
        </w:rPr>
        <w:t xml:space="preserve"> promoting</w:t>
      </w:r>
      <w:r w:rsidRPr="007F0EE3">
        <w:rPr>
          <w:rFonts w:cs="Calibri"/>
          <w:sz w:val="20"/>
          <w:szCs w:val="20"/>
        </w:rPr>
        <w:t xml:space="preserve"> abstinence </w:t>
      </w:r>
      <w:r w:rsidR="006B56C3">
        <w:rPr>
          <w:rFonts w:cs="Calibri"/>
          <w:sz w:val="20"/>
          <w:szCs w:val="20"/>
        </w:rPr>
        <w:t>that</w:t>
      </w:r>
      <w:r w:rsidRPr="007F0EE3">
        <w:rPr>
          <w:rFonts w:cs="Calibri"/>
          <w:sz w:val="20"/>
          <w:szCs w:val="20"/>
        </w:rPr>
        <w:t xml:space="preserve"> does not address contraceptive methods.</w:t>
      </w:r>
      <w:r w:rsidRPr="007F0EE3">
        <w:rPr>
          <w:rStyle w:val="FootnoteReference"/>
          <w:sz w:val="20"/>
        </w:rPr>
        <w:footnoteReference w:id="53"/>
      </w:r>
      <w:r w:rsidR="2A80F3D6" w:rsidRPr="007F0EE3">
        <w:rPr>
          <w:rStyle w:val="FootnoteReference"/>
          <w:sz w:val="20"/>
        </w:rPr>
        <w:t xml:space="preserve"> </w:t>
      </w:r>
    </w:p>
    <w:p w14:paraId="11945DC7" w14:textId="36AA678B" w:rsidR="00061598" w:rsidRPr="00454C41" w:rsidRDefault="2A80F3D6" w:rsidP="00133FA2">
      <w:pPr>
        <w:spacing w:after="240" w:line="257" w:lineRule="auto"/>
        <w:rPr>
          <w:rFonts w:cs="Calibri"/>
          <w:sz w:val="20"/>
          <w:szCs w:val="20"/>
        </w:rPr>
      </w:pPr>
      <w:r w:rsidRPr="007F0EE3">
        <w:rPr>
          <w:rFonts w:cs="Calibri"/>
          <w:sz w:val="20"/>
          <w:szCs w:val="20"/>
        </w:rPr>
        <w:t>In September 2020, the Education Minister said gender should not be discussed in schools and that people “choose to be gay” a</w:t>
      </w:r>
      <w:r w:rsidR="000056ED">
        <w:rPr>
          <w:rFonts w:cs="Calibri"/>
          <w:sz w:val="20"/>
          <w:szCs w:val="20"/>
        </w:rPr>
        <w:t>s</w:t>
      </w:r>
      <w:r w:rsidRPr="007F0EE3">
        <w:rPr>
          <w:rFonts w:cs="Calibri"/>
          <w:sz w:val="20"/>
          <w:szCs w:val="20"/>
        </w:rPr>
        <w:t xml:space="preserve"> they often come from “misfit families.” </w:t>
      </w:r>
      <w:r w:rsidR="00755E5F">
        <w:rPr>
          <w:rFonts w:cs="Calibri"/>
          <w:sz w:val="20"/>
          <w:szCs w:val="20"/>
        </w:rPr>
        <w:t xml:space="preserve">He </w:t>
      </w:r>
      <w:r w:rsidR="004C09DD">
        <w:rPr>
          <w:rFonts w:cs="Calibri"/>
          <w:sz w:val="20"/>
          <w:szCs w:val="20"/>
        </w:rPr>
        <w:t>said</w:t>
      </w:r>
      <w:r w:rsidR="003C03D2" w:rsidRPr="00E35E7D">
        <w:rPr>
          <w:rFonts w:cs="Calibri"/>
          <w:sz w:val="20"/>
          <w:szCs w:val="20"/>
        </w:rPr>
        <w:t xml:space="preserve"> </w:t>
      </w:r>
      <w:r w:rsidR="00A95E17" w:rsidRPr="004C65D3">
        <w:rPr>
          <w:rFonts w:cs="Calibri"/>
          <w:sz w:val="20"/>
          <w:szCs w:val="20"/>
        </w:rPr>
        <w:t xml:space="preserve">curricula </w:t>
      </w:r>
      <w:r w:rsidR="002C7229" w:rsidRPr="004F3664">
        <w:rPr>
          <w:rFonts w:cs="Calibri"/>
          <w:sz w:val="20"/>
          <w:szCs w:val="20"/>
        </w:rPr>
        <w:t xml:space="preserve">for </w:t>
      </w:r>
      <w:r w:rsidR="00F163C6" w:rsidRPr="0009138B">
        <w:rPr>
          <w:rFonts w:cs="Calibri"/>
          <w:sz w:val="20"/>
          <w:szCs w:val="20"/>
        </w:rPr>
        <w:t xml:space="preserve">primary and secondary </w:t>
      </w:r>
      <w:r w:rsidR="002C7229" w:rsidRPr="004F3664">
        <w:rPr>
          <w:rFonts w:cs="Calibri"/>
          <w:sz w:val="20"/>
          <w:szCs w:val="20"/>
        </w:rPr>
        <w:t>education</w:t>
      </w:r>
      <w:r w:rsidR="002C7229" w:rsidRPr="00060CA2">
        <w:rPr>
          <w:rFonts w:cs="Calibri"/>
          <w:sz w:val="20"/>
          <w:szCs w:val="20"/>
        </w:rPr>
        <w:t xml:space="preserve"> </w:t>
      </w:r>
      <w:r w:rsidR="001B4310" w:rsidRPr="00454C41">
        <w:rPr>
          <w:rFonts w:cs="Calibri"/>
          <w:sz w:val="20"/>
          <w:szCs w:val="20"/>
        </w:rPr>
        <w:t xml:space="preserve">need to be reformed </w:t>
      </w:r>
      <w:r w:rsidR="000422E4" w:rsidRPr="00454C41">
        <w:rPr>
          <w:rFonts w:cs="Calibri"/>
          <w:sz w:val="20"/>
          <w:szCs w:val="20"/>
        </w:rPr>
        <w:t>to excise elements of sexuality education that “eroticize children.”</w:t>
      </w:r>
      <w:r w:rsidR="00AF746E" w:rsidRPr="00B93FE3">
        <w:rPr>
          <w:rStyle w:val="FootnoteReference"/>
          <w:sz w:val="20"/>
        </w:rPr>
        <w:footnoteReference w:id="54"/>
      </w:r>
      <w:r w:rsidR="003C03D2" w:rsidRPr="00620052">
        <w:rPr>
          <w:rFonts w:cs="Calibri"/>
          <w:sz w:val="20"/>
          <w:szCs w:val="20"/>
        </w:rPr>
        <w:t xml:space="preserve"> </w:t>
      </w:r>
      <w:r w:rsidR="00154CD7" w:rsidRPr="002A2B2D">
        <w:rPr>
          <w:rFonts w:cs="Calibri"/>
          <w:sz w:val="20"/>
          <w:szCs w:val="20"/>
        </w:rPr>
        <w:t>In</w:t>
      </w:r>
      <w:r w:rsidR="3C9E5C14" w:rsidRPr="4BBF2E29">
        <w:rPr>
          <w:rFonts w:cs="Calibri"/>
          <w:sz w:val="20"/>
          <w:szCs w:val="20"/>
        </w:rPr>
        <w:t xml:space="preserve"> the</w:t>
      </w:r>
      <w:r w:rsidR="00154CD7" w:rsidRPr="002A2B2D">
        <w:rPr>
          <w:rFonts w:cs="Calibri"/>
          <w:sz w:val="20"/>
          <w:szCs w:val="20"/>
        </w:rPr>
        <w:t xml:space="preserve"> interview, the Minister</w:t>
      </w:r>
      <w:r w:rsidR="001108C9" w:rsidRPr="002A2B2D">
        <w:rPr>
          <w:rFonts w:cs="Calibri"/>
          <w:sz w:val="20"/>
          <w:szCs w:val="20"/>
        </w:rPr>
        <w:t xml:space="preserve"> </w:t>
      </w:r>
      <w:r w:rsidR="00901FC1" w:rsidRPr="002A2B2D">
        <w:rPr>
          <w:rFonts w:cs="Calibri"/>
          <w:sz w:val="20"/>
          <w:szCs w:val="20"/>
        </w:rPr>
        <w:t>railed against teaching students</w:t>
      </w:r>
      <w:r w:rsidR="001108C9" w:rsidRPr="002B7468">
        <w:rPr>
          <w:rFonts w:cs="Calibri"/>
          <w:sz w:val="20"/>
          <w:szCs w:val="20"/>
        </w:rPr>
        <w:t xml:space="preserve"> </w:t>
      </w:r>
      <w:r w:rsidR="0056292E" w:rsidRPr="00E35E7D">
        <w:rPr>
          <w:rFonts w:cs="Calibri"/>
          <w:sz w:val="20"/>
          <w:szCs w:val="20"/>
        </w:rPr>
        <w:t xml:space="preserve">how to </w:t>
      </w:r>
      <w:r w:rsidR="005A4B52" w:rsidRPr="00060CA2">
        <w:rPr>
          <w:rFonts w:cs="Calibri"/>
          <w:sz w:val="20"/>
          <w:szCs w:val="20"/>
        </w:rPr>
        <w:t xml:space="preserve">use </w:t>
      </w:r>
      <w:r w:rsidR="005A4B52" w:rsidRPr="00454C41">
        <w:rPr>
          <w:rFonts w:cs="Calibri"/>
          <w:sz w:val="20"/>
          <w:szCs w:val="20"/>
        </w:rPr>
        <w:t>condom</w:t>
      </w:r>
      <w:r w:rsidR="00A32C01">
        <w:rPr>
          <w:rFonts w:cs="Calibri"/>
          <w:sz w:val="20"/>
          <w:szCs w:val="20"/>
        </w:rPr>
        <w:t>s</w:t>
      </w:r>
      <w:r w:rsidR="00D75B82" w:rsidRPr="00454C41">
        <w:rPr>
          <w:rFonts w:cs="Calibri"/>
          <w:sz w:val="20"/>
          <w:szCs w:val="20"/>
        </w:rPr>
        <w:t>.</w:t>
      </w:r>
      <w:r w:rsidR="00AF746E" w:rsidRPr="00B93FE3">
        <w:rPr>
          <w:rStyle w:val="FootnoteReference"/>
          <w:sz w:val="20"/>
        </w:rPr>
        <w:footnoteReference w:id="55"/>
      </w:r>
      <w:r w:rsidR="003C03D2" w:rsidRPr="00620052">
        <w:rPr>
          <w:rFonts w:cs="Calibri"/>
          <w:sz w:val="20"/>
          <w:szCs w:val="20"/>
        </w:rPr>
        <w:t xml:space="preserve"> </w:t>
      </w:r>
      <w:r w:rsidR="007E1ED8" w:rsidRPr="00620052">
        <w:rPr>
          <w:rFonts w:cs="Calibri"/>
          <w:sz w:val="20"/>
          <w:szCs w:val="20"/>
        </w:rPr>
        <w:t xml:space="preserve"> </w:t>
      </w:r>
      <w:r w:rsidR="005468FA">
        <w:rPr>
          <w:rFonts w:cs="Calibri"/>
          <w:sz w:val="20"/>
          <w:szCs w:val="20"/>
        </w:rPr>
        <w:t>I</w:t>
      </w:r>
      <w:r w:rsidR="007E1ED8" w:rsidRPr="002A2B2D">
        <w:rPr>
          <w:rFonts w:cs="Calibri"/>
          <w:sz w:val="20"/>
          <w:szCs w:val="20"/>
        </w:rPr>
        <w:t>ncreasing barriers to access</w:t>
      </w:r>
      <w:r w:rsidR="00A32C01">
        <w:rPr>
          <w:rFonts w:cs="Calibri"/>
          <w:sz w:val="20"/>
          <w:szCs w:val="20"/>
        </w:rPr>
        <w:t>ing</w:t>
      </w:r>
      <w:r w:rsidR="007E1ED8" w:rsidRPr="002A2B2D">
        <w:rPr>
          <w:rFonts w:cs="Calibri"/>
          <w:sz w:val="20"/>
          <w:szCs w:val="20"/>
        </w:rPr>
        <w:t xml:space="preserve"> science-based health informatio</w:t>
      </w:r>
      <w:r w:rsidR="007E1ED8" w:rsidRPr="00060CA2">
        <w:rPr>
          <w:rFonts w:cs="Calibri"/>
          <w:sz w:val="20"/>
          <w:szCs w:val="20"/>
        </w:rPr>
        <w:t>n puts at risk Brazil’s decreasing teenage pregnancy rates and young people’s right to access sexual and reproductive health servic</w:t>
      </w:r>
      <w:r w:rsidR="007E1ED8" w:rsidRPr="00454C41">
        <w:rPr>
          <w:rFonts w:cs="Calibri"/>
          <w:sz w:val="20"/>
          <w:szCs w:val="20"/>
        </w:rPr>
        <w:t>es.</w:t>
      </w:r>
      <w:r w:rsidR="00942D70" w:rsidRPr="00454C41">
        <w:rPr>
          <w:rFonts w:cs="Calibri"/>
          <w:sz w:val="20"/>
          <w:szCs w:val="20"/>
        </w:rPr>
        <w:t xml:space="preserve"> </w:t>
      </w:r>
      <w:r w:rsidR="003C03D2" w:rsidRPr="00454C41">
        <w:rPr>
          <w:rFonts w:cs="Calibri"/>
          <w:sz w:val="20"/>
          <w:szCs w:val="20"/>
        </w:rPr>
        <w:t xml:space="preserve"> </w:t>
      </w:r>
      <w:r w:rsidR="00CA6EE8" w:rsidRPr="00454C41">
        <w:rPr>
          <w:rFonts w:cs="Calibri"/>
          <w:sz w:val="20"/>
          <w:szCs w:val="20"/>
        </w:rPr>
        <w:t xml:space="preserve"> </w:t>
      </w:r>
    </w:p>
    <w:p w14:paraId="421618A8" w14:textId="42530089" w:rsidR="00C96025" w:rsidRPr="002A2B2D" w:rsidRDefault="00C96025" w:rsidP="002A2B2D">
      <w:pPr>
        <w:spacing w:after="240"/>
        <w:rPr>
          <w:rFonts w:cs="Calibri"/>
          <w:i/>
          <w:sz w:val="20"/>
          <w:szCs w:val="20"/>
        </w:rPr>
      </w:pPr>
      <w:r w:rsidRPr="002A2B2D">
        <w:rPr>
          <w:rFonts w:cs="Calibri"/>
          <w:i/>
          <w:sz w:val="20"/>
          <w:szCs w:val="20"/>
        </w:rPr>
        <w:t xml:space="preserve">Human Rights Watch recommends the Committee </w:t>
      </w:r>
      <w:r w:rsidR="002A2B2D" w:rsidRPr="00A063DD">
        <w:rPr>
          <w:rFonts w:cs="Calibri"/>
          <w:i/>
          <w:iCs/>
          <w:sz w:val="20"/>
          <w:szCs w:val="20"/>
        </w:rPr>
        <w:t>ask</w:t>
      </w:r>
      <w:r w:rsidRPr="00A063DD">
        <w:rPr>
          <w:rFonts w:cs="Calibri"/>
          <w:i/>
          <w:sz w:val="20"/>
          <w:szCs w:val="20"/>
        </w:rPr>
        <w:t xml:space="preserve"> the government of Brazil</w:t>
      </w:r>
      <w:r w:rsidRPr="002A2B2D">
        <w:rPr>
          <w:rFonts w:cs="Calibri"/>
          <w:i/>
          <w:sz w:val="20"/>
          <w:szCs w:val="20"/>
        </w:rPr>
        <w:t>:</w:t>
      </w:r>
    </w:p>
    <w:p w14:paraId="2E1C1697" w14:textId="14D2549B" w:rsidR="004F3664" w:rsidRPr="00060CA2" w:rsidRDefault="002A2B2D" w:rsidP="00016786">
      <w:pPr>
        <w:pStyle w:val="ListParagraph"/>
        <w:numPr>
          <w:ilvl w:val="0"/>
          <w:numId w:val="12"/>
        </w:numPr>
        <w:spacing w:after="240" w:line="257" w:lineRule="auto"/>
        <w:ind w:left="720"/>
        <w:rPr>
          <w:rFonts w:ascii="MetaPro-Norm" w:hAnsi="MetaPro-Norm" w:cs="Calibri"/>
          <w:sz w:val="20"/>
          <w:szCs w:val="20"/>
        </w:rPr>
      </w:pPr>
      <w:r w:rsidRPr="4BBF2E29">
        <w:rPr>
          <w:rFonts w:ascii="MetaPro-Norm" w:hAnsi="MetaPro-Norm" w:cstheme="minorBidi"/>
          <w:sz w:val="20"/>
          <w:szCs w:val="20"/>
        </w:rPr>
        <w:t>What steps is the government taking t</w:t>
      </w:r>
      <w:r w:rsidR="00C96025" w:rsidRPr="4BBF2E29">
        <w:rPr>
          <w:rFonts w:ascii="MetaPro-Norm" w:hAnsi="MetaPro-Norm" w:cstheme="minorBidi"/>
          <w:sz w:val="20"/>
          <w:szCs w:val="20"/>
        </w:rPr>
        <w:t xml:space="preserve">o </w:t>
      </w:r>
      <w:r w:rsidR="00247593">
        <w:rPr>
          <w:rFonts w:ascii="MetaPro-Norm" w:hAnsi="MetaPro-Norm" w:cstheme="minorBidi"/>
          <w:sz w:val="20"/>
          <w:szCs w:val="20"/>
        </w:rPr>
        <w:t>incorporate</w:t>
      </w:r>
      <w:r w:rsidR="00C96025" w:rsidRPr="4BBF2E29">
        <w:rPr>
          <w:rFonts w:ascii="MetaPro-Norm" w:hAnsi="MetaPro-Norm" w:cstheme="minorBidi"/>
          <w:sz w:val="20"/>
          <w:szCs w:val="20"/>
        </w:rPr>
        <w:t xml:space="preserve"> in national curriculums comprehensive sexuality education</w:t>
      </w:r>
      <w:r w:rsidR="00CD5CCC" w:rsidRPr="4BBF2E29">
        <w:rPr>
          <w:rFonts w:ascii="MetaPro-Norm" w:hAnsi="MetaPro-Norm" w:cstheme="minorBidi"/>
          <w:sz w:val="20"/>
          <w:szCs w:val="20"/>
        </w:rPr>
        <w:t>, i.e. age-appropriate material</w:t>
      </w:r>
      <w:r w:rsidR="00C96025" w:rsidRPr="4BBF2E29">
        <w:rPr>
          <w:rFonts w:ascii="MetaPro-Norm" w:hAnsi="MetaPro-Norm" w:cstheme="minorBidi"/>
          <w:sz w:val="20"/>
          <w:szCs w:val="20"/>
        </w:rPr>
        <w:t xml:space="preserve"> </w:t>
      </w:r>
      <w:r w:rsidR="00CD5CCC" w:rsidRPr="4BBF2E29">
        <w:rPr>
          <w:rFonts w:ascii="MetaPro-Norm" w:hAnsi="MetaPro-Norm" w:cstheme="minorBidi"/>
          <w:sz w:val="20"/>
          <w:szCs w:val="20"/>
        </w:rPr>
        <w:t>foster</w:t>
      </w:r>
      <w:r w:rsidR="00964809">
        <w:rPr>
          <w:rFonts w:ascii="MetaPro-Norm" w:hAnsi="MetaPro-Norm" w:cstheme="minorBidi"/>
          <w:sz w:val="20"/>
          <w:szCs w:val="20"/>
        </w:rPr>
        <w:t>ing</w:t>
      </w:r>
      <w:r w:rsidR="00CD5CCC" w:rsidRPr="4BBF2E29">
        <w:rPr>
          <w:rFonts w:ascii="MetaPro-Norm" w:hAnsi="MetaPro-Norm" w:cstheme="minorBidi"/>
          <w:sz w:val="20"/>
          <w:szCs w:val="20"/>
        </w:rPr>
        <w:t xml:space="preserve"> </w:t>
      </w:r>
      <w:r w:rsidR="002B67B7">
        <w:rPr>
          <w:rFonts w:ascii="MetaPro-Norm" w:hAnsi="MetaPro-Norm" w:cstheme="minorBidi"/>
          <w:sz w:val="20"/>
          <w:szCs w:val="20"/>
        </w:rPr>
        <w:t>the</w:t>
      </w:r>
      <w:r w:rsidR="00CD5CCC" w:rsidRPr="4BBF2E29">
        <w:rPr>
          <w:rFonts w:ascii="MetaPro-Norm" w:hAnsi="MetaPro-Norm" w:cstheme="minorBidi"/>
          <w:sz w:val="20"/>
          <w:szCs w:val="20"/>
        </w:rPr>
        <w:t xml:space="preserve"> prevent</w:t>
      </w:r>
      <w:r w:rsidR="006E4F6E">
        <w:rPr>
          <w:rFonts w:ascii="MetaPro-Norm" w:hAnsi="MetaPro-Norm" w:cstheme="minorBidi"/>
          <w:sz w:val="20"/>
          <w:szCs w:val="20"/>
        </w:rPr>
        <w:t>ion of</w:t>
      </w:r>
      <w:r w:rsidR="00CD5CCC" w:rsidRPr="4BBF2E29">
        <w:rPr>
          <w:rFonts w:ascii="MetaPro-Norm" w:hAnsi="MetaPro-Norm" w:cstheme="minorBidi"/>
          <w:sz w:val="20"/>
          <w:szCs w:val="20"/>
        </w:rPr>
        <w:t xml:space="preserve"> gender-based violence, gender inequity, </w:t>
      </w:r>
      <w:r w:rsidR="068ED72C" w:rsidRPr="4BBF2E29">
        <w:rPr>
          <w:rFonts w:ascii="MetaPro-Norm" w:hAnsi="MetaPro-Norm" w:cstheme="minorBidi"/>
          <w:sz w:val="20"/>
          <w:szCs w:val="20"/>
        </w:rPr>
        <w:t>STIs</w:t>
      </w:r>
      <w:r w:rsidR="00CD5CCC" w:rsidRPr="4BBF2E29">
        <w:rPr>
          <w:rFonts w:ascii="MetaPro-Norm" w:hAnsi="MetaPro-Norm" w:cstheme="minorBidi"/>
          <w:sz w:val="20"/>
          <w:szCs w:val="20"/>
        </w:rPr>
        <w:t>, and unintended pregnancies</w:t>
      </w:r>
      <w:r w:rsidR="00481DC7" w:rsidRPr="4BBF2E29">
        <w:rPr>
          <w:rFonts w:ascii="MetaPro-Norm" w:hAnsi="MetaPro-Norm" w:cstheme="minorBidi"/>
          <w:sz w:val="20"/>
          <w:szCs w:val="20"/>
        </w:rPr>
        <w:t>?</w:t>
      </w:r>
    </w:p>
    <w:p w14:paraId="1AA3C514" w14:textId="5E1D7AA2" w:rsidR="004F3664" w:rsidRDefault="004F3664" w:rsidP="004F3664">
      <w:pPr>
        <w:spacing w:after="240"/>
        <w:rPr>
          <w:rFonts w:cs="Calibri"/>
          <w:i/>
          <w:sz w:val="20"/>
          <w:szCs w:val="20"/>
        </w:rPr>
      </w:pPr>
      <w:r w:rsidRPr="00016786">
        <w:rPr>
          <w:rFonts w:cs="Calibri"/>
          <w:i/>
          <w:iCs/>
          <w:sz w:val="20"/>
          <w:szCs w:val="20"/>
        </w:rPr>
        <w:t>Human Rights Watch recommends the Committee ask the government of Brazil:</w:t>
      </w:r>
    </w:p>
    <w:p w14:paraId="29D606FF" w14:textId="2C21595E" w:rsidR="00C34308" w:rsidRPr="00016786" w:rsidRDefault="00033907" w:rsidP="00016786">
      <w:pPr>
        <w:pStyle w:val="ListParagraph"/>
        <w:numPr>
          <w:ilvl w:val="0"/>
          <w:numId w:val="24"/>
        </w:numPr>
        <w:spacing w:after="240"/>
        <w:rPr>
          <w:rFonts w:ascii="MetaPro-Norm" w:hAnsi="MetaPro-Norm" w:cs="Calibri"/>
          <w:sz w:val="20"/>
          <w:szCs w:val="20"/>
        </w:rPr>
      </w:pPr>
      <w:r>
        <w:rPr>
          <w:rFonts w:ascii="MetaPro-Norm" w:hAnsi="MetaPro-Norm" w:cs="Calibri"/>
          <w:sz w:val="20"/>
          <w:szCs w:val="20"/>
        </w:rPr>
        <w:t>A</w:t>
      </w:r>
      <w:r w:rsidR="00C34308" w:rsidRPr="00016786">
        <w:rPr>
          <w:rFonts w:ascii="MetaPro-Norm" w:hAnsi="MetaPro-Norm" w:cs="Calibri"/>
          <w:sz w:val="20"/>
          <w:szCs w:val="20"/>
        </w:rPr>
        <w:t xml:space="preserve">dopt clear policies on, and offer, comprehensive sexual health education </w:t>
      </w:r>
      <w:r w:rsidR="00247593">
        <w:rPr>
          <w:rFonts w:ascii="MetaPro-Norm" w:hAnsi="MetaPro-Norm" w:cs="Calibri"/>
          <w:sz w:val="20"/>
          <w:szCs w:val="20"/>
        </w:rPr>
        <w:t>to all students</w:t>
      </w:r>
      <w:r w:rsidR="5E37C434" w:rsidRPr="2E7098BD">
        <w:rPr>
          <w:rFonts w:ascii="MetaPro-Norm" w:hAnsi="MetaPro-Norm" w:cs="Calibri"/>
          <w:sz w:val="20"/>
          <w:szCs w:val="20"/>
        </w:rPr>
        <w:t xml:space="preserve"> </w:t>
      </w:r>
      <w:r w:rsidR="00C34308" w:rsidRPr="00016786">
        <w:rPr>
          <w:rFonts w:ascii="MetaPro-Norm" w:hAnsi="MetaPro-Norm" w:cs="Calibri"/>
          <w:sz w:val="20"/>
          <w:szCs w:val="20"/>
        </w:rPr>
        <w:t>that is age-appropriate, medically and scientifically accurate, and inclusive of all students; these policies should be informed by the needs of young people and created in collaboration with community members.</w:t>
      </w:r>
    </w:p>
    <w:p w14:paraId="40265BFD" w14:textId="77777777" w:rsidR="7D5F618D" w:rsidRPr="00060CA2" w:rsidRDefault="7D5F618D" w:rsidP="00016786">
      <w:pPr>
        <w:spacing w:after="240" w:line="257" w:lineRule="auto"/>
        <w:rPr>
          <w:rFonts w:cs="Calibri"/>
          <w:sz w:val="20"/>
          <w:szCs w:val="20"/>
        </w:rPr>
      </w:pPr>
    </w:p>
    <w:sectPr w:rsidR="7D5F618D" w:rsidRPr="00060CA2" w:rsidSect="00506EAA">
      <w:headerReference w:type="first" r:id="rId12"/>
      <w:footerReference w:type="first" r:id="rId13"/>
      <w:pgSz w:w="12240" w:h="15840" w:code="1"/>
      <w:pgMar w:top="1440" w:right="1800" w:bottom="1800" w:left="180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9392C" w14:textId="77777777" w:rsidR="0042369E" w:rsidRDefault="0042369E">
      <w:r>
        <w:separator/>
      </w:r>
    </w:p>
  </w:endnote>
  <w:endnote w:type="continuationSeparator" w:id="0">
    <w:p w14:paraId="7EF0EF77" w14:textId="77777777" w:rsidR="0042369E" w:rsidRDefault="0042369E">
      <w:r>
        <w:continuationSeparator/>
      </w:r>
    </w:p>
  </w:endnote>
  <w:endnote w:type="continuationNotice" w:id="1">
    <w:p w14:paraId="6473C8BE" w14:textId="77777777" w:rsidR="0042369E" w:rsidRDefault="004236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etaPro-Norm">
    <w:altName w:val="Calibri"/>
    <w:panose1 w:val="020B0504030101020102"/>
    <w:charset w:val="00"/>
    <w:family w:val="swiss"/>
    <w:notTrueType/>
    <w:pitch w:val="variable"/>
    <w:sig w:usb0="A00002FF" w:usb1="4000207B" w:usb2="00000000" w:usb3="00000000" w:csb0="0000009F" w:csb1="00000000"/>
  </w:font>
  <w:font w:name="MetaPro-Bold">
    <w:altName w:val="Calibri"/>
    <w:panose1 w:val="020B0804030101020102"/>
    <w:charset w:val="00"/>
    <w:family w:val="swiss"/>
    <w:notTrueType/>
    <w:pitch w:val="variable"/>
    <w:sig w:usb0="A00002F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riaArabic-Bold">
    <w:altName w:val="Tahoma"/>
    <w:panose1 w:val="02000000000000000000"/>
    <w:charset w:val="00"/>
    <w:family w:val="modern"/>
    <w:notTrueType/>
    <w:pitch w:val="variable"/>
    <w:sig w:usb0="A00020AF" w:usb1="D000A05A" w:usb2="00000008" w:usb3="00000000" w:csb0="00000151" w:csb1="00000000"/>
  </w:font>
  <w:font w:name="MetaPro-CondMedi">
    <w:altName w:val="Calibri"/>
    <w:panose1 w:val="020B0606030101020102"/>
    <w:charset w:val="00"/>
    <w:family w:val="swiss"/>
    <w:notTrueType/>
    <w:pitch w:val="variable"/>
    <w:sig w:usb0="A00002FF" w:usb1="4000207B" w:usb2="00000000" w:usb3="00000000" w:csb0="0000009F" w:csb1="00000000"/>
  </w:font>
  <w:font w:name="MetaPro-CondBookIta">
    <w:panose1 w:val="020B0606030101020102"/>
    <w:charset w:val="00"/>
    <w:family w:val="swiss"/>
    <w:notTrueType/>
    <w:pitch w:val="variable"/>
    <w:sig w:usb0="A00002FF" w:usb1="4000207B" w:usb2="00000000" w:usb3="00000000" w:csb0="0000009F" w:csb1="00000000"/>
  </w:font>
  <w:font w:name="MetaPro-Medi">
    <w:altName w:val="Calibri"/>
    <w:panose1 w:val="020B0604030101020102"/>
    <w:charset w:val="00"/>
    <w:family w:val="swiss"/>
    <w:notTrueType/>
    <w:pitch w:val="variable"/>
    <w:sig w:usb0="A00002F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ro-CondBold">
    <w:panose1 w:val="020B0806030101020102"/>
    <w:charset w:val="00"/>
    <w:family w:val="swiss"/>
    <w:notTrueType/>
    <w:pitch w:val="variable"/>
    <w:sig w:usb0="A00002FF" w:usb1="4000207B" w:usb2="00000000" w:usb3="00000000" w:csb0="0000009F" w:csb1="00000000"/>
  </w:font>
  <w:font w:name="SeriaArabic-Black">
    <w:panose1 w:val="02000000000000000000"/>
    <w:charset w:val="00"/>
    <w:family w:val="modern"/>
    <w:notTrueType/>
    <w:pitch w:val="variable"/>
    <w:sig w:usb0="A00020AF" w:usb1="D000A05A" w:usb2="00000008" w:usb3="00000000" w:csb0="00000151" w:csb1="00000000"/>
  </w:font>
  <w:font w:name="Arial">
    <w:panose1 w:val="020B0604020202020204"/>
    <w:charset w:val="00"/>
    <w:family w:val="swiss"/>
    <w:pitch w:val="variable"/>
    <w:sig w:usb0="E0002EFF" w:usb1="C000785B" w:usb2="00000009" w:usb3="00000000" w:csb0="000001FF" w:csb1="00000000"/>
  </w:font>
  <w:font w:name="MetaBold-Roman">
    <w:altName w:val="Calibri"/>
    <w:panose1 w:val="020B0802030000020004"/>
    <w:charset w:val="00"/>
    <w:family w:val="swiss"/>
    <w:pitch w:val="variable"/>
    <w:sig w:usb0="80000027" w:usb1="00000000" w:usb2="00000000" w:usb3="00000000" w:csb0="00000001" w:csb1="00000000"/>
  </w:font>
  <w:font w:name="SeriaArabic">
    <w:panose1 w:val="02000500000000020003"/>
    <w:charset w:val="00"/>
    <w:family w:val="modern"/>
    <w:notTrueType/>
    <w:pitch w:val="variable"/>
    <w:sig w:usb0="A00020AF" w:usb1="D000A05A" w:usb2="00000008" w:usb3="00000000" w:csb0="00000151" w:csb1="00000000"/>
  </w:font>
  <w:font w:name="Calibri">
    <w:panose1 w:val="020F0502020204030204"/>
    <w:charset w:val="00"/>
    <w:family w:val="swiss"/>
    <w:pitch w:val="variable"/>
    <w:sig w:usb0="E4002EFF" w:usb1="C000247B" w:usb2="00000009" w:usb3="00000000" w:csb0="000001FF" w:csb1="00000000"/>
  </w:font>
  <w:font w:name="Meta Pro Normal">
    <w:altName w:val="Calibri"/>
    <w:panose1 w:val="00000000000000000000"/>
    <w:charset w:val="00"/>
    <w:family w:val="swiss"/>
    <w:notTrueType/>
    <w:pitch w:val="variable"/>
    <w:sig w:usb0="A00002F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10BD" w14:textId="77777777" w:rsidR="0094324D" w:rsidRDefault="0094324D" w:rsidP="007373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CDFD7" w14:textId="77777777" w:rsidR="0042369E" w:rsidRDefault="0042369E">
      <w:r>
        <w:separator/>
      </w:r>
    </w:p>
  </w:footnote>
  <w:footnote w:type="continuationSeparator" w:id="0">
    <w:p w14:paraId="26D5D947" w14:textId="77777777" w:rsidR="0042369E" w:rsidRDefault="0042369E">
      <w:r>
        <w:continuationSeparator/>
      </w:r>
    </w:p>
  </w:footnote>
  <w:footnote w:type="continuationNotice" w:id="1">
    <w:p w14:paraId="31D42B01" w14:textId="77777777" w:rsidR="0042369E" w:rsidRDefault="0042369E">
      <w:pPr>
        <w:spacing w:line="240" w:lineRule="auto"/>
      </w:pPr>
    </w:p>
  </w:footnote>
  <w:footnote w:id="2">
    <w:p w14:paraId="7B02D7DA" w14:textId="30FEA034" w:rsidR="00A063DD" w:rsidRPr="006B55F0" w:rsidRDefault="00A063DD" w:rsidP="00DD4645">
      <w:pPr>
        <w:pStyle w:val="Footnotessubmission"/>
        <w:rPr>
          <w:rFonts w:ascii="Meta Pro Normal" w:hAnsi="Meta Pro Normal"/>
          <w:sz w:val="20"/>
          <w:vertAlign w:val="superscript"/>
        </w:rPr>
      </w:pPr>
      <w:r w:rsidRPr="006B55F0">
        <w:rPr>
          <w:rFonts w:ascii="Meta Pro Normal" w:hAnsi="Meta Pro Normal"/>
          <w:sz w:val="20"/>
          <w:vertAlign w:val="superscript"/>
        </w:rPr>
        <w:footnoteRef/>
      </w:r>
      <w:r w:rsidRPr="006B55F0">
        <w:rPr>
          <w:rFonts w:ascii="Meta Pro Normal" w:hAnsi="Meta Pro Normal"/>
          <w:sz w:val="20"/>
          <w:vertAlign w:val="superscript"/>
        </w:rPr>
        <w:t xml:space="preserve"> </w:t>
      </w:r>
      <w:r w:rsidR="00ED48FB" w:rsidRPr="006B55F0">
        <w:rPr>
          <w:rFonts w:ascii="Meta Pro Normal" w:hAnsi="Meta Pro Normal"/>
          <w:sz w:val="20"/>
          <w:vertAlign w:val="superscript"/>
        </w:rPr>
        <w:t>The National</w:t>
      </w:r>
      <w:r w:rsidR="00F7436D" w:rsidRPr="006B55F0">
        <w:rPr>
          <w:rFonts w:ascii="Meta Pro Normal" w:hAnsi="Meta Pro Normal"/>
          <w:sz w:val="20"/>
          <w:vertAlign w:val="superscript"/>
        </w:rPr>
        <w:t xml:space="preserve"> </w:t>
      </w:r>
      <w:r w:rsidR="00ED48FB" w:rsidRPr="006B55F0">
        <w:rPr>
          <w:rFonts w:ascii="Meta Pro Normal" w:hAnsi="Meta Pro Normal"/>
          <w:sz w:val="20"/>
          <w:vertAlign w:val="superscript"/>
        </w:rPr>
        <w:t>Council of Justice</w:t>
      </w:r>
      <w:r w:rsidR="00F7436D" w:rsidRPr="006B55F0">
        <w:rPr>
          <w:rFonts w:ascii="Meta Pro Normal" w:hAnsi="Meta Pro Normal"/>
          <w:sz w:val="20"/>
          <w:vertAlign w:val="superscript"/>
        </w:rPr>
        <w:t xml:space="preserve">, </w:t>
      </w:r>
      <w:r w:rsidR="007402D3" w:rsidRPr="006B55F0">
        <w:rPr>
          <w:rFonts w:ascii="Meta Pro Normal" w:hAnsi="Meta Pro Normal"/>
          <w:sz w:val="20"/>
          <w:vertAlign w:val="superscript"/>
        </w:rPr>
        <w:t>“</w:t>
      </w:r>
      <w:r w:rsidR="00F7436D" w:rsidRPr="006B55F0">
        <w:rPr>
          <w:rFonts w:ascii="Meta Pro Normal" w:hAnsi="Meta Pro Normal"/>
          <w:sz w:val="20"/>
          <w:vertAlign w:val="superscript"/>
        </w:rPr>
        <w:t>Processes of domestic violence and femicide grow in 2019,</w:t>
      </w:r>
      <w:r w:rsidR="007402D3" w:rsidRPr="006B55F0">
        <w:rPr>
          <w:rFonts w:ascii="Meta Pro Normal" w:hAnsi="Meta Pro Normal"/>
          <w:sz w:val="20"/>
          <w:vertAlign w:val="superscript"/>
        </w:rPr>
        <w:t>”</w:t>
      </w:r>
      <w:r w:rsidR="00961E98" w:rsidRPr="006B55F0">
        <w:rPr>
          <w:rFonts w:ascii="Meta Pro Normal" w:hAnsi="Meta Pro Normal"/>
          <w:sz w:val="20"/>
          <w:vertAlign w:val="superscript"/>
        </w:rPr>
        <w:t xml:space="preserve"> </w:t>
      </w:r>
      <w:r w:rsidR="00961E98" w:rsidRPr="006B55F0">
        <w:rPr>
          <w:rFonts w:ascii="Meta Pro Normal" w:hAnsi="Meta Pro Normal"/>
          <w:i/>
          <w:sz w:val="20"/>
          <w:vertAlign w:val="superscript"/>
        </w:rPr>
        <w:t>CNJ News Agency</w:t>
      </w:r>
      <w:r w:rsidR="00961E98" w:rsidRPr="006B55F0">
        <w:rPr>
          <w:rFonts w:ascii="Meta Pro Normal" w:hAnsi="Meta Pro Normal"/>
          <w:sz w:val="20"/>
          <w:vertAlign w:val="superscript"/>
        </w:rPr>
        <w:t xml:space="preserve">, </w:t>
      </w:r>
      <w:r w:rsidR="005C0B3C" w:rsidRPr="006B55F0">
        <w:rPr>
          <w:rFonts w:ascii="Meta Pro Normal" w:hAnsi="Meta Pro Normal"/>
          <w:sz w:val="20"/>
          <w:vertAlign w:val="superscript"/>
        </w:rPr>
        <w:t>March 9, 2020,</w:t>
      </w:r>
      <w:r w:rsidR="00ED48FB" w:rsidRPr="006B55F0">
        <w:rPr>
          <w:rFonts w:ascii="Meta Pro Normal" w:hAnsi="Meta Pro Normal"/>
          <w:sz w:val="20"/>
          <w:vertAlign w:val="superscript"/>
        </w:rPr>
        <w:t xml:space="preserve"> </w:t>
      </w:r>
      <w:r w:rsidR="009A538C" w:rsidRPr="006B55F0">
        <w:rPr>
          <w:rFonts w:ascii="Meta Pro Normal" w:hAnsi="Meta Pro Normal"/>
          <w:sz w:val="20"/>
          <w:vertAlign w:val="superscript"/>
        </w:rPr>
        <w:t>https://www.cnj.jus.br/processos-de-violencia-domestica-e-feminicidio-crescem-em-2019/ (accessed October 6, 2020).</w:t>
      </w:r>
    </w:p>
  </w:footnote>
  <w:footnote w:id="3">
    <w:p w14:paraId="56B50C97" w14:textId="2A854AF5" w:rsidR="00A60906" w:rsidRPr="00377CF4" w:rsidRDefault="00A60906">
      <w:pPr>
        <w:pStyle w:val="FootnoteText"/>
        <w:rPr>
          <w:rFonts w:ascii="Meta Pro Normal" w:hAnsi="Meta Pro Normal"/>
          <w:sz w:val="14"/>
          <w:szCs w:val="14"/>
          <w:lang w:val="en-GB"/>
        </w:rPr>
      </w:pPr>
      <w:r w:rsidRPr="006B55F0">
        <w:rPr>
          <w:rStyle w:val="FootnoteReference"/>
          <w:rFonts w:ascii="Meta Pro Normal" w:hAnsi="Meta Pro Normal"/>
          <w:sz w:val="20"/>
        </w:rPr>
        <w:footnoteRef/>
      </w:r>
      <w:r w:rsidRPr="006B55F0">
        <w:rPr>
          <w:rFonts w:ascii="Meta Pro Normal" w:hAnsi="Meta Pro Normal"/>
          <w:sz w:val="20"/>
          <w:vertAlign w:val="superscript"/>
        </w:rPr>
        <w:t xml:space="preserve"> </w:t>
      </w:r>
      <w:r w:rsidR="00D4157A" w:rsidRPr="006B55F0">
        <w:rPr>
          <w:rFonts w:ascii="Meta Pro Normal" w:hAnsi="Meta Pro Normal"/>
          <w:sz w:val="20"/>
          <w:vertAlign w:val="superscript"/>
        </w:rPr>
        <w:t xml:space="preserve">César Muñoz (Human Rights Watch), </w:t>
      </w:r>
      <w:proofErr w:type="gramStart"/>
      <w:r w:rsidR="00D4157A" w:rsidRPr="006B55F0">
        <w:rPr>
          <w:rFonts w:ascii="Meta Pro Normal" w:hAnsi="Meta Pro Normal"/>
          <w:sz w:val="20"/>
          <w:vertAlign w:val="superscript"/>
        </w:rPr>
        <w:t xml:space="preserve">“ </w:t>
      </w:r>
      <w:r w:rsidR="002A6CC7" w:rsidRPr="006B55F0">
        <w:rPr>
          <w:rFonts w:ascii="Meta Pro Normal" w:hAnsi="Meta Pro Normal"/>
          <w:sz w:val="20"/>
          <w:vertAlign w:val="superscript"/>
        </w:rPr>
        <w:t>Brazil's</w:t>
      </w:r>
      <w:proofErr w:type="gramEnd"/>
      <w:r w:rsidR="002A6CC7" w:rsidRPr="006B55F0">
        <w:rPr>
          <w:rFonts w:ascii="Meta Pro Normal" w:hAnsi="Meta Pro Normal"/>
          <w:sz w:val="20"/>
          <w:vertAlign w:val="superscript"/>
        </w:rPr>
        <w:t xml:space="preserve"> Empty Gestures to Women,” </w:t>
      </w:r>
      <w:r w:rsidR="00377CF4" w:rsidRPr="006B55F0">
        <w:rPr>
          <w:rFonts w:ascii="Meta Pro Normal" w:hAnsi="Meta Pro Normal"/>
          <w:sz w:val="20"/>
          <w:vertAlign w:val="superscript"/>
        </w:rPr>
        <w:t xml:space="preserve">commentary, </w:t>
      </w:r>
      <w:proofErr w:type="spellStart"/>
      <w:r w:rsidR="002A6CC7" w:rsidRPr="006B55F0">
        <w:rPr>
          <w:rFonts w:ascii="Meta Pro Normal" w:hAnsi="Meta Pro Normal"/>
          <w:i/>
          <w:iCs/>
          <w:sz w:val="20"/>
          <w:vertAlign w:val="superscript"/>
        </w:rPr>
        <w:t>Folha</w:t>
      </w:r>
      <w:proofErr w:type="spellEnd"/>
      <w:r w:rsidR="002A6CC7" w:rsidRPr="006B55F0">
        <w:rPr>
          <w:rFonts w:ascii="Meta Pro Normal" w:hAnsi="Meta Pro Normal"/>
          <w:i/>
          <w:iCs/>
          <w:sz w:val="20"/>
          <w:vertAlign w:val="superscript"/>
        </w:rPr>
        <w:t xml:space="preserve"> de S</w:t>
      </w:r>
      <w:r w:rsidR="00070D61" w:rsidRPr="006B55F0">
        <w:rPr>
          <w:rFonts w:ascii="Meta Pro Normal" w:hAnsi="Meta Pro Normal"/>
          <w:i/>
          <w:iCs/>
          <w:sz w:val="20"/>
          <w:vertAlign w:val="superscript"/>
        </w:rPr>
        <w:t xml:space="preserve">ão </w:t>
      </w:r>
      <w:r w:rsidR="002A6CC7" w:rsidRPr="006B55F0">
        <w:rPr>
          <w:rFonts w:ascii="Meta Pro Normal" w:hAnsi="Meta Pro Normal"/>
          <w:i/>
          <w:iCs/>
          <w:sz w:val="20"/>
          <w:vertAlign w:val="superscript"/>
        </w:rPr>
        <w:t>Pa</w:t>
      </w:r>
      <w:r w:rsidR="00070D61" w:rsidRPr="006B55F0">
        <w:rPr>
          <w:rFonts w:ascii="Meta Pro Normal" w:hAnsi="Meta Pro Normal"/>
          <w:i/>
          <w:iCs/>
          <w:sz w:val="20"/>
          <w:vertAlign w:val="superscript"/>
        </w:rPr>
        <w:t>ul</w:t>
      </w:r>
      <w:r w:rsidR="002A6CC7" w:rsidRPr="006B55F0">
        <w:rPr>
          <w:rFonts w:ascii="Meta Pro Normal" w:hAnsi="Meta Pro Normal"/>
          <w:i/>
          <w:iCs/>
          <w:sz w:val="20"/>
          <w:vertAlign w:val="superscript"/>
        </w:rPr>
        <w:t>o</w:t>
      </w:r>
      <w:r w:rsidR="002A6CC7" w:rsidRPr="006B55F0">
        <w:rPr>
          <w:rFonts w:ascii="Meta Pro Normal" w:hAnsi="Meta Pro Normal"/>
          <w:sz w:val="20"/>
          <w:vertAlign w:val="superscript"/>
        </w:rPr>
        <w:t xml:space="preserve">, </w:t>
      </w:r>
      <w:r w:rsidR="00377CF4" w:rsidRPr="006B55F0">
        <w:rPr>
          <w:rFonts w:ascii="Meta Pro Normal" w:hAnsi="Meta Pro Normal"/>
          <w:sz w:val="20"/>
          <w:vertAlign w:val="superscript"/>
        </w:rPr>
        <w:t xml:space="preserve">January 10, 2020, </w:t>
      </w:r>
      <w:r w:rsidR="00AF6F8C" w:rsidRPr="00AF6F8C">
        <w:rPr>
          <w:rFonts w:ascii="Meta Pro Normal" w:hAnsi="Meta Pro Normal"/>
          <w:sz w:val="20"/>
          <w:vertAlign w:val="superscript"/>
        </w:rPr>
        <w:t>https://www.hrw.org/news/2020/01/10/brazils-empty-gestures-women</w:t>
      </w:r>
      <w:r w:rsidR="00AF6F8C">
        <w:rPr>
          <w:rFonts w:ascii="Meta Pro Normal" w:hAnsi="Meta Pro Normal"/>
          <w:sz w:val="20"/>
          <w:vertAlign w:val="superscript"/>
        </w:rPr>
        <w:t xml:space="preserve"> </w:t>
      </w:r>
    </w:p>
  </w:footnote>
  <w:footnote w:id="4">
    <w:p w14:paraId="2269A9F3" w14:textId="0AFABFD9" w:rsidR="00984E31" w:rsidRPr="006B55F0" w:rsidRDefault="00984E31" w:rsidP="00DD4645">
      <w:pPr>
        <w:pStyle w:val="Style1"/>
        <w:rPr>
          <w:rStyle w:val="FootnoteReference"/>
          <w:rFonts w:ascii="Meta Pro Normal" w:eastAsia="SimSun" w:hAnsi="Meta Pro Normal" w:cs="Times New Roman"/>
          <w:sz w:val="20"/>
        </w:rPr>
      </w:pPr>
      <w:r w:rsidRPr="006B55F0">
        <w:rPr>
          <w:rStyle w:val="FootnoteReference"/>
          <w:rFonts w:ascii="Meta Pro Normal" w:eastAsia="SimSun" w:hAnsi="Meta Pro Normal" w:cs="Times New Roman"/>
          <w:sz w:val="20"/>
        </w:rPr>
        <w:footnoteRef/>
      </w:r>
      <w:r w:rsidRPr="006B55F0">
        <w:rPr>
          <w:rStyle w:val="FootnoteReference"/>
          <w:rFonts w:ascii="Meta Pro Normal" w:eastAsia="SimSun" w:hAnsi="Meta Pro Normal" w:cs="Times New Roman"/>
          <w:sz w:val="20"/>
        </w:rPr>
        <w:t xml:space="preserve"> </w:t>
      </w:r>
      <w:proofErr w:type="spellStart"/>
      <w:r w:rsidRPr="006B55F0">
        <w:rPr>
          <w:rStyle w:val="FootnoteReference"/>
          <w:rFonts w:ascii="Meta Pro Normal" w:eastAsia="SimSun" w:hAnsi="Meta Pro Normal" w:cs="Times New Roman"/>
          <w:sz w:val="20"/>
        </w:rPr>
        <w:t>Compromisso</w:t>
      </w:r>
      <w:proofErr w:type="spellEnd"/>
      <w:r w:rsidRPr="006B55F0">
        <w:rPr>
          <w:rStyle w:val="FootnoteReference"/>
          <w:rFonts w:ascii="Meta Pro Normal" w:eastAsia="SimSun" w:hAnsi="Meta Pro Normal" w:cs="Times New Roman"/>
          <w:sz w:val="20"/>
        </w:rPr>
        <w:t xml:space="preserve"> e </w:t>
      </w:r>
      <w:proofErr w:type="spellStart"/>
      <w:r w:rsidRPr="006B55F0">
        <w:rPr>
          <w:rStyle w:val="FootnoteReference"/>
          <w:rFonts w:ascii="Meta Pro Normal" w:eastAsia="SimSun" w:hAnsi="Meta Pro Normal" w:cs="Times New Roman"/>
          <w:sz w:val="20"/>
        </w:rPr>
        <w:t>Atitude</w:t>
      </w:r>
      <w:proofErr w:type="spellEnd"/>
      <w:r w:rsidRPr="006B55F0">
        <w:rPr>
          <w:rStyle w:val="FootnoteReference"/>
          <w:rFonts w:ascii="Meta Pro Normal" w:eastAsia="SimSun" w:hAnsi="Meta Pro Normal" w:cs="Times New Roman"/>
          <w:sz w:val="20"/>
        </w:rPr>
        <w:t xml:space="preserve"> pela Lei Maria da Penha, ”Ligue 180 – Central de </w:t>
      </w:r>
      <w:proofErr w:type="spellStart"/>
      <w:r w:rsidRPr="006B55F0">
        <w:rPr>
          <w:rStyle w:val="FootnoteReference"/>
          <w:rFonts w:ascii="Meta Pro Normal" w:eastAsia="SimSun" w:hAnsi="Meta Pro Normal" w:cs="Times New Roman"/>
          <w:sz w:val="20"/>
        </w:rPr>
        <w:t>Atendimento</w:t>
      </w:r>
      <w:proofErr w:type="spellEnd"/>
      <w:r w:rsidRPr="006B55F0">
        <w:rPr>
          <w:rStyle w:val="FootnoteReference"/>
          <w:rFonts w:ascii="Meta Pro Normal" w:eastAsia="SimSun" w:hAnsi="Meta Pro Normal" w:cs="Times New Roman"/>
          <w:sz w:val="20"/>
        </w:rPr>
        <w:t xml:space="preserve"> à </w:t>
      </w:r>
      <w:proofErr w:type="spellStart"/>
      <w:r w:rsidRPr="006B55F0">
        <w:rPr>
          <w:rStyle w:val="FootnoteReference"/>
          <w:rFonts w:ascii="Meta Pro Normal" w:eastAsia="SimSun" w:hAnsi="Meta Pro Normal" w:cs="Times New Roman"/>
          <w:sz w:val="20"/>
        </w:rPr>
        <w:t>Mulher</w:t>
      </w:r>
      <w:proofErr w:type="spellEnd"/>
      <w:r w:rsidRPr="006B55F0">
        <w:rPr>
          <w:rStyle w:val="FootnoteReference"/>
          <w:rFonts w:ascii="Meta Pro Normal" w:eastAsia="SimSun" w:hAnsi="Meta Pro Normal" w:cs="Times New Roman"/>
          <w:sz w:val="20"/>
        </w:rPr>
        <w:t xml:space="preserve">,” April 30, 2014, http://www.compromissoeatitude.org.br/ligue-180-central-de-atendimento-a-mulher/ (accessed October 6, 2020). </w:t>
      </w:r>
    </w:p>
  </w:footnote>
  <w:footnote w:id="5">
    <w:p w14:paraId="2246420F" w14:textId="46BA400D" w:rsidR="00514B7D" w:rsidRPr="006B55F0" w:rsidRDefault="00514B7D" w:rsidP="00DD4645">
      <w:pPr>
        <w:pStyle w:val="Style1"/>
        <w:rPr>
          <w:rStyle w:val="FootnoteReference"/>
          <w:rFonts w:ascii="Meta Pro Normal" w:eastAsia="SimSun" w:hAnsi="Meta Pro Normal" w:cs="Times New Roman"/>
          <w:sz w:val="20"/>
        </w:rPr>
      </w:pPr>
      <w:r w:rsidRPr="006B55F0">
        <w:rPr>
          <w:rStyle w:val="FootnoteReference"/>
          <w:rFonts w:ascii="Meta Pro Normal" w:eastAsia="SimSun" w:hAnsi="Meta Pro Normal" w:cs="Times New Roman"/>
          <w:sz w:val="20"/>
        </w:rPr>
        <w:footnoteRef/>
      </w:r>
      <w:r w:rsidRPr="006B55F0">
        <w:rPr>
          <w:rStyle w:val="FootnoteReference"/>
          <w:rFonts w:ascii="Meta Pro Normal" w:eastAsia="SimSun" w:hAnsi="Meta Pro Normal" w:cs="Times New Roman"/>
          <w:sz w:val="20"/>
        </w:rPr>
        <w:t xml:space="preserve"> César Muñoz (Human Rights Watch), “Brazil's Empty Gestures to Women,” commentary, </w:t>
      </w:r>
      <w:proofErr w:type="spellStart"/>
      <w:r w:rsidRPr="006B55F0">
        <w:rPr>
          <w:rStyle w:val="FootnoteReference"/>
          <w:rFonts w:ascii="Meta Pro Normal" w:eastAsia="SimSun" w:hAnsi="Meta Pro Normal" w:cs="Times New Roman"/>
          <w:sz w:val="20"/>
        </w:rPr>
        <w:t>Folha</w:t>
      </w:r>
      <w:proofErr w:type="spellEnd"/>
      <w:r w:rsidRPr="006B55F0">
        <w:rPr>
          <w:rStyle w:val="FootnoteReference"/>
          <w:rFonts w:ascii="Meta Pro Normal" w:eastAsia="SimSun" w:hAnsi="Meta Pro Normal" w:cs="Times New Roman"/>
          <w:sz w:val="20"/>
        </w:rPr>
        <w:t xml:space="preserve"> De </w:t>
      </w:r>
      <w:proofErr w:type="spellStart"/>
      <w:r w:rsidRPr="006B55F0">
        <w:rPr>
          <w:rStyle w:val="FootnoteReference"/>
          <w:rFonts w:ascii="Meta Pro Normal" w:eastAsia="SimSun" w:hAnsi="Meta Pro Normal" w:cs="Times New Roman"/>
          <w:sz w:val="20"/>
        </w:rPr>
        <w:t>S.Pao</w:t>
      </w:r>
      <w:proofErr w:type="spellEnd"/>
      <w:r w:rsidRPr="006B55F0">
        <w:rPr>
          <w:rStyle w:val="FootnoteReference"/>
          <w:rFonts w:ascii="Meta Pro Normal" w:eastAsia="SimSun" w:hAnsi="Meta Pro Normal" w:cs="Times New Roman"/>
          <w:sz w:val="20"/>
        </w:rPr>
        <w:t xml:space="preserve">, January 10, 2020,  https://www.hrw.org/news/2020/01/10/brazils-empty-gestures-women   </w:t>
      </w:r>
    </w:p>
  </w:footnote>
  <w:footnote w:id="6">
    <w:p w14:paraId="4260BDB7" w14:textId="3AAC85E3" w:rsidR="009E7E62" w:rsidRPr="006B55F0" w:rsidRDefault="009E7E62" w:rsidP="00DD4645">
      <w:pPr>
        <w:pStyle w:val="Style1"/>
        <w:rPr>
          <w:rStyle w:val="FootnoteReference"/>
          <w:rFonts w:ascii="Meta Pro Normal" w:eastAsia="SimSun" w:hAnsi="Meta Pro Normal" w:cs="Times New Roman"/>
          <w:sz w:val="20"/>
        </w:rPr>
      </w:pPr>
      <w:r w:rsidRPr="006B55F0">
        <w:rPr>
          <w:rStyle w:val="FootnoteReference"/>
          <w:rFonts w:ascii="Meta Pro Normal" w:eastAsia="SimSun" w:hAnsi="Meta Pro Normal" w:cs="Times New Roman"/>
          <w:sz w:val="20"/>
        </w:rPr>
        <w:footnoteRef/>
      </w:r>
      <w:r w:rsidRPr="006B55F0">
        <w:rPr>
          <w:rStyle w:val="FootnoteReference"/>
          <w:rFonts w:ascii="Meta Pro Normal" w:eastAsia="SimSun" w:hAnsi="Meta Pro Normal" w:cs="Times New Roman"/>
          <w:sz w:val="20"/>
        </w:rPr>
        <w:t xml:space="preserve"> Ibid</w:t>
      </w:r>
      <w:r w:rsidR="00262699" w:rsidRPr="006B55F0">
        <w:rPr>
          <w:rStyle w:val="FootnoteReference"/>
          <w:rFonts w:ascii="Meta Pro Normal" w:eastAsia="SimSun" w:hAnsi="Meta Pro Normal" w:cs="Times New Roman"/>
          <w:sz w:val="20"/>
        </w:rPr>
        <w:t>.</w:t>
      </w:r>
    </w:p>
  </w:footnote>
  <w:footnote w:id="7">
    <w:p w14:paraId="62AF5BF8" w14:textId="2E06D067" w:rsidR="00514B7D" w:rsidRPr="006B55F0" w:rsidRDefault="00514B7D" w:rsidP="00DD4645">
      <w:pPr>
        <w:pStyle w:val="Style1"/>
        <w:rPr>
          <w:rStyle w:val="FootnoteReference"/>
          <w:rFonts w:ascii="Meta Pro Normal" w:eastAsia="SimSun" w:hAnsi="Meta Pro Normal" w:cs="Times New Roman"/>
          <w:sz w:val="20"/>
        </w:rPr>
      </w:pPr>
      <w:r w:rsidRPr="006B55F0">
        <w:rPr>
          <w:rStyle w:val="FootnoteReference"/>
          <w:rFonts w:ascii="Meta Pro Normal" w:eastAsia="SimSun" w:hAnsi="Meta Pro Normal" w:cs="Times New Roman"/>
          <w:sz w:val="20"/>
        </w:rPr>
        <w:footnoteRef/>
      </w:r>
      <w:r w:rsidRPr="006B55F0">
        <w:rPr>
          <w:rStyle w:val="FootnoteReference"/>
          <w:rFonts w:ascii="Meta Pro Normal" w:eastAsia="SimSun" w:hAnsi="Meta Pro Normal" w:cs="Times New Roman"/>
          <w:sz w:val="20"/>
        </w:rPr>
        <w:t xml:space="preserve"> Ibid.</w:t>
      </w:r>
      <w:r w:rsidR="00262699" w:rsidRPr="006B55F0">
        <w:rPr>
          <w:rStyle w:val="FootnoteReference"/>
          <w:rFonts w:ascii="Meta Pro Normal" w:eastAsia="SimSun" w:hAnsi="Meta Pro Normal" w:cs="Times New Roman"/>
          <w:sz w:val="20"/>
        </w:rPr>
        <w:t xml:space="preserve"> </w:t>
      </w:r>
    </w:p>
  </w:footnote>
  <w:footnote w:id="8">
    <w:p w14:paraId="4784898B" w14:textId="536C649D" w:rsidR="003933D4" w:rsidRPr="00AD0198" w:rsidRDefault="003933D4" w:rsidP="00BC12D9">
      <w:pPr>
        <w:pStyle w:val="Footnotessubmission"/>
        <w:rPr>
          <w:rFonts w:ascii="Meta Pro Normal" w:hAnsi="Meta Pro Normal"/>
          <w:sz w:val="16"/>
          <w:szCs w:val="16"/>
          <w:lang w:val="pt-BR"/>
        </w:rPr>
      </w:pPr>
      <w:r w:rsidRPr="006B55F0">
        <w:rPr>
          <w:rStyle w:val="FootnoteReference"/>
          <w:rFonts w:ascii="Meta Pro Normal" w:hAnsi="Meta Pro Normal"/>
          <w:sz w:val="20"/>
        </w:rPr>
        <w:footnoteRef/>
      </w:r>
      <w:r w:rsidRPr="006B55F0">
        <w:rPr>
          <w:rFonts w:ascii="Meta Pro Normal" w:hAnsi="Meta Pro Normal"/>
          <w:sz w:val="20"/>
          <w:vertAlign w:val="superscript"/>
          <w:lang w:val="pt-BR"/>
        </w:rPr>
        <w:t xml:space="preserve"> </w:t>
      </w:r>
      <w:r w:rsidR="00C459B2" w:rsidRPr="006B55F0">
        <w:rPr>
          <w:rFonts w:ascii="Meta Pro Normal" w:hAnsi="Meta Pro Normal"/>
          <w:sz w:val="20"/>
          <w:vertAlign w:val="superscript"/>
          <w:lang w:val="pt-BR"/>
        </w:rPr>
        <w:t xml:space="preserve">Ministério da Mulher, da Família e dos Direitos Humanos, </w:t>
      </w:r>
      <w:r w:rsidR="003F5FE8" w:rsidRPr="006B55F0">
        <w:rPr>
          <w:rFonts w:ascii="Meta Pro Normal" w:hAnsi="Meta Pro Normal"/>
          <w:sz w:val="20"/>
          <w:vertAlign w:val="superscript"/>
          <w:lang w:val="pt-BR"/>
        </w:rPr>
        <w:t>Ministra Damares inaugura Casa da Mulher Brasileira em São Paulo</w:t>
      </w:r>
      <w:r w:rsidR="00C459B2" w:rsidRPr="006B55F0">
        <w:rPr>
          <w:rFonts w:ascii="Meta Pro Normal" w:hAnsi="Meta Pro Normal"/>
          <w:sz w:val="20"/>
          <w:vertAlign w:val="superscript"/>
          <w:lang w:val="pt-BR"/>
        </w:rPr>
        <w:t xml:space="preserve">, </w:t>
      </w:r>
      <w:r w:rsidR="00267C91" w:rsidRPr="006B55F0">
        <w:rPr>
          <w:rFonts w:ascii="Meta Pro Normal" w:hAnsi="Meta Pro Normal"/>
          <w:sz w:val="20"/>
          <w:vertAlign w:val="superscript"/>
          <w:lang w:val="pt-BR"/>
        </w:rPr>
        <w:t xml:space="preserve">November 11, </w:t>
      </w:r>
      <w:r w:rsidR="009A538C" w:rsidRPr="006B55F0">
        <w:rPr>
          <w:rFonts w:ascii="Meta Pro Normal" w:hAnsi="Meta Pro Normal"/>
          <w:sz w:val="20"/>
          <w:vertAlign w:val="superscript"/>
          <w:lang w:val="pt-BR"/>
        </w:rPr>
        <w:t>2019,</w:t>
      </w:r>
      <w:r w:rsidR="003F5FE8" w:rsidRPr="006B55F0">
        <w:rPr>
          <w:rFonts w:ascii="Meta Pro Normal" w:hAnsi="Meta Pro Normal"/>
          <w:sz w:val="20"/>
          <w:vertAlign w:val="superscript"/>
          <w:lang w:val="pt-BR"/>
        </w:rPr>
        <w:t xml:space="preserve"> </w:t>
      </w:r>
      <w:r w:rsidRPr="006B55F0">
        <w:rPr>
          <w:rFonts w:ascii="Meta Pro Normal" w:hAnsi="Meta Pro Normal" w:cs="Calibri"/>
          <w:sz w:val="20"/>
          <w:vertAlign w:val="superscript"/>
          <w:lang w:val="pt-BR"/>
        </w:rPr>
        <w:t>https://www.gov.br/mdh/pt-br/assuntos/noticias/2019/novembro/ministra-damares-inaugura-casa-da-mulher-brasileira-em-sao-paulo</w:t>
      </w:r>
      <w:r w:rsidR="009A538C" w:rsidRPr="006B55F0">
        <w:rPr>
          <w:rStyle w:val="Hyperlink"/>
          <w:rFonts w:ascii="Meta Pro Normal" w:hAnsi="Meta Pro Normal" w:cs="Calibri"/>
          <w:color w:val="auto"/>
          <w:sz w:val="20"/>
          <w:u w:val="none"/>
          <w:vertAlign w:val="superscript"/>
          <w:lang w:val="pt-BR"/>
        </w:rPr>
        <w:t xml:space="preserve"> (accessed October 6, 2020).</w:t>
      </w:r>
      <w:r w:rsidR="009A538C" w:rsidRPr="00AD0198">
        <w:rPr>
          <w:rStyle w:val="Hyperlink"/>
          <w:rFonts w:ascii="Meta Pro Normal" w:hAnsi="Meta Pro Normal" w:cs="Calibri"/>
          <w:color w:val="auto"/>
          <w:sz w:val="16"/>
          <w:szCs w:val="16"/>
          <w:u w:val="none"/>
          <w:lang w:val="pt-BR"/>
        </w:rPr>
        <w:t xml:space="preserve"> </w:t>
      </w:r>
    </w:p>
  </w:footnote>
  <w:footnote w:id="9">
    <w:p w14:paraId="2FA96F8A" w14:textId="6F2BC2E0" w:rsidR="00CA4CCE" w:rsidRPr="00AF6F8C" w:rsidRDefault="00CA4CCE">
      <w:pPr>
        <w:pStyle w:val="FootnoteText"/>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w:t>
      </w:r>
      <w:r w:rsidR="0035793B" w:rsidRPr="00AF6F8C">
        <w:rPr>
          <w:rFonts w:ascii="Meta Pro Normal" w:hAnsi="Meta Pro Normal"/>
          <w:sz w:val="20"/>
          <w:vertAlign w:val="superscript"/>
          <w:lang w:val="pt-BR"/>
        </w:rPr>
        <w:t xml:space="preserve">Fórum Brasileiro de Segurança Pública, </w:t>
      </w:r>
      <w:r w:rsidR="0041388A" w:rsidRPr="00AF6F8C">
        <w:rPr>
          <w:rFonts w:ascii="Meta Pro Normal" w:hAnsi="Meta Pro Normal"/>
          <w:sz w:val="20"/>
          <w:vertAlign w:val="superscript"/>
          <w:lang w:val="pt-BR"/>
        </w:rPr>
        <w:t>”</w:t>
      </w:r>
      <w:r w:rsidR="00DA7C7C" w:rsidRPr="00AF6F8C">
        <w:rPr>
          <w:rFonts w:ascii="Meta Pro Normal" w:hAnsi="Meta Pro Normal"/>
          <w:sz w:val="20"/>
          <w:vertAlign w:val="superscript"/>
          <w:lang w:val="pt-BR"/>
        </w:rPr>
        <w:t>V</w:t>
      </w:r>
      <w:r w:rsidR="0041388A" w:rsidRPr="00AF6F8C">
        <w:rPr>
          <w:rFonts w:ascii="Meta Pro Normal" w:hAnsi="Meta Pro Normal"/>
          <w:sz w:val="20"/>
          <w:vertAlign w:val="superscript"/>
          <w:lang w:val="pt-BR"/>
        </w:rPr>
        <w:t>iolência doméstica</w:t>
      </w:r>
      <w:r w:rsidR="00DA7C7C" w:rsidRPr="00AF6F8C">
        <w:rPr>
          <w:rFonts w:ascii="Meta Pro Normal" w:hAnsi="Meta Pro Normal"/>
          <w:sz w:val="20"/>
          <w:vertAlign w:val="superscript"/>
          <w:lang w:val="pt-BR"/>
        </w:rPr>
        <w:t xml:space="preserve"> durante a pandemia de Covid-19 ed 3,</w:t>
      </w:r>
      <w:r w:rsidR="0041388A" w:rsidRPr="00AF6F8C">
        <w:rPr>
          <w:rFonts w:ascii="Meta Pro Normal" w:hAnsi="Meta Pro Normal"/>
          <w:sz w:val="20"/>
          <w:vertAlign w:val="superscript"/>
          <w:lang w:val="pt-BR"/>
        </w:rPr>
        <w:t>”</w:t>
      </w:r>
      <w:r w:rsidR="00DA7C7C" w:rsidRPr="00AF6F8C">
        <w:rPr>
          <w:rFonts w:ascii="Meta Pro Normal" w:hAnsi="Meta Pro Normal"/>
          <w:sz w:val="20"/>
          <w:vertAlign w:val="superscript"/>
          <w:lang w:val="pt-BR"/>
        </w:rPr>
        <w:t xml:space="preserve"> </w:t>
      </w:r>
      <w:r w:rsidR="000622F6" w:rsidRPr="00AF6F8C">
        <w:rPr>
          <w:rFonts w:ascii="Meta Pro Normal" w:hAnsi="Meta Pro Normal"/>
          <w:sz w:val="20"/>
          <w:vertAlign w:val="superscript"/>
          <w:lang w:val="pt-BR"/>
        </w:rPr>
        <w:t>July 24, 2020, https://forumseguranca.org.br/wp-content/uploads/2018/05/violencia-domestica-covid-19-ed03-v2.pdf (accessed October 14, 2020).</w:t>
      </w:r>
    </w:p>
  </w:footnote>
  <w:footnote w:id="10">
    <w:p w14:paraId="04B3B1D1" w14:textId="4D72C239" w:rsidR="00CA4CCE" w:rsidRPr="00AF6F8C" w:rsidRDefault="00CA4CCE" w:rsidP="00072AF1">
      <w:pPr>
        <w:pStyle w:val="FootnoteText"/>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w:t>
      </w:r>
      <w:r w:rsidR="00072AF1" w:rsidRPr="00AF6F8C">
        <w:rPr>
          <w:rFonts w:ascii="Meta Pro Normal" w:hAnsi="Meta Pro Normal"/>
          <w:sz w:val="20"/>
          <w:vertAlign w:val="superscript"/>
          <w:lang w:val="pt-BR"/>
        </w:rPr>
        <w:t xml:space="preserve">World Bank, “O Combate à Violência contra a Mulher (VCM) no Brasil em época de COVID-19,” </w:t>
      </w:r>
      <w:r w:rsidR="001F1B76" w:rsidRPr="00AF6F8C">
        <w:rPr>
          <w:rFonts w:ascii="Meta Pro Normal" w:hAnsi="Meta Pro Normal"/>
          <w:sz w:val="20"/>
          <w:vertAlign w:val="superscript"/>
          <w:lang w:val="pt-BR"/>
        </w:rPr>
        <w:t>June 25</w:t>
      </w:r>
      <w:r w:rsidR="003E68DF" w:rsidRPr="00AF6F8C">
        <w:rPr>
          <w:rFonts w:ascii="Meta Pro Normal" w:hAnsi="Meta Pro Normal"/>
          <w:sz w:val="20"/>
          <w:vertAlign w:val="superscript"/>
          <w:lang w:val="pt-BR"/>
        </w:rPr>
        <w:t>, 2020, http://documents1.worldbank.org/curated/en/807641597919037665/pdf/Addressing-Violence-against-Women-VAW-under-COVID-19-in-Brazil.pdf (accessed October 14, 2020).</w:t>
      </w:r>
    </w:p>
  </w:footnote>
  <w:footnote w:id="11">
    <w:p w14:paraId="2A93683B" w14:textId="0BF0EF47" w:rsidR="004D5463" w:rsidRPr="00AF6F8C" w:rsidRDefault="004D5463">
      <w:pPr>
        <w:pStyle w:val="FootnoteText"/>
        <w:rPr>
          <w:rFonts w:ascii="Meta Pro Normal" w:hAnsi="Meta Pro Normal"/>
          <w:sz w:val="20"/>
          <w:vertAlign w:val="superscript"/>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A term used in Latin America generally claimed by people assigned male at birth, who transit towards the female gender. </w:t>
      </w:r>
      <w:proofErr w:type="spellStart"/>
      <w:r w:rsidRPr="00AF6F8C">
        <w:rPr>
          <w:rFonts w:ascii="Meta Pro Normal" w:hAnsi="Meta Pro Normal"/>
          <w:sz w:val="20"/>
          <w:vertAlign w:val="superscript"/>
        </w:rPr>
        <w:t>Travestis</w:t>
      </w:r>
      <w:proofErr w:type="spellEnd"/>
      <w:r w:rsidRPr="00AF6F8C">
        <w:rPr>
          <w:rFonts w:ascii="Meta Pro Normal" w:hAnsi="Meta Pro Normal"/>
          <w:sz w:val="20"/>
          <w:vertAlign w:val="superscript"/>
        </w:rPr>
        <w:t xml:space="preserve"> do not necessarily identify as women and sometimes use the term to denote a political identity.</w:t>
      </w:r>
    </w:p>
  </w:footnote>
  <w:footnote w:id="12">
    <w:p w14:paraId="3B569B65" w14:textId="3275FDEA" w:rsidR="00D71FEA" w:rsidRPr="00AB0D0B" w:rsidRDefault="00D71FEA">
      <w:pPr>
        <w:pStyle w:val="FootnoteText"/>
        <w:rPr>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w:t>
      </w:r>
      <w:r w:rsidR="009561D1" w:rsidRPr="00AF6F8C">
        <w:rPr>
          <w:rFonts w:ascii="Meta Pro Normal" w:hAnsi="Meta Pro Normal"/>
          <w:i/>
          <w:iCs/>
          <w:sz w:val="20"/>
          <w:vertAlign w:val="superscript"/>
          <w:lang w:val="pt-BR"/>
        </w:rPr>
        <w:t xml:space="preserve">Assassinatos contra </w:t>
      </w:r>
      <w:r w:rsidR="00EC786C" w:rsidRPr="00AF6F8C">
        <w:rPr>
          <w:rFonts w:ascii="Meta Pro Normal" w:hAnsi="Meta Pro Normal"/>
          <w:i/>
          <w:iCs/>
          <w:sz w:val="20"/>
          <w:vertAlign w:val="superscript"/>
          <w:lang w:val="pt-BR"/>
        </w:rPr>
        <w:t>travestis</w:t>
      </w:r>
      <w:r w:rsidR="009561D1" w:rsidRPr="00AF6F8C">
        <w:rPr>
          <w:rFonts w:ascii="Meta Pro Normal" w:hAnsi="Meta Pro Normal"/>
          <w:i/>
          <w:iCs/>
          <w:sz w:val="20"/>
          <w:vertAlign w:val="superscript"/>
          <w:lang w:val="pt-BR"/>
        </w:rPr>
        <w:t xml:space="preserve"> e transexuais brasileiras em 2020</w:t>
      </w:r>
      <w:r w:rsidR="00E92708" w:rsidRPr="00AF6F8C">
        <w:rPr>
          <w:rFonts w:ascii="Meta Pro Normal" w:hAnsi="Meta Pro Normal"/>
          <w:i/>
          <w:iCs/>
          <w:sz w:val="20"/>
          <w:vertAlign w:val="superscript"/>
          <w:lang w:val="pt-BR"/>
        </w:rPr>
        <w:t>,</w:t>
      </w:r>
      <w:r w:rsidR="00E92708" w:rsidRPr="00AF6F8C">
        <w:rPr>
          <w:rFonts w:ascii="Meta Pro Normal" w:hAnsi="Meta Pro Normal"/>
          <w:sz w:val="20"/>
          <w:vertAlign w:val="superscript"/>
          <w:lang w:val="pt-BR"/>
        </w:rPr>
        <w:t xml:space="preserve"> </w:t>
      </w:r>
      <w:r w:rsidR="004131CA" w:rsidRPr="00AF6F8C">
        <w:rPr>
          <w:rFonts w:ascii="Meta Pro Normal" w:hAnsi="Meta Pro Normal"/>
          <w:sz w:val="20"/>
          <w:vertAlign w:val="superscript"/>
          <w:lang w:val="pt-BR"/>
        </w:rPr>
        <w:t>Associação</w:t>
      </w:r>
      <w:r w:rsidR="00EA07A8" w:rsidRPr="00AF6F8C">
        <w:rPr>
          <w:rFonts w:ascii="Meta Pro Normal" w:hAnsi="Meta Pro Normal"/>
          <w:sz w:val="20"/>
          <w:vertAlign w:val="superscript"/>
          <w:lang w:val="pt-BR"/>
        </w:rPr>
        <w:t xml:space="preserve"> </w:t>
      </w:r>
      <w:r w:rsidR="004131CA" w:rsidRPr="00AF6F8C">
        <w:rPr>
          <w:rFonts w:ascii="Meta Pro Normal" w:hAnsi="Meta Pro Normal"/>
          <w:sz w:val="20"/>
          <w:vertAlign w:val="superscript"/>
          <w:lang w:val="pt-BR"/>
        </w:rPr>
        <w:t>Nacional de Travestis e Transexuais (ANTRA),</w:t>
      </w:r>
      <w:r w:rsidR="00C21697" w:rsidRPr="00AF6F8C">
        <w:rPr>
          <w:rFonts w:ascii="Meta Pro Normal" w:hAnsi="Meta Pro Normal"/>
          <w:sz w:val="20"/>
          <w:vertAlign w:val="superscript"/>
          <w:lang w:val="pt-BR"/>
        </w:rPr>
        <w:t xml:space="preserve"> September 7, 2020, available at </w:t>
      </w:r>
      <w:r w:rsidR="00FF4B97" w:rsidRPr="00AF6F8C">
        <w:rPr>
          <w:rFonts w:ascii="Meta Pro Normal" w:hAnsi="Meta Pro Normal"/>
          <w:sz w:val="20"/>
          <w:vertAlign w:val="superscript"/>
          <w:lang w:val="pt-BR"/>
        </w:rPr>
        <w:t xml:space="preserve">https://antrabrasil.files.wordpress.com/2020/09/boletim-4-2020-assassinatos-antra-1.pdf (accessed on </w:t>
      </w:r>
      <w:r w:rsidR="00EC786C" w:rsidRPr="00AF6F8C">
        <w:rPr>
          <w:rFonts w:ascii="Meta Pro Normal" w:hAnsi="Meta Pro Normal"/>
          <w:sz w:val="20"/>
          <w:vertAlign w:val="superscript"/>
          <w:lang w:val="pt-BR"/>
        </w:rPr>
        <w:t>October 9, 2020)</w:t>
      </w:r>
      <w:r w:rsidR="00C21697" w:rsidRPr="00AF6F8C">
        <w:rPr>
          <w:rFonts w:ascii="Meta Pro Normal" w:hAnsi="Meta Pro Normal"/>
          <w:sz w:val="20"/>
          <w:vertAlign w:val="superscript"/>
          <w:lang w:val="pt-BR"/>
        </w:rPr>
        <w:t>.</w:t>
      </w:r>
    </w:p>
  </w:footnote>
  <w:footnote w:id="13">
    <w:p w14:paraId="5A3BC0BE" w14:textId="77777777" w:rsidR="213554C3" w:rsidRPr="00AF6F8C" w:rsidRDefault="213554C3" w:rsidP="213554C3">
      <w:pPr>
        <w:pStyle w:val="Footnotessubmission"/>
        <w:rPr>
          <w:rFonts w:ascii="Meta Pro Normal" w:hAnsi="Meta Pro Normal"/>
          <w:sz w:val="20"/>
          <w:vertAlign w:val="superscript"/>
          <w:lang w:val="en-GB"/>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Human Rights Watch, World Report 2020: Brazil, January 2019, https://www.hrw.org/world-report/2020/country-chapters/brazil</w:t>
      </w:r>
    </w:p>
  </w:footnote>
  <w:footnote w:id="14">
    <w:p w14:paraId="6FC962D0" w14:textId="0BA3EC0F" w:rsidR="00A063DD" w:rsidRPr="00AF6F8C" w:rsidRDefault="00A063DD" w:rsidP="00DD4645">
      <w:pPr>
        <w:pStyle w:val="Footnotessubmission"/>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w:t>
      </w:r>
      <w:r w:rsidR="00E54D8C" w:rsidRPr="00AF6F8C">
        <w:rPr>
          <w:rFonts w:ascii="Meta Pro Normal" w:hAnsi="Meta Pro Normal"/>
          <w:sz w:val="20"/>
          <w:vertAlign w:val="superscript"/>
          <w:lang w:val="pt-BR"/>
        </w:rPr>
        <w:t xml:space="preserve">Vitória Régia da Silva, Letícia Ferreira and Bruna de Lara, “Pandemia dificulta acesso a contraceptivos no sistema de saúde,” </w:t>
      </w:r>
      <w:r w:rsidR="00E54D8C" w:rsidRPr="00AF6F8C">
        <w:rPr>
          <w:rFonts w:ascii="Meta Pro Normal" w:hAnsi="Meta Pro Normal"/>
          <w:i/>
          <w:sz w:val="20"/>
          <w:vertAlign w:val="superscript"/>
          <w:lang w:val="pt-BR"/>
        </w:rPr>
        <w:t>Gênero e Número</w:t>
      </w:r>
      <w:r w:rsidR="00E54D8C" w:rsidRPr="00AF6F8C">
        <w:rPr>
          <w:rFonts w:ascii="Meta Pro Normal" w:hAnsi="Meta Pro Normal"/>
          <w:sz w:val="20"/>
          <w:vertAlign w:val="superscript"/>
          <w:lang w:val="pt-BR"/>
        </w:rPr>
        <w:t xml:space="preserve">, 20 April, 2020, http://www.generonumero.media/pandemia-dificulta-acesso-contraceptivos-no-sistema-de-saude/ (accessed October 6, 2020). </w:t>
      </w:r>
    </w:p>
  </w:footnote>
  <w:footnote w:id="15">
    <w:p w14:paraId="33CDCC5A" w14:textId="54775223" w:rsidR="00712BA8" w:rsidRPr="00AF6F8C" w:rsidRDefault="00712BA8">
      <w:pPr>
        <w:pStyle w:val="FootnoteText"/>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w:t>
      </w:r>
      <w:r w:rsidR="007B4C62" w:rsidRPr="00AF6F8C">
        <w:rPr>
          <w:rFonts w:ascii="Meta Pro Normal" w:hAnsi="Meta Pro Normal"/>
          <w:sz w:val="20"/>
          <w:vertAlign w:val="superscript"/>
          <w:lang w:val="pt-BR"/>
        </w:rPr>
        <w:t xml:space="preserve">Agência Brasil, </w:t>
      </w:r>
      <w:r w:rsidR="007C5AC7" w:rsidRPr="00AF6F8C">
        <w:rPr>
          <w:rFonts w:ascii="Meta Pro Normal" w:hAnsi="Meta Pro Normal"/>
          <w:sz w:val="20"/>
          <w:vertAlign w:val="superscript"/>
          <w:lang w:val="pt-BR"/>
        </w:rPr>
        <w:t xml:space="preserve">“População do Brasil passa de 211,7 milhões de habitantes, estima IBGE,” </w:t>
      </w:r>
      <w:r w:rsidR="007B4C62" w:rsidRPr="00AF6F8C">
        <w:rPr>
          <w:rFonts w:ascii="Meta Pro Normal" w:hAnsi="Meta Pro Normal"/>
          <w:i/>
          <w:iCs/>
          <w:sz w:val="20"/>
          <w:vertAlign w:val="superscript"/>
          <w:lang w:val="pt-BR"/>
        </w:rPr>
        <w:t>Agência Brasil</w:t>
      </w:r>
      <w:r w:rsidR="007B4C62" w:rsidRPr="00AF6F8C">
        <w:rPr>
          <w:rFonts w:ascii="Meta Pro Normal" w:hAnsi="Meta Pro Normal"/>
          <w:sz w:val="20"/>
          <w:vertAlign w:val="superscript"/>
          <w:lang w:val="pt-BR"/>
        </w:rPr>
        <w:t xml:space="preserve">,  </w:t>
      </w:r>
      <w:r w:rsidR="00AF6F8C" w:rsidRPr="00AF6F8C">
        <w:rPr>
          <w:rFonts w:ascii="Meta Pro Normal" w:hAnsi="Meta Pro Normal"/>
          <w:sz w:val="20"/>
          <w:vertAlign w:val="superscript"/>
          <w:lang w:val="pt-BR"/>
        </w:rPr>
        <w:t xml:space="preserve">August 27, 2020, </w:t>
      </w:r>
      <w:r w:rsidR="007B4C62" w:rsidRPr="00AF6F8C">
        <w:rPr>
          <w:rFonts w:ascii="Meta Pro Normal" w:hAnsi="Meta Pro Normal"/>
          <w:sz w:val="20"/>
          <w:vertAlign w:val="superscript"/>
          <w:lang w:val="pt-BR"/>
        </w:rPr>
        <w:t>https://agenciabrasil.ebc.com.br/geral/noticia/2020-08/populacao-do-brasil-passa-de-2117-milhoes-de-habitantes-estima-ibge (accessed October 14, 2020).</w:t>
      </w:r>
    </w:p>
  </w:footnote>
  <w:footnote w:id="16">
    <w:p w14:paraId="1169EB1D" w14:textId="77777777" w:rsidR="00656799" w:rsidRPr="00AF6F8C" w:rsidRDefault="00656799" w:rsidP="00DD4645">
      <w:pPr>
        <w:pStyle w:val="Footnotessubmission"/>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Article 19, “Atualização no Mapa Aborto Legal indica queda em hospitais que seguem realizando o serviço durante pandemia” 2 June, 2020, https://artigo19.org/blog/2020/06/02/atualizacao-no-mapa-aborto-legal-indica-queda-em-hospitais-que-seguem-realizando-o-servico-durante-pandemia/ (accessed October 6, 2020).</w:t>
      </w:r>
    </w:p>
  </w:footnote>
  <w:footnote w:id="17">
    <w:p w14:paraId="7F23AC4E" w14:textId="77777777" w:rsidR="00487AFF" w:rsidRPr="00AF6F8C" w:rsidRDefault="00487AFF" w:rsidP="00487AFF">
      <w:pPr>
        <w:pStyle w:val="Footnotessubmission"/>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Joana Oliviera, “ Estuprada desde os 6, grávida aos 10 anos e num limbo inexplicável à espera por um aborto legal,” </w:t>
      </w:r>
      <w:r w:rsidRPr="00AF6F8C">
        <w:rPr>
          <w:rFonts w:ascii="Meta Pro Normal" w:hAnsi="Meta Pro Normal"/>
          <w:i/>
          <w:sz w:val="20"/>
          <w:vertAlign w:val="superscript"/>
          <w:lang w:val="pt-BR"/>
        </w:rPr>
        <w:t>El Pais</w:t>
      </w:r>
      <w:r w:rsidRPr="00AF6F8C">
        <w:rPr>
          <w:rFonts w:ascii="Meta Pro Normal" w:hAnsi="Meta Pro Normal"/>
          <w:sz w:val="20"/>
          <w:vertAlign w:val="superscript"/>
          <w:lang w:val="pt-BR"/>
        </w:rPr>
        <w:t xml:space="preserve">, August 15, 2020, https://brasil.elpais.com/brasil/2020-08-15/estuprada-desde-os-6-gravida-aos-10-anos-e-num-limbo-inexplicavel-a-espera-por-um-aborto-legal.html (accessed October 6, 2020). </w:t>
      </w:r>
    </w:p>
  </w:footnote>
  <w:footnote w:id="18">
    <w:p w14:paraId="3EFE0E14" w14:textId="4A5D5AD5" w:rsidR="007D2BB0" w:rsidRPr="00AF6F8C" w:rsidRDefault="007D2BB0">
      <w:pPr>
        <w:pStyle w:val="FootnoteText"/>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w:t>
      </w:r>
      <w:r w:rsidR="00891252" w:rsidRPr="00AF6F8C">
        <w:rPr>
          <w:rFonts w:ascii="Meta Pro Normal" w:hAnsi="Meta Pro Normal"/>
          <w:sz w:val="20"/>
          <w:vertAlign w:val="superscript"/>
          <w:lang w:val="pt-BR"/>
        </w:rPr>
        <w:t>Carolina Vila-Nova,</w:t>
      </w:r>
      <w:r w:rsidR="005C7A41" w:rsidRPr="00AF6F8C">
        <w:rPr>
          <w:rFonts w:ascii="Meta Pro Normal" w:hAnsi="Meta Pro Normal"/>
          <w:sz w:val="20"/>
          <w:vertAlign w:val="superscript"/>
          <w:lang w:val="pt-BR"/>
        </w:rPr>
        <w:t xml:space="preserve"> ”Ministra Damares Alves agiu para impedir aborto em criança de 10 anos,” </w:t>
      </w:r>
      <w:r w:rsidR="004666C6" w:rsidRPr="00AF6F8C">
        <w:rPr>
          <w:rFonts w:ascii="Meta Pro Normal" w:hAnsi="Meta Pro Normal"/>
          <w:i/>
          <w:iCs/>
          <w:sz w:val="20"/>
          <w:vertAlign w:val="superscript"/>
          <w:lang w:val="pt-BR"/>
        </w:rPr>
        <w:t>Folha de S.Paolo,</w:t>
      </w:r>
      <w:r w:rsidR="004666C6" w:rsidRPr="00AF6F8C">
        <w:rPr>
          <w:rFonts w:ascii="Meta Pro Normal" w:hAnsi="Meta Pro Normal"/>
          <w:sz w:val="20"/>
          <w:vertAlign w:val="superscript"/>
          <w:lang w:val="pt-BR"/>
        </w:rPr>
        <w:t xml:space="preserve"> </w:t>
      </w:r>
      <w:r w:rsidR="00FD11DD" w:rsidRPr="00AF6F8C">
        <w:rPr>
          <w:rFonts w:ascii="Meta Pro Normal" w:hAnsi="Meta Pro Normal"/>
          <w:sz w:val="20"/>
          <w:vertAlign w:val="superscript"/>
          <w:lang w:val="pt-BR"/>
        </w:rPr>
        <w:t>September 20, 2020,</w:t>
      </w:r>
      <w:r w:rsidR="003A2C5E" w:rsidRPr="00AF6F8C">
        <w:rPr>
          <w:rFonts w:ascii="Meta Pro Normal" w:hAnsi="Meta Pro Normal"/>
          <w:sz w:val="20"/>
          <w:vertAlign w:val="superscript"/>
          <w:lang w:val="pt-BR"/>
        </w:rPr>
        <w:t xml:space="preserve"> </w:t>
      </w:r>
      <w:r w:rsidR="00FD11DD" w:rsidRPr="00AF6F8C">
        <w:rPr>
          <w:rFonts w:ascii="Meta Pro Normal" w:hAnsi="Meta Pro Normal"/>
          <w:sz w:val="20"/>
          <w:vertAlign w:val="superscript"/>
          <w:lang w:val="pt-BR"/>
        </w:rPr>
        <w:t xml:space="preserve">https://www1.folha.uol.com.br/cotidiano/2020/09/ministra-damares-alves-agiu-para-impedir-aborto-de-crianca-de-10-anos.shtml (accessed October 14, 2020); </w:t>
      </w:r>
      <w:r w:rsidR="003A2C5E" w:rsidRPr="00AF6F8C">
        <w:rPr>
          <w:rFonts w:ascii="Meta Pro Normal" w:hAnsi="Meta Pro Normal"/>
          <w:sz w:val="20"/>
          <w:vertAlign w:val="superscript"/>
          <w:lang w:val="pt-BR"/>
        </w:rPr>
        <w:t xml:space="preserve">Carolina Vila-Nova, “Médica enviada para impedir aborto em menina capixaba diz que missão foi institucional,” </w:t>
      </w:r>
      <w:r w:rsidR="003A2C5E" w:rsidRPr="00AF6F8C">
        <w:rPr>
          <w:rFonts w:ascii="Meta Pro Normal" w:hAnsi="Meta Pro Normal"/>
          <w:i/>
          <w:iCs/>
          <w:sz w:val="20"/>
          <w:vertAlign w:val="superscript"/>
          <w:lang w:val="pt-BR"/>
        </w:rPr>
        <w:t>Folha de S.Paolo,</w:t>
      </w:r>
      <w:r w:rsidR="003A2C5E" w:rsidRPr="00AF6F8C">
        <w:rPr>
          <w:rFonts w:ascii="Meta Pro Normal" w:hAnsi="Meta Pro Normal"/>
          <w:sz w:val="20"/>
          <w:vertAlign w:val="superscript"/>
          <w:lang w:val="pt-BR"/>
        </w:rPr>
        <w:t xml:space="preserve"> </w:t>
      </w:r>
      <w:r w:rsidR="006D49E6" w:rsidRPr="00AF6F8C">
        <w:rPr>
          <w:rFonts w:ascii="Meta Pro Normal" w:hAnsi="Meta Pro Normal"/>
          <w:sz w:val="20"/>
          <w:vertAlign w:val="superscript"/>
          <w:lang w:val="pt-BR"/>
        </w:rPr>
        <w:t>September 28, 2020,</w:t>
      </w:r>
      <w:r w:rsidR="003A2C5E" w:rsidRPr="00AF6F8C">
        <w:rPr>
          <w:rFonts w:ascii="Meta Pro Normal" w:hAnsi="Meta Pro Normal"/>
          <w:sz w:val="20"/>
          <w:vertAlign w:val="superscript"/>
          <w:lang w:val="pt-BR"/>
        </w:rPr>
        <w:t xml:space="preserve"> </w:t>
      </w:r>
      <w:r w:rsidR="006D49E6" w:rsidRPr="00AF6F8C">
        <w:rPr>
          <w:rFonts w:ascii="Meta Pro Normal" w:hAnsi="Meta Pro Normal"/>
          <w:sz w:val="20"/>
          <w:vertAlign w:val="superscript"/>
          <w:lang w:val="pt-BR"/>
        </w:rPr>
        <w:t>https://www1.folha.uol.com.br/cotidiano/2020/09/medica-enviada-para-impedir-aborto-em-menina-capixaba-diz-que-missao-foi-institucional.shtml (accessed October 14, 2020).</w:t>
      </w:r>
    </w:p>
  </w:footnote>
  <w:footnote w:id="19">
    <w:p w14:paraId="16962D37" w14:textId="77777777" w:rsidR="00487AFF" w:rsidRPr="00AA6819" w:rsidRDefault="00487AFF" w:rsidP="00487AFF">
      <w:pPr>
        <w:pStyle w:val="Footnotessubmission"/>
        <w:rPr>
          <w:rFonts w:ascii="Meta Pro Normal" w:hAnsi="Meta Pro Normal"/>
          <w:sz w:val="16"/>
          <w:szCs w:val="16"/>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Redaçao O Estado S. Paolo, “Justiçia autriza aborto de menina de 10 anos que foi estuprada,” </w:t>
      </w:r>
      <w:r w:rsidRPr="00AF6F8C">
        <w:rPr>
          <w:rFonts w:ascii="Meta Pro Normal" w:hAnsi="Meta Pro Normal"/>
          <w:i/>
          <w:sz w:val="20"/>
          <w:vertAlign w:val="superscript"/>
          <w:lang w:val="pt-BR"/>
        </w:rPr>
        <w:t>Estadao</w:t>
      </w:r>
      <w:r w:rsidRPr="00AF6F8C">
        <w:rPr>
          <w:rFonts w:ascii="Meta Pro Normal" w:hAnsi="Meta Pro Normal"/>
          <w:sz w:val="20"/>
          <w:vertAlign w:val="superscript"/>
          <w:lang w:val="pt-BR"/>
        </w:rPr>
        <w:t xml:space="preserve">, August 16, 2020, https://brasil.estadao.com.br/noticias/geral,justica-autoriza-aborto-de-menina-de-10-anos-que-foi-estuprada,70003401825 (accessed October 6, 2020); João Valadares, Dhiego Maia and Fernanda Canofre, “Criança que engravidou após ser estuprada no ES se recupera bem após passar por aborto legal,” </w:t>
      </w:r>
      <w:r w:rsidRPr="00AF6F8C">
        <w:rPr>
          <w:rFonts w:ascii="Meta Pro Normal" w:hAnsi="Meta Pro Normal"/>
          <w:i/>
          <w:sz w:val="20"/>
          <w:vertAlign w:val="superscript"/>
          <w:lang w:val="pt-BR"/>
        </w:rPr>
        <w:t>Folha De S.Paolo</w:t>
      </w:r>
      <w:r w:rsidRPr="00AF6F8C">
        <w:rPr>
          <w:rFonts w:ascii="Meta Pro Normal" w:hAnsi="Meta Pro Normal"/>
          <w:sz w:val="20"/>
          <w:vertAlign w:val="superscript"/>
          <w:lang w:val="pt-BR"/>
        </w:rPr>
        <w:t>, August 17, 2020, https://www1.folha.uol.com.br/cotidiano/2020/08/crianca-que-engravidou-apos-ser-estuprada-no-es-passa-bem-depois-de-aborto-legal.shtml (accessed October 6, 2020).</w:t>
      </w:r>
      <w:r w:rsidRPr="00AA6819">
        <w:rPr>
          <w:rFonts w:ascii="Meta Pro Normal" w:hAnsi="Meta Pro Normal"/>
          <w:sz w:val="16"/>
          <w:szCs w:val="16"/>
          <w:lang w:val="pt-BR"/>
        </w:rPr>
        <w:t xml:space="preserve"> </w:t>
      </w:r>
    </w:p>
  </w:footnote>
  <w:footnote w:id="20">
    <w:p w14:paraId="1A515AA5" w14:textId="77777777" w:rsidR="00487AFF" w:rsidRPr="00AF6F8C" w:rsidRDefault="00487AFF" w:rsidP="00487AFF">
      <w:pPr>
        <w:pStyle w:val="Footnotessubmission"/>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Extra Globo, “Menina de 10 anos entrou no hospital em porta-malas de carro para fazer o aborto legal após estupro,” </w:t>
      </w:r>
      <w:r w:rsidRPr="00AF6F8C">
        <w:rPr>
          <w:rFonts w:ascii="Meta Pro Normal" w:hAnsi="Meta Pro Normal"/>
          <w:i/>
          <w:sz w:val="20"/>
          <w:vertAlign w:val="superscript"/>
          <w:lang w:val="pt-BR"/>
        </w:rPr>
        <w:t>Extra Globo</w:t>
      </w:r>
      <w:r w:rsidRPr="00AF6F8C">
        <w:rPr>
          <w:rFonts w:ascii="Meta Pro Normal" w:hAnsi="Meta Pro Normal"/>
          <w:sz w:val="20"/>
          <w:vertAlign w:val="superscript"/>
          <w:lang w:val="pt-BR"/>
        </w:rPr>
        <w:t xml:space="preserve">, August 19, 2020, https://extra.globo.com/noticias/brasil/menina-de-10-anos-entrou-no-hospital-em-porta-malas-de-carro-para-fazer-aborto-legal-apos-estupro-24594211.html (accessed October 6, 2020). </w:t>
      </w:r>
    </w:p>
  </w:footnote>
  <w:footnote w:id="21">
    <w:p w14:paraId="3E0F203E" w14:textId="77777777" w:rsidR="00487AFF" w:rsidRPr="001E1862" w:rsidRDefault="00487AFF" w:rsidP="00487AFF">
      <w:pPr>
        <w:pStyle w:val="Footnotessubmission"/>
        <w:rPr>
          <w:rFonts w:ascii="Meta Pro Normal" w:hAnsi="Meta Pro Normal"/>
          <w:sz w:val="20"/>
          <w:vertAlign w:val="superscript"/>
          <w:lang w:val="pt-BR"/>
        </w:rPr>
      </w:pPr>
      <w:r w:rsidRPr="001E1862">
        <w:rPr>
          <w:rStyle w:val="FootnoteReference"/>
          <w:rFonts w:ascii="Meta Pro Normal" w:hAnsi="Meta Pro Normal"/>
          <w:sz w:val="20"/>
        </w:rPr>
        <w:footnoteRef/>
      </w:r>
      <w:r w:rsidRPr="001E1862">
        <w:rPr>
          <w:rFonts w:ascii="Meta Pro Normal" w:hAnsi="Meta Pro Normal"/>
          <w:sz w:val="20"/>
          <w:vertAlign w:val="superscript"/>
          <w:lang w:val="pt-BR"/>
        </w:rPr>
        <w:t xml:space="preserve"> Fórum Brasileiro de Segurança Pública, “Anuário Brasileiro de Segurança Pública 2019,” 2019, http://www.forumseguranca.org.br/wp-content/uploads/2019/09/Anuario-2019-FINAL-v3.pdf (accessed October 6, 2020).</w:t>
      </w:r>
    </w:p>
  </w:footnote>
  <w:footnote w:id="22">
    <w:p w14:paraId="1B000F19" w14:textId="3E29A832" w:rsidR="0050516C" w:rsidRPr="001E1862" w:rsidRDefault="0050516C">
      <w:pPr>
        <w:pStyle w:val="FootnoteText"/>
        <w:rPr>
          <w:rFonts w:ascii="Meta Pro Normal" w:hAnsi="Meta Pro Normal"/>
          <w:sz w:val="20"/>
          <w:lang w:val="pt-BR"/>
        </w:rPr>
      </w:pPr>
      <w:r w:rsidRPr="001E1862">
        <w:rPr>
          <w:rStyle w:val="FootnoteReference"/>
          <w:rFonts w:ascii="Meta Pro Normal" w:hAnsi="Meta Pro Normal"/>
          <w:sz w:val="20"/>
        </w:rPr>
        <w:footnoteRef/>
      </w:r>
      <w:r w:rsidRPr="001E1862">
        <w:rPr>
          <w:rFonts w:ascii="Meta Pro Normal" w:hAnsi="Meta Pro Normal"/>
          <w:sz w:val="20"/>
          <w:vertAlign w:val="superscript"/>
          <w:lang w:val="pt-BR"/>
        </w:rPr>
        <w:t xml:space="preserve">  </w:t>
      </w:r>
      <w:r w:rsidR="00BB4E96" w:rsidRPr="001E1862">
        <w:rPr>
          <w:rFonts w:ascii="Meta Pro Normal" w:hAnsi="Meta Pro Normal"/>
          <w:sz w:val="20"/>
          <w:vertAlign w:val="superscript"/>
          <w:lang w:val="pt-BR"/>
        </w:rPr>
        <w:t xml:space="preserve">Ibid., </w:t>
      </w:r>
      <w:r w:rsidR="00FE5C9C" w:rsidRPr="001E1862">
        <w:rPr>
          <w:rFonts w:ascii="Meta Pro Normal" w:hAnsi="Meta Pro Normal"/>
          <w:sz w:val="20"/>
          <w:vertAlign w:val="superscript"/>
          <w:lang w:val="pt-BR"/>
        </w:rPr>
        <w:t xml:space="preserve"> p. 118.</w:t>
      </w:r>
      <w:r w:rsidR="00FE5C9C" w:rsidRPr="001E1862">
        <w:rPr>
          <w:rFonts w:ascii="Meta Pro Normal" w:hAnsi="Meta Pro Normal"/>
          <w:sz w:val="20"/>
          <w:lang w:val="pt-BR"/>
        </w:rPr>
        <w:t xml:space="preserve"> </w:t>
      </w:r>
    </w:p>
  </w:footnote>
  <w:footnote w:id="23">
    <w:p w14:paraId="468D8CC8" w14:textId="77777777" w:rsidR="00772EAF" w:rsidRPr="00AF6F8C" w:rsidRDefault="00772EAF" w:rsidP="00772EAF">
      <w:pPr>
        <w:pStyle w:val="FootnoteText"/>
        <w:rPr>
          <w:rFonts w:ascii="Meta Pro Normal" w:hAnsi="Meta Pro Normal"/>
          <w:sz w:val="20"/>
          <w:vertAlign w:val="superscript"/>
          <w:lang w:val="pt-BR"/>
        </w:rPr>
      </w:pPr>
      <w:r w:rsidRPr="001E1862">
        <w:rPr>
          <w:rStyle w:val="FootnoteReference"/>
          <w:rFonts w:ascii="Meta Pro Normal" w:hAnsi="Meta Pro Normal"/>
          <w:sz w:val="20"/>
        </w:rPr>
        <w:footnoteRef/>
      </w:r>
      <w:r w:rsidRPr="001E1862">
        <w:rPr>
          <w:rFonts w:ascii="Meta Pro Normal" w:hAnsi="Meta Pro Normal"/>
          <w:sz w:val="20"/>
          <w:vertAlign w:val="superscript"/>
          <w:lang w:val="pt-BR"/>
        </w:rPr>
        <w:t xml:space="preserve"> Ministério da Saúde</w:t>
      </w:r>
      <w:r w:rsidRPr="00AF6F8C">
        <w:rPr>
          <w:rFonts w:ascii="Meta Pro Normal" w:hAnsi="Meta Pro Normal"/>
          <w:sz w:val="20"/>
          <w:vertAlign w:val="superscript"/>
          <w:lang w:val="pt-BR"/>
        </w:rPr>
        <w:t>/Gabinete do Ministro, ”Portaria Nº 2.282, de 27 de agosto de 2020,” August 17, 2020, https://www.in.gov.br/en/web/dou/-/portaria-n-2.282-de-27-de-agosto-de-2020-274644814 (accessed October 7, 2020).</w:t>
      </w:r>
    </w:p>
  </w:footnote>
  <w:footnote w:id="24">
    <w:p w14:paraId="3F5E9E50" w14:textId="77777777" w:rsidR="00772EAF" w:rsidRPr="002C5F46" w:rsidRDefault="00772EAF" w:rsidP="00772EAF">
      <w:pPr>
        <w:pStyle w:val="Footnotessubmission"/>
        <w:rPr>
          <w:rFonts w:ascii="Meta Pro Normal" w:hAnsi="Meta Pro Normal"/>
          <w:sz w:val="20"/>
          <w:vertAlign w:val="superscript"/>
          <w:lang w:val="es-GT"/>
        </w:rPr>
      </w:pPr>
      <w:r w:rsidRPr="00AF6F8C">
        <w:rPr>
          <w:rStyle w:val="FootnoteReference"/>
          <w:rFonts w:ascii="Meta Pro Normal" w:hAnsi="Meta Pro Normal"/>
          <w:sz w:val="20"/>
        </w:rPr>
        <w:footnoteRef/>
      </w:r>
      <w:r w:rsidRPr="002C5F46">
        <w:rPr>
          <w:rFonts w:ascii="Meta Pro Normal" w:hAnsi="Meta Pro Normal"/>
          <w:sz w:val="20"/>
          <w:vertAlign w:val="superscript"/>
          <w:lang w:val="es-GT"/>
        </w:rPr>
        <w:t xml:space="preserve"> Ibid.</w:t>
      </w:r>
    </w:p>
  </w:footnote>
  <w:footnote w:id="25">
    <w:p w14:paraId="2BEC2BBF" w14:textId="77777777" w:rsidR="00772EAF" w:rsidRPr="002C5F46" w:rsidRDefault="00772EAF" w:rsidP="00772EAF">
      <w:pPr>
        <w:pStyle w:val="FootnoteText"/>
        <w:rPr>
          <w:sz w:val="20"/>
          <w:vertAlign w:val="superscript"/>
          <w:lang w:val="es-GT"/>
        </w:rPr>
      </w:pPr>
      <w:r w:rsidRPr="00AF6F8C">
        <w:rPr>
          <w:rStyle w:val="FootnoteReference"/>
          <w:rFonts w:ascii="Meta Pro Normal" w:hAnsi="Meta Pro Normal"/>
          <w:sz w:val="20"/>
        </w:rPr>
        <w:footnoteRef/>
      </w:r>
      <w:r w:rsidRPr="002C5F46">
        <w:rPr>
          <w:rFonts w:ascii="Meta Pro Normal" w:hAnsi="Meta Pro Normal"/>
          <w:sz w:val="20"/>
          <w:vertAlign w:val="superscript"/>
          <w:lang w:val="es-GT"/>
        </w:rPr>
        <w:t xml:space="preserve"> </w:t>
      </w:r>
      <w:proofErr w:type="spellStart"/>
      <w:r w:rsidRPr="002C5F46">
        <w:rPr>
          <w:rStyle w:val="FootnoteReference"/>
          <w:rFonts w:ascii="Meta Pro Normal" w:hAnsi="Meta Pro Normal"/>
          <w:sz w:val="20"/>
          <w:lang w:val="es-GT"/>
        </w:rPr>
        <w:t>Ministério</w:t>
      </w:r>
      <w:proofErr w:type="spellEnd"/>
      <w:r w:rsidRPr="002C5F46">
        <w:rPr>
          <w:rStyle w:val="FootnoteReference"/>
          <w:rFonts w:ascii="Meta Pro Normal" w:hAnsi="Meta Pro Normal"/>
          <w:sz w:val="20"/>
          <w:lang w:val="es-GT"/>
        </w:rPr>
        <w:t xml:space="preserve"> da </w:t>
      </w:r>
      <w:proofErr w:type="spellStart"/>
      <w:r w:rsidRPr="002C5F46">
        <w:rPr>
          <w:rStyle w:val="FootnoteReference"/>
          <w:rFonts w:ascii="Meta Pro Normal" w:hAnsi="Meta Pro Normal"/>
          <w:sz w:val="20"/>
          <w:lang w:val="es-GT"/>
        </w:rPr>
        <w:t>Saúde</w:t>
      </w:r>
      <w:proofErr w:type="spellEnd"/>
      <w:r w:rsidRPr="002C5F46">
        <w:rPr>
          <w:rStyle w:val="FootnoteReference"/>
          <w:rFonts w:ascii="Meta Pro Normal" w:hAnsi="Meta Pro Normal"/>
          <w:sz w:val="20"/>
          <w:lang w:val="es-GT"/>
        </w:rPr>
        <w:t>, Gabinete do Ministro, “</w:t>
      </w:r>
      <w:proofErr w:type="spellStart"/>
      <w:r w:rsidRPr="002C5F46">
        <w:rPr>
          <w:rStyle w:val="FootnoteReference"/>
          <w:rFonts w:ascii="Meta Pro Normal" w:hAnsi="Meta Pro Normal"/>
          <w:sz w:val="20"/>
          <w:lang w:val="es-GT"/>
        </w:rPr>
        <w:t>Portaria</w:t>
      </w:r>
      <w:proofErr w:type="spellEnd"/>
      <w:r w:rsidRPr="002C5F46">
        <w:rPr>
          <w:rStyle w:val="FootnoteReference"/>
          <w:rFonts w:ascii="Meta Pro Normal" w:hAnsi="Meta Pro Normal"/>
          <w:sz w:val="20"/>
          <w:lang w:val="es-GT"/>
        </w:rPr>
        <w:t xml:space="preserve"> </w:t>
      </w:r>
      <w:proofErr w:type="spellStart"/>
      <w:r w:rsidRPr="002C5F46">
        <w:rPr>
          <w:rStyle w:val="FootnoteReference"/>
          <w:rFonts w:ascii="Meta Pro Normal" w:hAnsi="Meta Pro Normal"/>
          <w:sz w:val="20"/>
          <w:lang w:val="es-GT"/>
        </w:rPr>
        <w:t>Nº</w:t>
      </w:r>
      <w:proofErr w:type="spellEnd"/>
      <w:r w:rsidRPr="002C5F46">
        <w:rPr>
          <w:rStyle w:val="FootnoteReference"/>
          <w:rFonts w:ascii="Meta Pro Normal" w:hAnsi="Meta Pro Normal"/>
          <w:sz w:val="20"/>
          <w:lang w:val="es-GT"/>
        </w:rPr>
        <w:t xml:space="preserve"> 2.561, de 23 de </w:t>
      </w:r>
      <w:proofErr w:type="spellStart"/>
      <w:r w:rsidRPr="002C5F46">
        <w:rPr>
          <w:rStyle w:val="FootnoteReference"/>
          <w:rFonts w:ascii="Meta Pro Normal" w:hAnsi="Meta Pro Normal"/>
          <w:sz w:val="20"/>
          <w:lang w:val="es-GT"/>
        </w:rPr>
        <w:t>Setembro</w:t>
      </w:r>
      <w:proofErr w:type="spellEnd"/>
      <w:r w:rsidRPr="002C5F46">
        <w:rPr>
          <w:rStyle w:val="FootnoteReference"/>
          <w:rFonts w:ascii="Meta Pro Normal" w:hAnsi="Meta Pro Normal"/>
          <w:sz w:val="20"/>
          <w:lang w:val="es-GT"/>
        </w:rPr>
        <w:t xml:space="preserve"> de 2020,” </w:t>
      </w:r>
      <w:proofErr w:type="spellStart"/>
      <w:r w:rsidRPr="002C5F46">
        <w:rPr>
          <w:rStyle w:val="FootnoteReference"/>
          <w:rFonts w:ascii="Meta Pro Normal" w:hAnsi="Meta Pro Normal"/>
          <w:sz w:val="20"/>
          <w:lang w:val="es-GT"/>
        </w:rPr>
        <w:t>September</w:t>
      </w:r>
      <w:proofErr w:type="spellEnd"/>
      <w:r w:rsidRPr="002C5F46">
        <w:rPr>
          <w:rStyle w:val="FootnoteReference"/>
          <w:rFonts w:ascii="Meta Pro Normal" w:hAnsi="Meta Pro Normal"/>
          <w:sz w:val="20"/>
          <w:lang w:val="es-GT"/>
        </w:rPr>
        <w:t xml:space="preserve"> 23, 2020, https://www.in.gov.br/en/web/dou/-/portaria-n-2.561-de-23-de-setembro-de-2020-279185796 (</w:t>
      </w:r>
      <w:proofErr w:type="spellStart"/>
      <w:r w:rsidRPr="002C5F46">
        <w:rPr>
          <w:rStyle w:val="FootnoteReference"/>
          <w:rFonts w:ascii="Meta Pro Normal" w:hAnsi="Meta Pro Normal"/>
          <w:sz w:val="20"/>
          <w:lang w:val="es-GT"/>
        </w:rPr>
        <w:t>accessed</w:t>
      </w:r>
      <w:proofErr w:type="spellEnd"/>
      <w:r w:rsidRPr="002C5F46">
        <w:rPr>
          <w:rStyle w:val="FootnoteReference"/>
          <w:rFonts w:ascii="Meta Pro Normal" w:hAnsi="Meta Pro Normal"/>
          <w:sz w:val="20"/>
          <w:lang w:val="es-GT"/>
        </w:rPr>
        <w:t xml:space="preserve"> </w:t>
      </w:r>
      <w:proofErr w:type="spellStart"/>
      <w:r w:rsidRPr="002C5F46">
        <w:rPr>
          <w:rStyle w:val="FootnoteReference"/>
          <w:rFonts w:ascii="Meta Pro Normal" w:hAnsi="Meta Pro Normal"/>
          <w:sz w:val="20"/>
          <w:lang w:val="es-GT"/>
        </w:rPr>
        <w:t>October</w:t>
      </w:r>
      <w:proofErr w:type="spellEnd"/>
      <w:r w:rsidRPr="002C5F46">
        <w:rPr>
          <w:rStyle w:val="FootnoteReference"/>
          <w:rFonts w:ascii="Meta Pro Normal" w:hAnsi="Meta Pro Normal"/>
          <w:sz w:val="20"/>
          <w:lang w:val="es-GT"/>
        </w:rPr>
        <w:t xml:space="preserve"> 12, 2020)</w:t>
      </w:r>
    </w:p>
  </w:footnote>
  <w:footnote w:id="26">
    <w:p w14:paraId="1E531FDD" w14:textId="77777777" w:rsidR="004E2D08" w:rsidRPr="00AF6F8C" w:rsidRDefault="004E2D08" w:rsidP="00DD4645">
      <w:pPr>
        <w:pStyle w:val="Footnotessubmission"/>
        <w:rPr>
          <w:rFonts w:ascii="Meta Pro Normal" w:hAnsi="Meta Pro Normal"/>
          <w:sz w:val="20"/>
          <w:vertAlign w:val="superscript"/>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Human Rights Watch, Brazil: Decriminalize Abortion</w:t>
      </w:r>
    </w:p>
    <w:p w14:paraId="75FA12F6" w14:textId="77777777" w:rsidR="004E2D08" w:rsidRPr="002207C6" w:rsidRDefault="004E2D08" w:rsidP="00DD4645">
      <w:pPr>
        <w:pStyle w:val="Footnotessubmission"/>
        <w:rPr>
          <w:lang w:val="en-GB"/>
        </w:rPr>
      </w:pPr>
      <w:r w:rsidRPr="00AF6F8C">
        <w:rPr>
          <w:rFonts w:ascii="Meta Pro Normal" w:hAnsi="Meta Pro Normal"/>
          <w:sz w:val="20"/>
          <w:vertAlign w:val="superscript"/>
        </w:rPr>
        <w:t>Court Considering Petition to Expand Access, July 31, https://www.hrw.org/news/2018/07/31/brazil-decriminalize-abortion</w:t>
      </w:r>
      <w:r>
        <w:t xml:space="preserve"> </w:t>
      </w:r>
    </w:p>
  </w:footnote>
  <w:footnote w:id="27">
    <w:p w14:paraId="15B6519E" w14:textId="77777777" w:rsidR="004E2D08" w:rsidRPr="00AF6F8C" w:rsidRDefault="004E2D08" w:rsidP="00DD4645">
      <w:pPr>
        <w:pStyle w:val="Footnotessubmission"/>
        <w:rPr>
          <w:rFonts w:ascii="Meta Pro Normal" w:hAnsi="Meta Pro Normal"/>
          <w:sz w:val="20"/>
          <w:vertAlign w:val="superscript"/>
          <w:lang w:val="en-GB"/>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Article 19, “</w:t>
      </w:r>
      <w:proofErr w:type="spellStart"/>
      <w:r w:rsidRPr="00AF6F8C">
        <w:rPr>
          <w:rFonts w:ascii="Meta Pro Normal" w:hAnsi="Meta Pro Normal"/>
          <w:sz w:val="20"/>
          <w:vertAlign w:val="superscript"/>
        </w:rPr>
        <w:t>Atualização</w:t>
      </w:r>
      <w:proofErr w:type="spellEnd"/>
      <w:r w:rsidRPr="00AF6F8C">
        <w:rPr>
          <w:rFonts w:ascii="Meta Pro Normal" w:hAnsi="Meta Pro Normal"/>
          <w:sz w:val="20"/>
          <w:vertAlign w:val="superscript"/>
        </w:rPr>
        <w:t xml:space="preserve"> no </w:t>
      </w:r>
      <w:proofErr w:type="spellStart"/>
      <w:r w:rsidRPr="00AF6F8C">
        <w:rPr>
          <w:rFonts w:ascii="Meta Pro Normal" w:hAnsi="Meta Pro Normal"/>
          <w:sz w:val="20"/>
          <w:vertAlign w:val="superscript"/>
        </w:rPr>
        <w:t>Mapa</w:t>
      </w:r>
      <w:proofErr w:type="spellEnd"/>
      <w:r w:rsidRPr="00AF6F8C">
        <w:rPr>
          <w:rFonts w:ascii="Meta Pro Normal" w:hAnsi="Meta Pro Normal"/>
          <w:sz w:val="20"/>
          <w:vertAlign w:val="superscript"/>
        </w:rPr>
        <w:t xml:space="preserve"> </w:t>
      </w:r>
      <w:proofErr w:type="spellStart"/>
      <w:r w:rsidRPr="00AF6F8C">
        <w:rPr>
          <w:rFonts w:ascii="Meta Pro Normal" w:hAnsi="Meta Pro Normal"/>
          <w:sz w:val="20"/>
          <w:vertAlign w:val="superscript"/>
        </w:rPr>
        <w:t>Aborto</w:t>
      </w:r>
      <w:proofErr w:type="spellEnd"/>
      <w:r w:rsidRPr="00AF6F8C">
        <w:rPr>
          <w:rFonts w:ascii="Meta Pro Normal" w:hAnsi="Meta Pro Normal"/>
          <w:sz w:val="20"/>
          <w:vertAlign w:val="superscript"/>
        </w:rPr>
        <w:t xml:space="preserve"> Legal indica </w:t>
      </w:r>
      <w:proofErr w:type="spellStart"/>
      <w:r w:rsidRPr="00AF6F8C">
        <w:rPr>
          <w:rFonts w:ascii="Meta Pro Normal" w:hAnsi="Meta Pro Normal"/>
          <w:sz w:val="20"/>
          <w:vertAlign w:val="superscript"/>
        </w:rPr>
        <w:t>queda</w:t>
      </w:r>
      <w:proofErr w:type="spellEnd"/>
      <w:r w:rsidRPr="00AF6F8C">
        <w:rPr>
          <w:rFonts w:ascii="Meta Pro Normal" w:hAnsi="Meta Pro Normal"/>
          <w:sz w:val="20"/>
          <w:vertAlign w:val="superscript"/>
        </w:rPr>
        <w:t xml:space="preserve"> </w:t>
      </w:r>
      <w:proofErr w:type="spellStart"/>
      <w:r w:rsidRPr="00AF6F8C">
        <w:rPr>
          <w:rFonts w:ascii="Meta Pro Normal" w:hAnsi="Meta Pro Normal"/>
          <w:sz w:val="20"/>
          <w:vertAlign w:val="superscript"/>
        </w:rPr>
        <w:t>em</w:t>
      </w:r>
      <w:proofErr w:type="spellEnd"/>
      <w:r w:rsidRPr="00AF6F8C">
        <w:rPr>
          <w:rFonts w:ascii="Meta Pro Normal" w:hAnsi="Meta Pro Normal"/>
          <w:sz w:val="20"/>
          <w:vertAlign w:val="superscript"/>
        </w:rPr>
        <w:t xml:space="preserve"> </w:t>
      </w:r>
      <w:proofErr w:type="spellStart"/>
      <w:r w:rsidRPr="00AF6F8C">
        <w:rPr>
          <w:rFonts w:ascii="Meta Pro Normal" w:hAnsi="Meta Pro Normal"/>
          <w:sz w:val="20"/>
          <w:vertAlign w:val="superscript"/>
        </w:rPr>
        <w:t>hospitais</w:t>
      </w:r>
      <w:proofErr w:type="spellEnd"/>
      <w:r w:rsidRPr="00AF6F8C">
        <w:rPr>
          <w:rFonts w:ascii="Meta Pro Normal" w:hAnsi="Meta Pro Normal"/>
          <w:sz w:val="20"/>
          <w:vertAlign w:val="superscript"/>
        </w:rPr>
        <w:t xml:space="preserve"> que </w:t>
      </w:r>
      <w:proofErr w:type="spellStart"/>
      <w:r w:rsidRPr="00AF6F8C">
        <w:rPr>
          <w:rFonts w:ascii="Meta Pro Normal" w:hAnsi="Meta Pro Normal"/>
          <w:sz w:val="20"/>
          <w:vertAlign w:val="superscript"/>
        </w:rPr>
        <w:t>seguem</w:t>
      </w:r>
      <w:proofErr w:type="spellEnd"/>
      <w:r w:rsidRPr="00AF6F8C">
        <w:rPr>
          <w:rFonts w:ascii="Meta Pro Normal" w:hAnsi="Meta Pro Normal"/>
          <w:sz w:val="20"/>
          <w:vertAlign w:val="superscript"/>
        </w:rPr>
        <w:t xml:space="preserve"> </w:t>
      </w:r>
      <w:proofErr w:type="spellStart"/>
      <w:r w:rsidRPr="00AF6F8C">
        <w:rPr>
          <w:rFonts w:ascii="Meta Pro Normal" w:hAnsi="Meta Pro Normal"/>
          <w:sz w:val="20"/>
          <w:vertAlign w:val="superscript"/>
        </w:rPr>
        <w:t>realizando</w:t>
      </w:r>
      <w:proofErr w:type="spellEnd"/>
      <w:r w:rsidRPr="00AF6F8C">
        <w:rPr>
          <w:rFonts w:ascii="Meta Pro Normal" w:hAnsi="Meta Pro Normal"/>
          <w:sz w:val="20"/>
          <w:vertAlign w:val="superscript"/>
        </w:rPr>
        <w:t xml:space="preserve"> o </w:t>
      </w:r>
      <w:proofErr w:type="spellStart"/>
      <w:r w:rsidRPr="00AF6F8C">
        <w:rPr>
          <w:rFonts w:ascii="Meta Pro Normal" w:hAnsi="Meta Pro Normal"/>
          <w:sz w:val="20"/>
          <w:vertAlign w:val="superscript"/>
        </w:rPr>
        <w:t>serviço</w:t>
      </w:r>
      <w:proofErr w:type="spellEnd"/>
      <w:r w:rsidRPr="00AF6F8C">
        <w:rPr>
          <w:rFonts w:ascii="Meta Pro Normal" w:hAnsi="Meta Pro Normal"/>
          <w:sz w:val="20"/>
          <w:vertAlign w:val="superscript"/>
        </w:rPr>
        <w:t xml:space="preserve"> </w:t>
      </w:r>
      <w:proofErr w:type="spellStart"/>
      <w:r w:rsidRPr="00AF6F8C">
        <w:rPr>
          <w:rFonts w:ascii="Meta Pro Normal" w:hAnsi="Meta Pro Normal"/>
          <w:sz w:val="20"/>
          <w:vertAlign w:val="superscript"/>
        </w:rPr>
        <w:t>durante</w:t>
      </w:r>
      <w:proofErr w:type="spellEnd"/>
      <w:r w:rsidRPr="00AF6F8C">
        <w:rPr>
          <w:rFonts w:ascii="Meta Pro Normal" w:hAnsi="Meta Pro Normal"/>
          <w:sz w:val="20"/>
          <w:vertAlign w:val="superscript"/>
        </w:rPr>
        <w:t xml:space="preserve"> </w:t>
      </w:r>
      <w:proofErr w:type="spellStart"/>
      <w:r w:rsidRPr="00AF6F8C">
        <w:rPr>
          <w:rFonts w:ascii="Meta Pro Normal" w:hAnsi="Meta Pro Normal"/>
          <w:sz w:val="20"/>
          <w:vertAlign w:val="superscript"/>
        </w:rPr>
        <w:t>pandemia</w:t>
      </w:r>
      <w:proofErr w:type="spellEnd"/>
      <w:r w:rsidRPr="00AF6F8C">
        <w:rPr>
          <w:rFonts w:ascii="Meta Pro Normal" w:hAnsi="Meta Pro Normal"/>
          <w:sz w:val="20"/>
          <w:vertAlign w:val="superscript"/>
        </w:rPr>
        <w:t xml:space="preserve">” 2 June, 2020, https://artigo19.org/blog/2020/06/02/atualizacao-no-mapa-aborto-legal-indica-queda-em-hospitais-que-seguem-realizando-o-servico-durante-pandemia/ (accessed October 6, 2020); Delphine Starr, “A 10-Year-Old Girl’s Ordeal to Have a Legal Abortion in Brazil: Reproductive Rights Reform, Greater Access to Care Needed,” commentary, Human Rights Watch Dispatch, August 20, 2020, https://www.hrw.org/news/2020/08/20/10-year-old-girls-ordeal-have-legal-abortion-brazil; Margaret Wurth, “Brazil Death Signals Need for Abortion Reform: Court Case Challenges Strict Laws,” commentary, Human Rights Watch Dispatch, July 26, 2018, https://www.hrw.org/news/2018/07/26/brazil-death-signals-need-abortion-reform  </w:t>
      </w:r>
    </w:p>
  </w:footnote>
  <w:footnote w:id="28">
    <w:p w14:paraId="0E65E3C2" w14:textId="77777777" w:rsidR="004E2D08" w:rsidRPr="00AF6F8C" w:rsidRDefault="004E2D08" w:rsidP="00DD4645">
      <w:pPr>
        <w:pStyle w:val="Footnotessubmission"/>
        <w:rPr>
          <w:rFonts w:ascii="Meta Pro Normal" w:hAnsi="Meta Pro Normal"/>
          <w:sz w:val="20"/>
          <w:vertAlign w:val="superscript"/>
          <w:lang w:val="en-GB"/>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w:t>
      </w:r>
      <w:r w:rsidRPr="00AF6F8C">
        <w:rPr>
          <w:rFonts w:ascii="Meta Pro Normal" w:hAnsi="Meta Pro Normal"/>
          <w:sz w:val="20"/>
          <w:vertAlign w:val="superscript"/>
          <w:lang w:val="en-GB"/>
        </w:rPr>
        <w:t xml:space="preserve">Human Rights Watch, </w:t>
      </w:r>
      <w:r w:rsidRPr="00AF6F8C">
        <w:rPr>
          <w:rFonts w:ascii="Meta Pro Normal" w:hAnsi="Meta Pro Normal"/>
          <w:sz w:val="20"/>
          <w:vertAlign w:val="superscript"/>
        </w:rPr>
        <w:t xml:space="preserve">“It’s Your Decision, It’s Your Life”: The Total Criminalization of Abortion in the Dominican Republic, November 19, 2018, </w:t>
      </w:r>
      <w:r w:rsidRPr="00AF6F8C">
        <w:rPr>
          <w:rFonts w:ascii="Meta Pro Normal" w:hAnsi="Meta Pro Normal"/>
          <w:sz w:val="20"/>
          <w:vertAlign w:val="superscript"/>
          <w:lang w:val="en-GB"/>
        </w:rPr>
        <w:t>https://www.hrw.org/report/2018/11/19/its-your-decision-its-your-life/total-criminalization-abortion-dominican-republic</w:t>
      </w:r>
      <w:r w:rsidRPr="00AF6F8C">
        <w:rPr>
          <w:rFonts w:ascii="Meta Pro Normal" w:hAnsi="Meta Pro Normal"/>
          <w:sz w:val="20"/>
          <w:vertAlign w:val="superscript"/>
        </w:rPr>
        <w:t xml:space="preserve"> </w:t>
      </w:r>
    </w:p>
  </w:footnote>
  <w:footnote w:id="29">
    <w:p w14:paraId="75DF3648" w14:textId="77777777" w:rsidR="004E2D08" w:rsidRPr="00AF6F8C" w:rsidRDefault="004E2D08" w:rsidP="00DD4645">
      <w:pPr>
        <w:pStyle w:val="Footnotessubmission"/>
        <w:rPr>
          <w:rFonts w:ascii="Meta Pro Normal" w:hAnsi="Meta Pro Normal"/>
          <w:sz w:val="20"/>
          <w:vertAlign w:val="superscript"/>
          <w:lang w:val="en-GB"/>
        </w:rPr>
      </w:pPr>
      <w:r w:rsidRPr="00AF6F8C">
        <w:rPr>
          <w:rStyle w:val="FootnoteReference"/>
          <w:rFonts w:ascii="Meta Pro Normal" w:hAnsi="Meta Pro Normal"/>
          <w:sz w:val="20"/>
        </w:rPr>
        <w:footnoteRef/>
      </w:r>
      <w:r w:rsidRPr="00AF6F8C">
        <w:rPr>
          <w:rFonts w:ascii="Meta Pro Normal" w:hAnsi="Meta Pro Normal"/>
          <w:sz w:val="20"/>
          <w:vertAlign w:val="superscript"/>
          <w:lang w:val="en-GB"/>
        </w:rPr>
        <w:t xml:space="preserve"> Debora Diniz and Marcelo Medeiros</w:t>
      </w:r>
      <w:proofErr w:type="gramStart"/>
      <w:r w:rsidRPr="00AF6F8C">
        <w:rPr>
          <w:rFonts w:ascii="Meta Pro Normal" w:hAnsi="Meta Pro Normal"/>
          <w:sz w:val="20"/>
          <w:vertAlign w:val="superscript"/>
          <w:lang w:val="en-GB"/>
        </w:rPr>
        <w:t>, ”Abortion</w:t>
      </w:r>
      <w:proofErr w:type="gramEnd"/>
      <w:r w:rsidRPr="00AF6F8C">
        <w:rPr>
          <w:rFonts w:ascii="Meta Pro Normal" w:hAnsi="Meta Pro Normal"/>
          <w:sz w:val="20"/>
          <w:vertAlign w:val="superscript"/>
          <w:lang w:val="en-GB"/>
        </w:rPr>
        <w:t xml:space="preserve"> in Brazil: a household survey</w:t>
      </w:r>
      <w:r w:rsidRPr="00AF6F8C">
        <w:rPr>
          <w:rFonts w:ascii="Meta Pro Normal" w:hAnsi="Meta Pro Normal"/>
          <w:sz w:val="20"/>
          <w:vertAlign w:val="superscript"/>
        </w:rPr>
        <w:t xml:space="preserve"> </w:t>
      </w:r>
      <w:r w:rsidRPr="00AF6F8C">
        <w:rPr>
          <w:rFonts w:ascii="Meta Pro Normal" w:hAnsi="Meta Pro Normal"/>
          <w:sz w:val="20"/>
          <w:vertAlign w:val="superscript"/>
          <w:lang w:val="en-GB"/>
        </w:rPr>
        <w:t xml:space="preserve">using the ballot box technique,” </w:t>
      </w:r>
      <w:r w:rsidRPr="00AF6F8C">
        <w:rPr>
          <w:rFonts w:ascii="Meta Pro Normal" w:hAnsi="Meta Pro Normal"/>
          <w:sz w:val="20"/>
          <w:vertAlign w:val="superscript"/>
        </w:rPr>
        <w:t xml:space="preserve">June 15, 2010, </w:t>
      </w:r>
      <w:r w:rsidRPr="00AF6F8C">
        <w:rPr>
          <w:rFonts w:ascii="Meta Pro Normal" w:hAnsi="Meta Pro Normal"/>
          <w:sz w:val="20"/>
          <w:vertAlign w:val="superscript"/>
          <w:lang w:val="en-GB"/>
        </w:rPr>
        <w:t>https://apublica.org/wp-content/uploads/2013/09/PNA.pdf</w:t>
      </w:r>
      <w:r w:rsidRPr="00AF6F8C">
        <w:rPr>
          <w:rFonts w:ascii="Meta Pro Normal" w:hAnsi="Meta Pro Normal"/>
          <w:sz w:val="20"/>
          <w:vertAlign w:val="superscript"/>
        </w:rPr>
        <w:t xml:space="preserve"> (accessed October 7, 2020).</w:t>
      </w:r>
    </w:p>
  </w:footnote>
  <w:footnote w:id="30">
    <w:p w14:paraId="0F3259D3" w14:textId="77777777" w:rsidR="004E2D08" w:rsidRPr="00AF6F8C" w:rsidRDefault="004E2D08" w:rsidP="00DD4645">
      <w:pPr>
        <w:pStyle w:val="Footnotessubmission"/>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Ministra Rosa Weber, Relatora da Arguição de Descumprimento de Preceito Fundamental nº 442, “Interrupcao voluntaria da gravidez,” August 3, 2018, http://www.stf.jus.br/arquivo/cms/audienciasPublicas/anexo/TranscrioInterrupovoluntriadagravidez.pdf (accessed October 7, 2020).</w:t>
      </w:r>
    </w:p>
  </w:footnote>
  <w:footnote w:id="31">
    <w:p w14:paraId="19ACBC43" w14:textId="77777777" w:rsidR="004E2D08" w:rsidRPr="00AF6F8C" w:rsidRDefault="004E2D08" w:rsidP="00DD4645">
      <w:pPr>
        <w:pStyle w:val="Footnotessubmission"/>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Ministério da Mulher, da Família e dos Direitos Humanos Brasil, ” Médicos terão canal exclusivo dentro do Disque 100 para denunciar violações de direitos humanos,” July 13, 2020, https://www.gov.br/mdh/pt-br/assuntos/noticias/2020-2/julho/medicos-terao-canal-exclusivo-dentro-do-disque-100-para-denunciar-violacoes-de-direitos-humanos (accessed October 7, 2020).</w:t>
      </w:r>
    </w:p>
  </w:footnote>
  <w:footnote w:id="32">
    <w:p w14:paraId="12BF0A31" w14:textId="77777777" w:rsidR="004E2D08" w:rsidRPr="00AA6819" w:rsidRDefault="004E2D08" w:rsidP="00DD4645">
      <w:pPr>
        <w:pStyle w:val="Footnotessubmission"/>
        <w:rPr>
          <w:sz w:val="16"/>
          <w:szCs w:val="16"/>
          <w:lang w:val="en-GB"/>
        </w:rPr>
      </w:pPr>
      <w:r w:rsidRPr="00AF6F8C">
        <w:rPr>
          <w:rStyle w:val="FootnoteReference"/>
          <w:rFonts w:ascii="Meta Pro Normal" w:hAnsi="Meta Pro Normal"/>
          <w:sz w:val="20"/>
        </w:rPr>
        <w:footnoteRef/>
      </w:r>
      <w:r w:rsidRPr="00AF6F8C">
        <w:rPr>
          <w:rFonts w:ascii="Meta Pro Normal" w:hAnsi="Meta Pro Normal"/>
          <w:sz w:val="20"/>
          <w:vertAlign w:val="superscript"/>
          <w:lang w:val="en-GB"/>
        </w:rPr>
        <w:t xml:space="preserve"> </w:t>
      </w:r>
      <w:proofErr w:type="gramStart"/>
      <w:r w:rsidRPr="00AF6F8C">
        <w:rPr>
          <w:rFonts w:ascii="Meta Pro Normal" w:hAnsi="Meta Pro Normal"/>
          <w:sz w:val="20"/>
          <w:vertAlign w:val="superscript"/>
        </w:rPr>
        <w:t>”Brazil</w:t>
      </w:r>
      <w:proofErr w:type="gramEnd"/>
      <w:r w:rsidRPr="00AF6F8C">
        <w:rPr>
          <w:rFonts w:ascii="Meta Pro Normal" w:hAnsi="Meta Pro Normal"/>
          <w:sz w:val="20"/>
          <w:vertAlign w:val="superscript"/>
        </w:rPr>
        <w:t>: Revoke Regulation Curtailing Abortion Access - Reporting Rape Survivors to Police Can Endanger Their Health,” Human Rights Watch news release, September 21, 2020, h</w:t>
      </w:r>
      <w:r w:rsidRPr="00AF6F8C">
        <w:rPr>
          <w:rFonts w:ascii="Meta Pro Normal" w:hAnsi="Meta Pro Normal"/>
          <w:sz w:val="20"/>
          <w:vertAlign w:val="superscript"/>
          <w:lang w:val="en-GB"/>
        </w:rPr>
        <w:t>ttps://www.hrw.org/news/2020/09/21/brazil-revoke-regulation-curtailing-abortion-access</w:t>
      </w:r>
      <w:r w:rsidRPr="00AA6819">
        <w:rPr>
          <w:sz w:val="16"/>
          <w:szCs w:val="16"/>
        </w:rPr>
        <w:t xml:space="preserve"> </w:t>
      </w:r>
    </w:p>
  </w:footnote>
  <w:footnote w:id="33">
    <w:p w14:paraId="45F6C7F3" w14:textId="77777777" w:rsidR="004E2D08" w:rsidRPr="00AF6F8C" w:rsidRDefault="004E2D08" w:rsidP="004E2D08">
      <w:pPr>
        <w:pStyle w:val="FootnoteText"/>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Defensoria Pública do Estado do Rio de Janeiro, </w:t>
      </w:r>
      <w:r w:rsidRPr="00AF6F8C">
        <w:rPr>
          <w:rFonts w:ascii="Meta Pro Normal" w:hAnsi="Meta Pro Normal"/>
          <w:i/>
          <w:sz w:val="20"/>
          <w:vertAlign w:val="superscript"/>
          <w:lang w:val="pt-BR"/>
        </w:rPr>
        <w:t>Entre a morte e a prisão: quem são as mulheres criminalizadas pela prática do aborto no Rio de Janeiro</w:t>
      </w:r>
      <w:r w:rsidRPr="00AF6F8C">
        <w:rPr>
          <w:rFonts w:ascii="Meta Pro Normal" w:hAnsi="Meta Pro Normal"/>
          <w:sz w:val="20"/>
          <w:vertAlign w:val="superscript"/>
          <w:lang w:val="pt-BR"/>
        </w:rPr>
        <w:t xml:space="preserve">, (Rio de Janeiro: Defensoria Pública Geral do Estado do Rio de Janeiro, 2018), (accessed October 7, 2020) http://www.defensoria.rj.def.br/uploads/arquivos/c70b9c7926f145c1ab4cfa7807d4f52b.pdf </w:t>
      </w:r>
    </w:p>
  </w:footnote>
  <w:footnote w:id="34">
    <w:p w14:paraId="763E55C2" w14:textId="1BB6B6D1" w:rsidR="00507930" w:rsidRPr="00AF6F8C" w:rsidRDefault="00507930" w:rsidP="00507930">
      <w:pPr>
        <w:pStyle w:val="FootnoteText"/>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w:t>
      </w:r>
      <w:r w:rsidR="20D16352" w:rsidRPr="00AF6F8C">
        <w:rPr>
          <w:rFonts w:ascii="Meta Pro Normal" w:hAnsi="Meta Pro Normal"/>
          <w:sz w:val="20"/>
          <w:vertAlign w:val="superscript"/>
          <w:lang w:val="pt-BR"/>
        </w:rPr>
        <w:t>.</w:t>
      </w:r>
      <w:r w:rsidRPr="00AF6F8C">
        <w:rPr>
          <w:rFonts w:ascii="Meta Pro Normal" w:hAnsi="Meta Pro Normal"/>
          <w:sz w:val="20"/>
          <w:vertAlign w:val="superscript"/>
          <w:lang w:val="pt-BR"/>
        </w:rPr>
        <w:t>Secretaria de Vigilância em Saúde, Brasil Ministério da Saúde, ”Monitoramento dos casos de arboviruses urbanas transmitidas pelo Aedes (dengue, chikungunya e Zika), Semanas Epidemiológicas 1 a 7, 2020,” March, 2020, https://portalarquivos2.saude.gov.br/images/pdf/2020/marco/06/Boletim-epidemiologico-SVS-10.pdf (accessed October 6, 2020).</w:t>
      </w:r>
      <w:r w:rsidR="00726086" w:rsidRPr="00AF6F8C">
        <w:rPr>
          <w:rFonts w:ascii="Meta Pro Normal" w:hAnsi="Meta Pro Normal"/>
          <w:sz w:val="20"/>
          <w:vertAlign w:val="superscript"/>
          <w:lang w:val="pt-BR"/>
        </w:rPr>
        <w:t xml:space="preserve"> </w:t>
      </w:r>
    </w:p>
  </w:footnote>
  <w:footnote w:id="35">
    <w:p w14:paraId="60C8A25E" w14:textId="77777777" w:rsidR="00AF4A1C" w:rsidRPr="00AF6F8C" w:rsidRDefault="00AF4A1C" w:rsidP="00AF4A1C">
      <w:pPr>
        <w:pStyle w:val="FootnoteText"/>
        <w:rPr>
          <w:rFonts w:ascii="Meta Pro Normal" w:hAnsi="Meta Pro Normal"/>
          <w:sz w:val="20"/>
          <w:vertAlign w:val="superscript"/>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Human Rights Watch, Neglected and Unprotected: The Impact of the Zika Outbreak on Women and Girls in Northeastern Brazil, July 2017, https://www.hrw.org/report/2017/07/13/neglected-and-unprotected/impact-zika-outbreak-women-and-girls-northeastern </w:t>
      </w:r>
    </w:p>
  </w:footnote>
  <w:footnote w:id="36">
    <w:p w14:paraId="31AA3F35" w14:textId="69352A0A" w:rsidR="00726086" w:rsidRPr="00AF6F8C" w:rsidRDefault="00726086" w:rsidP="00726086">
      <w:pPr>
        <w:pStyle w:val="FootnoteText"/>
        <w:rPr>
          <w:rFonts w:ascii="Meta Pro Normal" w:hAnsi="Meta Pro Normal"/>
          <w:sz w:val="20"/>
          <w:vertAlign w:val="superscript"/>
          <w:lang w:val="en-GB"/>
        </w:rPr>
      </w:pPr>
      <w:r w:rsidRPr="00AF6F8C">
        <w:rPr>
          <w:rStyle w:val="FootnoteReference"/>
          <w:rFonts w:ascii="Meta Pro Normal" w:hAnsi="Meta Pro Normal"/>
          <w:sz w:val="20"/>
        </w:rPr>
        <w:footnoteRef/>
      </w:r>
      <w:r w:rsidRPr="00AF6F8C">
        <w:rPr>
          <w:rFonts w:ascii="Meta Pro Normal" w:hAnsi="Meta Pro Normal"/>
          <w:sz w:val="20"/>
          <w:vertAlign w:val="superscript"/>
          <w:lang w:val="en-GB"/>
        </w:rPr>
        <w:t xml:space="preserve"> Margaret Wurth, “Brazil's Zika Babies Are Growing Up: Parents Still Face Fight to Get the Help Their Children Need,” commentary, Human Rights Watch Dispatch, May 8, 2019, https://www.hrw.org/news/2019/05/08/brazils-zika-babies-are-growing </w:t>
      </w:r>
    </w:p>
  </w:footnote>
  <w:footnote w:id="37">
    <w:p w14:paraId="004BF393" w14:textId="71439F9B" w:rsidR="00726086" w:rsidRPr="00AF6F8C" w:rsidRDefault="00726086">
      <w:pPr>
        <w:pStyle w:val="FootnoteText"/>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Pedro Alvez, “Cinco anos após zika, crianças com microcefalia sofrem com falta de terapias e remédios devido ao novo coronavírus,” </w:t>
      </w:r>
      <w:r w:rsidRPr="00AF6F8C">
        <w:rPr>
          <w:rFonts w:ascii="Meta Pro Normal" w:hAnsi="Meta Pro Normal"/>
          <w:i/>
          <w:sz w:val="20"/>
          <w:vertAlign w:val="superscript"/>
          <w:lang w:val="pt-BR"/>
        </w:rPr>
        <w:t>Pernambuco</w:t>
      </w:r>
      <w:r w:rsidRPr="00AF6F8C">
        <w:rPr>
          <w:rFonts w:ascii="Meta Pro Normal" w:hAnsi="Meta Pro Normal"/>
          <w:sz w:val="20"/>
          <w:vertAlign w:val="superscript"/>
          <w:lang w:val="pt-BR"/>
        </w:rPr>
        <w:t>, May 20, 2020, https://g1.globo.com/pe/pernambuco/noticia/2020/05/20/cinco-anos-apos-zika-criancas-com-microcefalia-sofrem-com-falta-de-terapias-e-remedios-devido-ao-novo-coronavirus.ghtml (accessed October 6, 2020).</w:t>
      </w:r>
      <w:r w:rsidR="00650C00" w:rsidRPr="00AF6F8C">
        <w:rPr>
          <w:rFonts w:ascii="Meta Pro Normal" w:hAnsi="Meta Pro Normal"/>
          <w:sz w:val="20"/>
          <w:vertAlign w:val="superscript"/>
          <w:lang w:val="pt-BR"/>
        </w:rPr>
        <w:t xml:space="preserve"> </w:t>
      </w:r>
    </w:p>
  </w:footnote>
  <w:footnote w:id="38">
    <w:p w14:paraId="3004783E" w14:textId="4C1EA005" w:rsidR="00463CA6" w:rsidRPr="00463CA6" w:rsidRDefault="00463CA6" w:rsidP="002A2968">
      <w:pPr>
        <w:pStyle w:val="FootnoteText"/>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w:t>
      </w:r>
      <w:proofErr w:type="gramStart"/>
      <w:r w:rsidR="002A2968" w:rsidRPr="00AF6F8C">
        <w:rPr>
          <w:rFonts w:ascii="Meta Pro Normal" w:hAnsi="Meta Pro Normal"/>
          <w:sz w:val="20"/>
          <w:vertAlign w:val="superscript"/>
        </w:rPr>
        <w:t>Human Rights Watch,</w:t>
      </w:r>
      <w:proofErr w:type="gramEnd"/>
      <w:r w:rsidR="002A2968" w:rsidRPr="00AF6F8C">
        <w:rPr>
          <w:rFonts w:ascii="Meta Pro Normal" w:hAnsi="Meta Pro Normal"/>
          <w:sz w:val="20"/>
          <w:vertAlign w:val="superscript"/>
        </w:rPr>
        <w:t xml:space="preserve"> Neglected and Unprotected The Impact of the Zika Outbreak on Women and Girls in Northeastern Brazil, July 12, 2017</w:t>
      </w:r>
      <w:r w:rsidR="00023BAE" w:rsidRPr="00AF6F8C">
        <w:rPr>
          <w:rFonts w:ascii="Meta Pro Normal" w:hAnsi="Meta Pro Normal"/>
          <w:sz w:val="20"/>
          <w:vertAlign w:val="superscript"/>
        </w:rPr>
        <w:t>, https://www.hrw.org/report/2017/07/13/neglected-and-unprotected/impact-zika-outbreak-women-and-girls-northeastern.</w:t>
      </w:r>
    </w:p>
  </w:footnote>
  <w:footnote w:id="39">
    <w:p w14:paraId="5D250101" w14:textId="46DFC8F6" w:rsidR="00650C00" w:rsidRPr="00AF6F8C" w:rsidRDefault="00650C00" w:rsidP="00650C00">
      <w:pPr>
        <w:pStyle w:val="FootnoteText"/>
        <w:rPr>
          <w:rFonts w:ascii="Meta Pro Normal" w:hAnsi="Meta Pro Normal"/>
          <w:sz w:val="20"/>
          <w:vertAlign w:val="superscript"/>
          <w:lang w:val="en-GB"/>
        </w:rPr>
      </w:pPr>
      <w:r w:rsidRPr="00AF6F8C">
        <w:rPr>
          <w:rStyle w:val="FootnoteReference"/>
          <w:rFonts w:ascii="Meta Pro Normal" w:hAnsi="Meta Pro Normal"/>
          <w:sz w:val="20"/>
        </w:rPr>
        <w:footnoteRef/>
      </w:r>
      <w:r w:rsidRPr="00AF6F8C">
        <w:rPr>
          <w:rFonts w:ascii="Meta Pro Normal" w:hAnsi="Meta Pro Normal"/>
          <w:sz w:val="20"/>
          <w:vertAlign w:val="superscript"/>
          <w:lang w:val="en-GB"/>
        </w:rPr>
        <w:t xml:space="preserve"> Ximena Casas</w:t>
      </w:r>
      <w:proofErr w:type="gramStart"/>
      <w:r w:rsidRPr="00AF6F8C">
        <w:rPr>
          <w:rFonts w:ascii="Meta Pro Normal" w:hAnsi="Meta Pro Normal"/>
          <w:sz w:val="20"/>
          <w:vertAlign w:val="superscript"/>
          <w:lang w:val="en-GB"/>
        </w:rPr>
        <w:t>, ”New</w:t>
      </w:r>
      <w:proofErr w:type="gramEnd"/>
      <w:r w:rsidRPr="00AF6F8C">
        <w:rPr>
          <w:rFonts w:ascii="Meta Pro Normal" w:hAnsi="Meta Pro Normal"/>
          <w:sz w:val="20"/>
          <w:vertAlign w:val="superscript"/>
          <w:lang w:val="en-GB"/>
        </w:rPr>
        <w:t xml:space="preserve"> Zika Cases in Brazil Overshadowed by Covid-19: 579 Cases in 3 Months Show Need for Reproductive Rights, Sanitation,” commentary, Human Rights Watch Dispatch, May 28, 2020, https://www.hrw.org/news/2020/05/28/new-zika-cases-brazil-overshadowed-covid-19</w:t>
      </w:r>
    </w:p>
  </w:footnote>
  <w:footnote w:id="40">
    <w:p w14:paraId="1E69C3D0" w14:textId="2A9A39CD" w:rsidR="00650C00" w:rsidRPr="00AF6F8C" w:rsidDel="00DC2DC7" w:rsidRDefault="00A063DD">
      <w:pPr>
        <w:pStyle w:val="FootnoteText"/>
        <w:rPr>
          <w:del w:id="3" w:author="Suze Bergsten Park" w:date="2020-10-13T18:57:00Z"/>
          <w:rFonts w:ascii="Meta Pro Normal" w:hAnsi="Meta Pro Normal"/>
          <w:sz w:val="20"/>
          <w:vertAlign w:val="superscript"/>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Human Rights Watch, World Report 2020: Brazil, January 2019, </w:t>
      </w:r>
      <w:r w:rsidR="00650C00" w:rsidRPr="00AF6F8C">
        <w:rPr>
          <w:rFonts w:ascii="Meta Pro Normal" w:hAnsi="Meta Pro Normal"/>
          <w:sz w:val="20"/>
          <w:vertAlign w:val="superscript"/>
        </w:rPr>
        <w:t>https://www.hrw.org/world-report/2020/country-chapters/brazil</w:t>
      </w:r>
      <w:r w:rsidRPr="00AF6F8C">
        <w:rPr>
          <w:rFonts w:ascii="Meta Pro Normal" w:hAnsi="Meta Pro Normal"/>
          <w:sz w:val="20"/>
          <w:vertAlign w:val="superscript"/>
        </w:rPr>
        <w:t xml:space="preserve"> </w:t>
      </w:r>
    </w:p>
  </w:footnote>
  <w:footnote w:id="41">
    <w:p w14:paraId="3E00C6F7" w14:textId="77777777" w:rsidR="008151E4" w:rsidRPr="00AF6F8C" w:rsidRDefault="008151E4">
      <w:pPr>
        <w:pStyle w:val="FootnoteText"/>
        <w:rPr>
          <w:rFonts w:ascii="Meta Pro Normal" w:hAnsi="Meta Pro Normal"/>
          <w:sz w:val="20"/>
          <w:vertAlign w:val="superscript"/>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Copy on file with Human Rights Watch. </w:t>
      </w:r>
    </w:p>
  </w:footnote>
  <w:footnote w:id="42">
    <w:p w14:paraId="7DBD84F8" w14:textId="17777693" w:rsidR="00AE7A4D" w:rsidRPr="00AF6F8C" w:rsidRDefault="00AE7A4D">
      <w:pPr>
        <w:pStyle w:val="FootnoteText"/>
        <w:rPr>
          <w:rFonts w:ascii="Meta Pro Normal" w:hAnsi="Meta Pro Normal"/>
          <w:sz w:val="20"/>
          <w:vertAlign w:val="superscript"/>
          <w:lang w:val="pt-BR"/>
        </w:rPr>
      </w:pPr>
      <w:r w:rsidRPr="00AF6F8C">
        <w:rPr>
          <w:rStyle w:val="FootnoteReference"/>
          <w:rFonts w:ascii="Meta Pro Normal" w:hAnsi="Meta Pro Normal"/>
          <w:sz w:val="20"/>
        </w:rPr>
        <w:footnoteRef/>
      </w:r>
      <w:r w:rsidRPr="00AF6F8C">
        <w:rPr>
          <w:rFonts w:ascii="Meta Pro Normal" w:hAnsi="Meta Pro Normal"/>
          <w:sz w:val="20"/>
          <w:vertAlign w:val="superscript"/>
          <w:lang w:val="pt-BR"/>
        </w:rPr>
        <w:t xml:space="preserve"> </w:t>
      </w:r>
      <w:r w:rsidR="00D064C2" w:rsidRPr="00AF6F8C">
        <w:rPr>
          <w:rFonts w:ascii="Meta Pro Normal" w:hAnsi="Meta Pro Normal"/>
          <w:sz w:val="20"/>
          <w:vertAlign w:val="superscript"/>
          <w:lang w:val="pt-BR"/>
        </w:rPr>
        <w:t xml:space="preserve">Conselho Nacional de Justiça, </w:t>
      </w:r>
      <w:r w:rsidR="003C5317" w:rsidRPr="00AF6F8C">
        <w:rPr>
          <w:rFonts w:ascii="Meta Pro Normal" w:hAnsi="Meta Pro Normal"/>
          <w:sz w:val="20"/>
          <w:vertAlign w:val="superscript"/>
          <w:lang w:val="pt-BR"/>
        </w:rPr>
        <w:t>“</w:t>
      </w:r>
      <w:r w:rsidR="004956E5" w:rsidRPr="00AF6F8C">
        <w:rPr>
          <w:rFonts w:ascii="Meta Pro Normal" w:hAnsi="Meta Pro Normal"/>
          <w:sz w:val="20"/>
          <w:vertAlign w:val="superscript"/>
          <w:lang w:val="pt-BR"/>
        </w:rPr>
        <w:t>LGBTI: CNJ reconhece identificação de gênero no sistema prisional</w:t>
      </w:r>
      <w:r w:rsidR="004956E5" w:rsidRPr="009672F6">
        <w:rPr>
          <w:szCs w:val="16"/>
          <w:lang w:val="pt-BR"/>
        </w:rPr>
        <w:t>,</w:t>
      </w:r>
      <w:r w:rsidR="003C5317" w:rsidRPr="00AF6F8C">
        <w:rPr>
          <w:rFonts w:ascii="Meta Pro Normal" w:hAnsi="Meta Pro Normal"/>
          <w:sz w:val="20"/>
          <w:vertAlign w:val="superscript"/>
          <w:lang w:val="pt-BR"/>
        </w:rPr>
        <w:t>”</w:t>
      </w:r>
      <w:r w:rsidR="004956E5" w:rsidRPr="009672F6">
        <w:rPr>
          <w:szCs w:val="16"/>
          <w:lang w:val="pt-BR"/>
        </w:rPr>
        <w:t xml:space="preserve"> </w:t>
      </w:r>
      <w:r w:rsidR="00F67068" w:rsidRPr="00AF6F8C">
        <w:rPr>
          <w:rFonts w:ascii="Meta Pro Normal" w:hAnsi="Meta Pro Normal"/>
          <w:sz w:val="20"/>
          <w:vertAlign w:val="superscript"/>
          <w:lang w:val="pt-BR"/>
        </w:rPr>
        <w:t>C</w:t>
      </w:r>
      <w:r w:rsidR="00F67068" w:rsidRPr="00AF6F8C">
        <w:rPr>
          <w:rFonts w:ascii="Meta Pro Normal" w:hAnsi="Meta Pro Normal" w:cs="Calibri"/>
          <w:sz w:val="20"/>
          <w:vertAlign w:val="superscript"/>
          <w:lang w:val="pt-BR"/>
        </w:rPr>
        <w:t xml:space="preserve">onselho Nacional de Justiça, October 2, 2020, https://www.cnj.jus.br/lgbti-cnj-reconhece-identificacao-de-genero-no-sistema-prisional/ (accessed October 13, 2020). </w:t>
      </w:r>
    </w:p>
  </w:footnote>
  <w:footnote w:id="43">
    <w:p w14:paraId="22D3F98A" w14:textId="7CBC924A" w:rsidR="00FF7A2C" w:rsidRPr="00AF6F8C" w:rsidRDefault="00FF7A2C" w:rsidP="34600C13">
      <w:pPr>
        <w:pStyle w:val="FootnoteText"/>
        <w:rPr>
          <w:rFonts w:ascii="Meta Pro Normal" w:hAnsi="Meta Pro Normal"/>
          <w:sz w:val="20"/>
          <w:vertAlign w:val="superscript"/>
        </w:rPr>
      </w:pPr>
      <w:r w:rsidRPr="00AF6F8C">
        <w:rPr>
          <w:rStyle w:val="FootnoteReference"/>
          <w:rFonts w:ascii="Meta Pro Normal" w:hAnsi="Meta Pro Normal"/>
          <w:sz w:val="20"/>
        </w:rPr>
        <w:footnoteRef/>
      </w:r>
      <w:r w:rsidR="7671360F" w:rsidRPr="00AF6F8C">
        <w:rPr>
          <w:rFonts w:ascii="Meta Pro Normal" w:hAnsi="Meta Pro Normal"/>
          <w:sz w:val="20"/>
          <w:vertAlign w:val="superscript"/>
        </w:rPr>
        <w:t xml:space="preserve">  for Ibid. </w:t>
      </w:r>
    </w:p>
  </w:footnote>
  <w:footnote w:id="44">
    <w:p w14:paraId="0E9D949F" w14:textId="0DC00FB2" w:rsidR="00ED352D" w:rsidRPr="006B55F0" w:rsidRDefault="00ED352D">
      <w:pPr>
        <w:pStyle w:val="FootnoteText"/>
        <w:rPr>
          <w:rFonts w:ascii="Meta Pro Normal" w:hAnsi="Meta Pro Normal"/>
          <w:sz w:val="20"/>
          <w:vertAlign w:val="superscript"/>
        </w:rPr>
      </w:pPr>
      <w:r w:rsidRPr="00AF6F8C">
        <w:rPr>
          <w:rStyle w:val="FootnoteReference"/>
          <w:rFonts w:ascii="Meta Pro Normal" w:hAnsi="Meta Pro Normal"/>
          <w:sz w:val="20"/>
        </w:rPr>
        <w:footnoteRef/>
      </w:r>
      <w:r w:rsidRPr="00AF6F8C">
        <w:rPr>
          <w:rFonts w:ascii="Meta Pro Normal" w:hAnsi="Meta Pro Normal"/>
          <w:sz w:val="20"/>
          <w:vertAlign w:val="superscript"/>
        </w:rPr>
        <w:t xml:space="preserve"> Ibid.</w:t>
      </w:r>
      <w:r w:rsidRPr="006B55F0">
        <w:rPr>
          <w:rFonts w:ascii="Meta Pro Normal" w:hAnsi="Meta Pro Normal"/>
          <w:sz w:val="20"/>
          <w:vertAlign w:val="superscript"/>
        </w:rPr>
        <w:t xml:space="preserve"> </w:t>
      </w:r>
    </w:p>
  </w:footnote>
  <w:footnote w:id="45">
    <w:p w14:paraId="6AE78049" w14:textId="7EEC9EA3" w:rsidR="00BD4373" w:rsidRPr="00DB7687" w:rsidRDefault="00BD4373">
      <w:pPr>
        <w:pStyle w:val="FootnoteText"/>
        <w:rPr>
          <w:rFonts w:ascii="Meta Pro Normal" w:hAnsi="Meta Pro Normal"/>
          <w:sz w:val="20"/>
          <w:vertAlign w:val="superscript"/>
        </w:rPr>
      </w:pPr>
      <w:r w:rsidRPr="00DB7687">
        <w:rPr>
          <w:rStyle w:val="FootnoteReference"/>
          <w:rFonts w:ascii="Meta Pro Normal" w:hAnsi="Meta Pro Normal"/>
          <w:sz w:val="20"/>
        </w:rPr>
        <w:footnoteRef/>
      </w:r>
      <w:r w:rsidR="7E42B082" w:rsidRPr="00DB7687">
        <w:rPr>
          <w:rFonts w:ascii="Meta Pro Normal" w:hAnsi="Meta Pro Normal"/>
          <w:sz w:val="20"/>
          <w:vertAlign w:val="superscript"/>
        </w:rPr>
        <w:t xml:space="preserve"> UN Committee on the Elimination of Discrimination against Women, General Recommendation No. </w:t>
      </w:r>
      <w:r w:rsidR="6D294804" w:rsidRPr="00DB7687">
        <w:rPr>
          <w:rFonts w:ascii="Meta Pro Normal" w:hAnsi="Meta Pro Normal"/>
          <w:sz w:val="20"/>
          <w:vertAlign w:val="superscript"/>
        </w:rPr>
        <w:t>30, November 1, 2013, CEDAW/C/GC/30</w:t>
      </w:r>
    </w:p>
  </w:footnote>
  <w:footnote w:id="46">
    <w:p w14:paraId="6005BFCD" w14:textId="166016D8" w:rsidR="00DB7687" w:rsidRPr="00DB7687" w:rsidRDefault="00DB7687">
      <w:pPr>
        <w:pStyle w:val="FootnoteText"/>
        <w:rPr>
          <w:rFonts w:ascii="Meta Pro Normal" w:hAnsi="Meta Pro Normal"/>
          <w:sz w:val="20"/>
          <w:vertAlign w:val="superscript"/>
        </w:rPr>
      </w:pPr>
      <w:r w:rsidRPr="00DB7687">
        <w:rPr>
          <w:rStyle w:val="FootnoteReference"/>
          <w:rFonts w:ascii="Meta Pro Normal" w:hAnsi="Meta Pro Normal"/>
          <w:sz w:val="20"/>
        </w:rPr>
        <w:footnoteRef/>
      </w:r>
      <w:r w:rsidRPr="00DB7687">
        <w:rPr>
          <w:rFonts w:ascii="Meta Pro Normal" w:hAnsi="Meta Pro Normal"/>
          <w:sz w:val="20"/>
          <w:vertAlign w:val="superscript"/>
        </w:rPr>
        <w:t xml:space="preserve"> </w:t>
      </w:r>
      <w:r w:rsidRPr="00DB7687">
        <w:rPr>
          <w:rFonts w:ascii="Meta Pro Normal" w:eastAsia="MetaPro-Norm" w:hAnsi="Meta Pro Normal" w:cs="MetaPro-Norm"/>
          <w:color w:val="000000" w:themeColor="text1"/>
          <w:sz w:val="20"/>
          <w:vertAlign w:val="superscript"/>
        </w:rPr>
        <w:t xml:space="preserve">Safe Schools Declaration, May 28, 2015, </w:t>
      </w:r>
      <w:r w:rsidRPr="00DB7687">
        <w:rPr>
          <w:rFonts w:ascii="Meta Pro Normal" w:eastAsia="MetaPro-Norm" w:hAnsi="Meta Pro Normal" w:cs="MetaPro-Norm"/>
          <w:sz w:val="20"/>
          <w:vertAlign w:val="superscript"/>
        </w:rPr>
        <w:t>https://www.regjeringen.no/globalassets/departementene/ud/vedlegg/utvikling/safe_schools_declaration.pdf</w:t>
      </w:r>
      <w:r w:rsidRPr="00DB7687">
        <w:rPr>
          <w:rFonts w:ascii="Meta Pro Normal" w:eastAsia="MetaPro-Norm" w:hAnsi="Meta Pro Normal" w:cs="MetaPro-Norm"/>
          <w:color w:val="000000" w:themeColor="text1"/>
          <w:sz w:val="20"/>
          <w:vertAlign w:val="superscript"/>
        </w:rPr>
        <w:t xml:space="preserve"> (accessed January 23, 2020).</w:t>
      </w:r>
    </w:p>
  </w:footnote>
  <w:footnote w:id="47">
    <w:p w14:paraId="556801C0" w14:textId="604D48AB" w:rsidR="00DB7687" w:rsidRPr="00DB7687" w:rsidRDefault="00DB7687">
      <w:pPr>
        <w:pStyle w:val="FootnoteText"/>
        <w:rPr>
          <w:rFonts w:ascii="Meta Pro Normal" w:hAnsi="Meta Pro Normal"/>
          <w:sz w:val="20"/>
          <w:vertAlign w:val="superscript"/>
        </w:rPr>
      </w:pPr>
      <w:r w:rsidRPr="00DB7687">
        <w:rPr>
          <w:rStyle w:val="FootnoteReference"/>
          <w:rFonts w:ascii="Meta Pro Normal" w:hAnsi="Meta Pro Normal"/>
          <w:sz w:val="20"/>
        </w:rPr>
        <w:footnoteRef/>
      </w:r>
      <w:r w:rsidRPr="00DB7687">
        <w:rPr>
          <w:rFonts w:ascii="Meta Pro Normal" w:hAnsi="Meta Pro Normal"/>
          <w:sz w:val="20"/>
          <w:vertAlign w:val="superscript"/>
        </w:rPr>
        <w:t xml:space="preserve"> Guidelines for Protecting Schools and Universities from Military Use during Armed Conflict, March 18, 2014, http://protectingeducation.org/sites/default/files/documents/guidelines_en.pdf (accessed January 23, 2020).</w:t>
      </w:r>
    </w:p>
  </w:footnote>
  <w:footnote w:id="48">
    <w:p w14:paraId="287B0700" w14:textId="001718D4" w:rsidR="537A741B" w:rsidRPr="00DB7687" w:rsidRDefault="537A741B" w:rsidP="537A741B">
      <w:pPr>
        <w:rPr>
          <w:rFonts w:ascii="Meta Pro Normal" w:hAnsi="Meta Pro Normal"/>
          <w:sz w:val="20"/>
          <w:szCs w:val="20"/>
          <w:vertAlign w:val="superscript"/>
        </w:rPr>
      </w:pPr>
      <w:r w:rsidRPr="00DB7687">
        <w:rPr>
          <w:rFonts w:ascii="Meta Pro Normal" w:hAnsi="Meta Pro Normal"/>
          <w:sz w:val="20"/>
          <w:szCs w:val="20"/>
          <w:vertAlign w:val="superscript"/>
        </w:rPr>
        <w:footnoteRef/>
      </w:r>
      <w:r w:rsidRPr="00DB7687">
        <w:rPr>
          <w:rFonts w:ascii="Meta Pro Normal" w:hAnsi="Meta Pro Normal"/>
          <w:sz w:val="20"/>
          <w:szCs w:val="20"/>
          <w:vertAlign w:val="superscript"/>
        </w:rPr>
        <w:t xml:space="preserve"> </w:t>
      </w:r>
      <w:r w:rsidRPr="00DB7687">
        <w:rPr>
          <w:rFonts w:ascii="Meta Pro Normal" w:eastAsia="MetaPro-Norm" w:hAnsi="Meta Pro Normal" w:cs="MetaPro-Norm"/>
          <w:sz w:val="20"/>
          <w:szCs w:val="20"/>
          <w:vertAlign w:val="superscript"/>
        </w:rPr>
        <w:t>United Nations Infantry Battalion Manual, 2012, section 2.13, “Schools shall not be used by the military in their operations.”</w:t>
      </w:r>
    </w:p>
  </w:footnote>
  <w:footnote w:id="49">
    <w:p w14:paraId="5BDAD4BA" w14:textId="77777777" w:rsidR="00133FA2" w:rsidRPr="00547BD2" w:rsidRDefault="00133FA2" w:rsidP="00133FA2">
      <w:pPr>
        <w:pStyle w:val="FootnoteText"/>
        <w:rPr>
          <w:szCs w:val="16"/>
        </w:rPr>
      </w:pPr>
      <w:r w:rsidRPr="006B55F0">
        <w:rPr>
          <w:rStyle w:val="FootnoteReference"/>
          <w:rFonts w:ascii="Meta Pro Normal" w:hAnsi="Meta Pro Normal"/>
          <w:sz w:val="20"/>
        </w:rPr>
        <w:footnoteRef/>
      </w:r>
      <w:r w:rsidRPr="006B55F0">
        <w:rPr>
          <w:rFonts w:ascii="Meta Pro Normal" w:hAnsi="Meta Pro Normal"/>
          <w:sz w:val="20"/>
          <w:vertAlign w:val="superscript"/>
        </w:rPr>
        <w:t xml:space="preserve"> See International Covenant on Civil and Political Rights, adopted December 16, 1966, G.A. Res. 2200A (XXI), 21 U.N. GAOR Supp. (No. 16) at 52, U.N. Doc. A/6316 (1966), 999 U.N.T.S. 171, entered into force March 23, 1976, art. 19(2); American Convention on Human Rights, (“Pact of San José”), adopted November 22, 1969, O.A.S. Treaty Series No. 36, 1144 U.N.T.S. 123, entered into force July 18, 1978, art. 13(1).</w:t>
      </w:r>
      <w:r w:rsidRPr="00547BD2">
        <w:rPr>
          <w:szCs w:val="16"/>
        </w:rPr>
        <w:t xml:space="preserve"> </w:t>
      </w:r>
    </w:p>
  </w:footnote>
  <w:footnote w:id="50">
    <w:p w14:paraId="751FDDC7" w14:textId="3463580B" w:rsidR="00133FA2" w:rsidRPr="006B55F0" w:rsidRDefault="00133FA2" w:rsidP="00133FA2">
      <w:pPr>
        <w:pStyle w:val="FootnoteText"/>
        <w:rPr>
          <w:rFonts w:ascii="Meta Pro Normal" w:hAnsi="Meta Pro Normal"/>
          <w:sz w:val="20"/>
          <w:vertAlign w:val="superscript"/>
          <w:lang w:val="pt-BR"/>
        </w:rPr>
      </w:pPr>
      <w:r w:rsidRPr="006B55F0">
        <w:rPr>
          <w:rStyle w:val="FootnoteReference"/>
          <w:rFonts w:ascii="Meta Pro Normal" w:hAnsi="Meta Pro Normal"/>
          <w:sz w:val="20"/>
        </w:rPr>
        <w:footnoteRef/>
      </w:r>
      <w:r w:rsidRPr="006B55F0">
        <w:rPr>
          <w:rFonts w:ascii="Meta Pro Normal" w:hAnsi="Meta Pro Normal"/>
          <w:sz w:val="20"/>
          <w:vertAlign w:val="superscript"/>
        </w:rPr>
        <w:t xml:space="preserve"> See International Covenant on Economic, Social and Cultural Rights, article 2(2). See also CESCR General Comment No. 14 on the right to the highest attainable standard of health, UN Doc. E/C.12/2000/4 (2000); and CESCR General Comment No. 22 on the right to sexual and reproductive health, UN Doc. </w:t>
      </w:r>
      <w:r w:rsidRPr="006B55F0">
        <w:rPr>
          <w:rFonts w:ascii="Meta Pro Normal" w:hAnsi="Meta Pro Normal"/>
          <w:sz w:val="20"/>
          <w:vertAlign w:val="superscript"/>
          <w:lang w:val="pt-BR"/>
        </w:rPr>
        <w:t xml:space="preserve">E/C.12/GC/22 (2016), https://tbinternet.ohchr.org/_layouts/15/treatybodyexternal/Download.aspx?symbolno=E%2fC.12%2fGC%2f22&amp;Lang=en. </w:t>
      </w:r>
    </w:p>
  </w:footnote>
  <w:footnote w:id="51">
    <w:p w14:paraId="628BFEF2" w14:textId="489F631C" w:rsidR="00133FA2" w:rsidRPr="00AF4A1C" w:rsidRDefault="00133FA2" w:rsidP="00133FA2">
      <w:pPr>
        <w:pStyle w:val="FootnoteText"/>
        <w:rPr>
          <w:rFonts w:ascii="Meta Pro Normal" w:hAnsi="Meta Pro Normal"/>
          <w:sz w:val="20"/>
          <w:vertAlign w:val="superscript"/>
          <w:lang w:val="es-CO"/>
        </w:rPr>
      </w:pPr>
      <w:r w:rsidRPr="006B55F0">
        <w:rPr>
          <w:rStyle w:val="FootnoteReference"/>
          <w:rFonts w:ascii="Meta Pro Normal" w:hAnsi="Meta Pro Normal"/>
          <w:sz w:val="20"/>
        </w:rPr>
        <w:footnoteRef/>
      </w:r>
      <w:r w:rsidRPr="006B55F0">
        <w:rPr>
          <w:rFonts w:ascii="Meta Pro Normal" w:hAnsi="Meta Pro Normal"/>
          <w:sz w:val="20"/>
          <w:vertAlign w:val="superscript"/>
        </w:rPr>
        <w:t xml:space="preserve"> The Committee on the Rights of the Child has recommended that states adopt “[a]</w:t>
      </w:r>
      <w:proofErr w:type="spellStart"/>
      <w:r w:rsidRPr="006B55F0">
        <w:rPr>
          <w:rFonts w:ascii="Meta Pro Normal" w:hAnsi="Meta Pro Normal"/>
          <w:sz w:val="20"/>
          <w:vertAlign w:val="superscript"/>
        </w:rPr>
        <w:t>ge</w:t>
      </w:r>
      <w:proofErr w:type="spellEnd"/>
      <w:r w:rsidRPr="006B55F0">
        <w:rPr>
          <w:rFonts w:ascii="Meta Pro Normal" w:hAnsi="Meta Pro Normal"/>
          <w:sz w:val="20"/>
          <w:vertAlign w:val="superscript"/>
        </w:rPr>
        <w:t xml:space="preserve">-appropriate, comprehensive and inclusive sexual and reproductive health education, based on scientific evidence and human rights standards and developed with adolescents, should be part of the mandatory school curriculum and reach out-of-school adolescents. Attention should be given to gender equality, sexual diversity, sexual and reproductive health rights, responsible parenthood and sexual </w:t>
      </w:r>
      <w:proofErr w:type="spellStart"/>
      <w:r w:rsidRPr="006B55F0">
        <w:rPr>
          <w:rFonts w:ascii="Meta Pro Normal" w:hAnsi="Meta Pro Normal"/>
          <w:sz w:val="20"/>
          <w:vertAlign w:val="superscript"/>
        </w:rPr>
        <w:t>behaviour</w:t>
      </w:r>
      <w:proofErr w:type="spellEnd"/>
      <w:r w:rsidRPr="006B55F0">
        <w:rPr>
          <w:rFonts w:ascii="Meta Pro Normal" w:hAnsi="Meta Pro Normal"/>
          <w:sz w:val="20"/>
          <w:vertAlign w:val="superscript"/>
        </w:rPr>
        <w:t xml:space="preserve"> and violence prevention, as well as to preventing early pregnancy and sexually transmitted infections.” Committee on the Rights of the Child, General Comment No. 20 (2016) on the implementation of the rights of the child during adolescence, UN Doc. </w:t>
      </w:r>
      <w:r w:rsidRPr="006B55F0">
        <w:rPr>
          <w:rFonts w:ascii="Meta Pro Normal" w:hAnsi="Meta Pro Normal"/>
          <w:sz w:val="20"/>
          <w:vertAlign w:val="superscript"/>
          <w:lang w:val="pt-BR"/>
        </w:rPr>
        <w:t xml:space="preserve">CRC/C/GC/20 (2016), https://tbinternet.ohchr.org/_layouts/15/treatybodyexternal/Download.aspx?symbolno=CRC%2fC%2fGC%2f20&amp;Lang=en, para. </w:t>
      </w:r>
      <w:r w:rsidRPr="006B55F0">
        <w:rPr>
          <w:rFonts w:ascii="Meta Pro Normal" w:hAnsi="Meta Pro Normal"/>
          <w:sz w:val="20"/>
          <w:vertAlign w:val="superscript"/>
        </w:rPr>
        <w:t xml:space="preserve">61; Committee on Economic, Social and Cultural Rights, General Comment No. 22 on the right to sexual and reproductive health, UN Doc. </w:t>
      </w:r>
      <w:r w:rsidRPr="006B55F0">
        <w:rPr>
          <w:rFonts w:ascii="Meta Pro Normal" w:hAnsi="Meta Pro Normal"/>
          <w:sz w:val="20"/>
          <w:vertAlign w:val="superscript"/>
          <w:lang w:val="pt-BR"/>
        </w:rPr>
        <w:t xml:space="preserve">E/C.12/GC/22 (2016), https://tbinternet.ohchr.org/_layouts/15/treatybodyexternal/Download.aspx?symbolno=E%2fC.12%2fGC%2f22&amp;Lang=en, para. </w:t>
      </w:r>
      <w:r w:rsidRPr="00AF4A1C">
        <w:rPr>
          <w:rFonts w:ascii="Meta Pro Normal" w:hAnsi="Meta Pro Normal"/>
          <w:sz w:val="20"/>
          <w:vertAlign w:val="superscript"/>
          <w:lang w:val="es-CO"/>
        </w:rPr>
        <w:t>9.</w:t>
      </w:r>
    </w:p>
  </w:footnote>
  <w:footnote w:id="52">
    <w:p w14:paraId="51BB9131" w14:textId="6D7FB544" w:rsidR="336F6437" w:rsidRPr="006B55F0" w:rsidRDefault="336F6437" w:rsidP="336F6437">
      <w:pPr>
        <w:pStyle w:val="FootnoteText"/>
        <w:rPr>
          <w:sz w:val="20"/>
          <w:vertAlign w:val="superscript"/>
          <w:lang w:val="pt-BR"/>
        </w:rPr>
      </w:pPr>
      <w:r w:rsidRPr="006B55F0">
        <w:rPr>
          <w:rStyle w:val="FootnoteReference"/>
          <w:rFonts w:ascii="Meta Pro Normal" w:hAnsi="Meta Pro Normal"/>
          <w:sz w:val="20"/>
        </w:rPr>
        <w:footnoteRef/>
      </w:r>
      <w:r w:rsidRPr="006B55F0">
        <w:rPr>
          <w:rFonts w:ascii="Meta Pro Normal" w:hAnsi="Meta Pro Normal"/>
          <w:sz w:val="20"/>
          <w:vertAlign w:val="superscript"/>
          <w:lang w:val="pt-BR"/>
        </w:rPr>
        <w:t xml:space="preserve"> Natália Cancian, “Bolsonaro diz que vai recolher caderneta de saúde do adolescente,” </w:t>
      </w:r>
      <w:r w:rsidRPr="006B55F0">
        <w:rPr>
          <w:rFonts w:ascii="Meta Pro Normal" w:hAnsi="Meta Pro Normal"/>
          <w:i/>
          <w:iCs/>
          <w:sz w:val="20"/>
          <w:vertAlign w:val="superscript"/>
          <w:lang w:val="pt-BR"/>
        </w:rPr>
        <w:t>Folha de São Paulo</w:t>
      </w:r>
      <w:r w:rsidRPr="006B55F0">
        <w:rPr>
          <w:rFonts w:ascii="Meta Pro Normal" w:hAnsi="Meta Pro Normal"/>
          <w:sz w:val="20"/>
          <w:vertAlign w:val="superscript"/>
          <w:lang w:val="pt-BR"/>
        </w:rPr>
        <w:t xml:space="preserve">, March 7, 2019, https://www1.folha.uol.com.br/equilibrioesaude/2019/03/caderneta-para-saude-da-adolescente-sera-revista-diz-ministro-apos-criticas-de-bolsonaro.shtml?origin=folha (accessed October 13, 2020). </w:t>
      </w:r>
    </w:p>
  </w:footnote>
  <w:footnote w:id="53">
    <w:p w14:paraId="1C01069C" w14:textId="39E3F213" w:rsidR="336F6437" w:rsidRPr="006B55F0" w:rsidRDefault="336F6437" w:rsidP="336F6437">
      <w:pPr>
        <w:pStyle w:val="FootnoteText"/>
        <w:rPr>
          <w:rFonts w:ascii="Meta Pro Normal" w:hAnsi="Meta Pro Normal"/>
          <w:sz w:val="20"/>
          <w:vertAlign w:val="superscript"/>
          <w:lang w:val="pt-BR"/>
        </w:rPr>
      </w:pPr>
      <w:r w:rsidRPr="006B55F0">
        <w:rPr>
          <w:rStyle w:val="FootnoteReference"/>
          <w:rFonts w:ascii="Meta Pro Normal" w:hAnsi="Meta Pro Normal"/>
          <w:sz w:val="20"/>
        </w:rPr>
        <w:footnoteRef/>
      </w:r>
      <w:r w:rsidRPr="006B55F0">
        <w:rPr>
          <w:rFonts w:ascii="Meta Pro Normal" w:hAnsi="Meta Pro Normal"/>
          <w:sz w:val="20"/>
          <w:vertAlign w:val="superscript"/>
          <w:lang w:val="pt-BR"/>
        </w:rPr>
        <w:t xml:space="preserve"> DW, “Tudo tem seu tempo": a campanha de Damares contra gravidez precoce,” </w:t>
      </w:r>
      <w:r w:rsidRPr="006B55F0">
        <w:rPr>
          <w:rFonts w:ascii="Meta Pro Normal" w:hAnsi="Meta Pro Normal"/>
          <w:i/>
          <w:iCs/>
          <w:sz w:val="20"/>
          <w:vertAlign w:val="superscript"/>
          <w:lang w:val="pt-BR"/>
        </w:rPr>
        <w:t>Deustche Welle</w:t>
      </w:r>
      <w:r w:rsidRPr="006B55F0">
        <w:rPr>
          <w:rFonts w:ascii="Meta Pro Normal" w:hAnsi="Meta Pro Normal"/>
          <w:sz w:val="20"/>
          <w:vertAlign w:val="superscript"/>
          <w:lang w:val="pt-BR"/>
        </w:rPr>
        <w:t>, February 4, 2020, https://www.dw.com/pt-br/tudo-tem-seu-tempo-a-campanha-de-damares-contra-gravidez-precoce/a-52252813 (accessed October 13, 2020).</w:t>
      </w:r>
    </w:p>
  </w:footnote>
  <w:footnote w:id="54">
    <w:p w14:paraId="1981AF42" w14:textId="0F59E0A8" w:rsidR="00AF746E" w:rsidRPr="006B55F0" w:rsidRDefault="00AF746E">
      <w:pPr>
        <w:pStyle w:val="FootnoteText"/>
        <w:rPr>
          <w:rFonts w:ascii="Meta Pro Normal" w:hAnsi="Meta Pro Normal"/>
          <w:sz w:val="20"/>
          <w:vertAlign w:val="superscript"/>
          <w:lang w:val="pt-BR"/>
        </w:rPr>
      </w:pPr>
      <w:r w:rsidRPr="006B55F0">
        <w:rPr>
          <w:rStyle w:val="FootnoteReference"/>
          <w:rFonts w:ascii="Meta Pro Normal" w:hAnsi="Meta Pro Normal"/>
          <w:sz w:val="20"/>
        </w:rPr>
        <w:footnoteRef/>
      </w:r>
      <w:r w:rsidRPr="006B55F0">
        <w:rPr>
          <w:rFonts w:ascii="Meta Pro Normal" w:hAnsi="Meta Pro Normal"/>
          <w:sz w:val="20"/>
          <w:vertAlign w:val="superscript"/>
          <w:lang w:val="pt-BR"/>
        </w:rPr>
        <w:t xml:space="preserve"> </w:t>
      </w:r>
      <w:r w:rsidR="00A62372" w:rsidRPr="006B55F0">
        <w:rPr>
          <w:rFonts w:ascii="Meta Pro Normal" w:hAnsi="Meta Pro Normal"/>
          <w:sz w:val="20"/>
          <w:vertAlign w:val="superscript"/>
          <w:lang w:val="pt-BR"/>
        </w:rPr>
        <w:t xml:space="preserve">Milton Ribeiro, </w:t>
      </w:r>
      <w:r w:rsidR="004F3682" w:rsidRPr="006B55F0">
        <w:rPr>
          <w:rFonts w:ascii="Meta Pro Normal" w:hAnsi="Meta Pro Normal"/>
          <w:sz w:val="20"/>
          <w:vertAlign w:val="superscript"/>
          <w:lang w:val="pt-BR"/>
        </w:rPr>
        <w:t>“</w:t>
      </w:r>
      <w:r w:rsidR="002A4D06" w:rsidRPr="006B55F0">
        <w:rPr>
          <w:rFonts w:ascii="Meta Pro Normal" w:hAnsi="Meta Pro Normal"/>
          <w:sz w:val="20"/>
          <w:vertAlign w:val="superscript"/>
          <w:lang w:val="pt-BR"/>
        </w:rPr>
        <w:t xml:space="preserve">Volta </w:t>
      </w:r>
      <w:r w:rsidR="004F3682" w:rsidRPr="006B55F0">
        <w:rPr>
          <w:rFonts w:ascii="Meta Pro Normal" w:hAnsi="Meta Pro Normal"/>
          <w:sz w:val="20"/>
          <w:vertAlign w:val="superscript"/>
          <w:lang w:val="pt-BR"/>
        </w:rPr>
        <w:t>às</w:t>
      </w:r>
      <w:r w:rsidR="002A4D06" w:rsidRPr="006B55F0">
        <w:rPr>
          <w:rFonts w:ascii="Meta Pro Normal" w:hAnsi="Meta Pro Normal"/>
          <w:sz w:val="20"/>
          <w:vertAlign w:val="superscript"/>
          <w:lang w:val="pt-BR"/>
        </w:rPr>
        <w:t xml:space="preserve"> aulas no </w:t>
      </w:r>
      <w:r w:rsidR="00573EB7" w:rsidRPr="006B55F0">
        <w:rPr>
          <w:rFonts w:ascii="Meta Pro Normal" w:hAnsi="Meta Pro Normal"/>
          <w:sz w:val="20"/>
          <w:vertAlign w:val="superscript"/>
          <w:lang w:val="pt-BR"/>
        </w:rPr>
        <w:t>País</w:t>
      </w:r>
      <w:r w:rsidR="002A4D06" w:rsidRPr="006B55F0">
        <w:rPr>
          <w:rFonts w:ascii="Meta Pro Normal" w:hAnsi="Meta Pro Normal"/>
          <w:sz w:val="20"/>
          <w:vertAlign w:val="superscript"/>
          <w:lang w:val="pt-BR"/>
        </w:rPr>
        <w:t xml:space="preserve"> e acesso </w:t>
      </w:r>
      <w:r w:rsidR="00573EB7" w:rsidRPr="006B55F0">
        <w:rPr>
          <w:rFonts w:ascii="Meta Pro Normal" w:hAnsi="Meta Pro Normal"/>
          <w:sz w:val="20"/>
          <w:vertAlign w:val="superscript"/>
          <w:lang w:val="pt-BR"/>
        </w:rPr>
        <w:t>à</w:t>
      </w:r>
      <w:r w:rsidR="002A4D06" w:rsidRPr="006B55F0">
        <w:rPr>
          <w:rFonts w:ascii="Meta Pro Normal" w:hAnsi="Meta Pro Normal"/>
          <w:sz w:val="20"/>
          <w:vertAlign w:val="superscript"/>
          <w:lang w:val="pt-BR"/>
        </w:rPr>
        <w:t xml:space="preserve"> internet não são temas do MEC, diz ministro,</w:t>
      </w:r>
      <w:r w:rsidR="004F3682" w:rsidRPr="006B55F0">
        <w:rPr>
          <w:rFonts w:ascii="Meta Pro Normal" w:hAnsi="Meta Pro Normal"/>
          <w:sz w:val="20"/>
          <w:vertAlign w:val="superscript"/>
          <w:lang w:val="pt-BR"/>
        </w:rPr>
        <w:t>”</w:t>
      </w:r>
      <w:r w:rsidR="002A4D06" w:rsidRPr="006B55F0">
        <w:rPr>
          <w:rFonts w:ascii="Meta Pro Normal" w:hAnsi="Meta Pro Normal"/>
          <w:sz w:val="20"/>
          <w:vertAlign w:val="superscript"/>
          <w:lang w:val="pt-BR"/>
        </w:rPr>
        <w:t xml:space="preserve"> </w:t>
      </w:r>
      <w:r w:rsidR="002A4D06" w:rsidRPr="006B55F0">
        <w:rPr>
          <w:rFonts w:ascii="Meta Pro Normal" w:hAnsi="Meta Pro Normal"/>
          <w:i/>
          <w:iCs/>
          <w:sz w:val="20"/>
          <w:vertAlign w:val="superscript"/>
          <w:lang w:val="pt-BR"/>
        </w:rPr>
        <w:t>Estad</w:t>
      </w:r>
      <w:r w:rsidR="002B1254" w:rsidRPr="006B55F0">
        <w:rPr>
          <w:rFonts w:ascii="Meta Pro Normal" w:hAnsi="Meta Pro Normal"/>
          <w:i/>
          <w:sz w:val="20"/>
          <w:vertAlign w:val="superscript"/>
          <w:lang w:val="pt-BR"/>
        </w:rPr>
        <w:t>ão</w:t>
      </w:r>
      <w:r w:rsidR="004F3682" w:rsidRPr="006B55F0">
        <w:rPr>
          <w:rFonts w:ascii="Meta Pro Normal" w:hAnsi="Meta Pro Normal"/>
          <w:sz w:val="20"/>
          <w:vertAlign w:val="superscript"/>
          <w:lang w:val="pt-BR"/>
        </w:rPr>
        <w:t xml:space="preserve">, </w:t>
      </w:r>
      <w:r w:rsidR="00081624" w:rsidRPr="006B55F0">
        <w:rPr>
          <w:rFonts w:ascii="Meta Pro Normal" w:hAnsi="Meta Pro Normal"/>
          <w:sz w:val="20"/>
          <w:vertAlign w:val="superscript"/>
          <w:lang w:val="pt-BR"/>
        </w:rPr>
        <w:t>Sept. 24, 2020,</w:t>
      </w:r>
      <w:r w:rsidR="00690A65" w:rsidRPr="006B55F0">
        <w:rPr>
          <w:rFonts w:ascii="Meta Pro Normal" w:hAnsi="Meta Pro Normal"/>
          <w:sz w:val="20"/>
          <w:vertAlign w:val="superscript"/>
          <w:lang w:val="pt-BR"/>
        </w:rPr>
        <w:t xml:space="preserve"> </w:t>
      </w:r>
      <w:r w:rsidR="00081624" w:rsidRPr="006B55F0">
        <w:rPr>
          <w:rFonts w:ascii="Meta Pro Normal" w:hAnsi="Meta Pro Normal"/>
          <w:sz w:val="20"/>
          <w:vertAlign w:val="superscript"/>
          <w:lang w:val="pt-BR"/>
        </w:rPr>
        <w:t>https://educacao.estadao.com.br/noticias/geral,voltas-as-aulas-no-pais-e-acesso-a-web-nao-sao-temas-do-mec-diz-ministro,70003450120?utm_source=estadao:twitter&amp;utm_medium=link</w:t>
      </w:r>
      <w:r w:rsidR="002B1254" w:rsidRPr="006B55F0">
        <w:rPr>
          <w:rFonts w:ascii="Meta Pro Normal" w:hAnsi="Meta Pro Normal"/>
          <w:sz w:val="20"/>
          <w:vertAlign w:val="superscript"/>
          <w:lang w:val="pt-BR"/>
        </w:rPr>
        <w:t xml:space="preserve"> (accessed </w:t>
      </w:r>
      <w:r w:rsidR="00016786" w:rsidRPr="006B55F0">
        <w:rPr>
          <w:rFonts w:ascii="Meta Pro Normal" w:hAnsi="Meta Pro Normal"/>
          <w:sz w:val="20"/>
          <w:vertAlign w:val="superscript"/>
          <w:lang w:val="pt-BR"/>
        </w:rPr>
        <w:t>October</w:t>
      </w:r>
      <w:r w:rsidR="002B1254" w:rsidRPr="006B55F0">
        <w:rPr>
          <w:rFonts w:ascii="Meta Pro Normal" w:hAnsi="Meta Pro Normal"/>
          <w:sz w:val="20"/>
          <w:vertAlign w:val="superscript"/>
          <w:lang w:val="pt-BR"/>
        </w:rPr>
        <w:t xml:space="preserve"> 13, 2020).</w:t>
      </w:r>
      <w:r w:rsidRPr="006B55F0">
        <w:rPr>
          <w:rFonts w:ascii="Meta Pro Normal" w:hAnsi="Meta Pro Normal"/>
          <w:sz w:val="20"/>
          <w:vertAlign w:val="superscript"/>
          <w:lang w:val="pt-BR"/>
        </w:rPr>
        <w:t xml:space="preserve"> </w:t>
      </w:r>
    </w:p>
  </w:footnote>
  <w:footnote w:id="55">
    <w:p w14:paraId="6D3C3977" w14:textId="59F0B86D" w:rsidR="00AF746E" w:rsidRPr="006B55F0" w:rsidRDefault="00AF746E">
      <w:pPr>
        <w:pStyle w:val="FootnoteText"/>
        <w:rPr>
          <w:rFonts w:ascii="Meta Pro Normal" w:hAnsi="Meta Pro Normal"/>
          <w:sz w:val="20"/>
          <w:vertAlign w:val="superscript"/>
          <w:lang w:val="es-GT"/>
        </w:rPr>
      </w:pPr>
      <w:r w:rsidRPr="006B55F0">
        <w:rPr>
          <w:rStyle w:val="FootnoteReference"/>
          <w:rFonts w:ascii="Meta Pro Normal" w:hAnsi="Meta Pro Normal"/>
          <w:sz w:val="20"/>
        </w:rPr>
        <w:footnoteRef/>
      </w:r>
      <w:r w:rsidRPr="006B55F0">
        <w:rPr>
          <w:rFonts w:ascii="Meta Pro Normal" w:hAnsi="Meta Pro Normal"/>
          <w:sz w:val="20"/>
          <w:vertAlign w:val="superscript"/>
          <w:lang w:val="es-GT"/>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E6F3" w14:textId="7C3FD5B5" w:rsidR="0094324D" w:rsidRDefault="0094324D" w:rsidP="007373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8430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C68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1C51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69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AC6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5A1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874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7C3F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E9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52580"/>
    <w:multiLevelType w:val="hybridMultilevel"/>
    <w:tmpl w:val="A65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913DC"/>
    <w:multiLevelType w:val="hybridMultilevel"/>
    <w:tmpl w:val="0990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438D3"/>
    <w:multiLevelType w:val="hybridMultilevel"/>
    <w:tmpl w:val="8314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839BB"/>
    <w:multiLevelType w:val="hybridMultilevel"/>
    <w:tmpl w:val="8C24E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BE59BD"/>
    <w:multiLevelType w:val="hybridMultilevel"/>
    <w:tmpl w:val="067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B5C93"/>
    <w:multiLevelType w:val="hybridMultilevel"/>
    <w:tmpl w:val="596C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31B94"/>
    <w:multiLevelType w:val="hybridMultilevel"/>
    <w:tmpl w:val="52C8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13671"/>
    <w:multiLevelType w:val="hybridMultilevel"/>
    <w:tmpl w:val="B21A1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F317B"/>
    <w:multiLevelType w:val="hybridMultilevel"/>
    <w:tmpl w:val="D38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6369B"/>
    <w:multiLevelType w:val="hybridMultilevel"/>
    <w:tmpl w:val="4248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73674"/>
    <w:multiLevelType w:val="hybridMultilevel"/>
    <w:tmpl w:val="9CB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F2F6C"/>
    <w:multiLevelType w:val="hybridMultilevel"/>
    <w:tmpl w:val="221AAD7A"/>
    <w:lvl w:ilvl="0" w:tplc="270E95CA">
      <w:start w:val="1"/>
      <w:numFmt w:val="bullet"/>
      <w:lvlText w:val=""/>
      <w:lvlJc w:val="left"/>
      <w:pPr>
        <w:tabs>
          <w:tab w:val="num" w:pos="720"/>
        </w:tabs>
        <w:ind w:left="720" w:hanging="360"/>
      </w:pPr>
      <w:rPr>
        <w:rFonts w:ascii="Symbol" w:hAnsi="Symbol" w:hint="default"/>
        <w:sz w:val="20"/>
      </w:rPr>
    </w:lvl>
    <w:lvl w:ilvl="1" w:tplc="D792AC48" w:tentative="1">
      <w:start w:val="1"/>
      <w:numFmt w:val="bullet"/>
      <w:lvlText w:val=""/>
      <w:lvlJc w:val="left"/>
      <w:pPr>
        <w:tabs>
          <w:tab w:val="num" w:pos="1440"/>
        </w:tabs>
        <w:ind w:left="1440" w:hanging="360"/>
      </w:pPr>
      <w:rPr>
        <w:rFonts w:ascii="Symbol" w:hAnsi="Symbol" w:hint="default"/>
        <w:sz w:val="20"/>
      </w:rPr>
    </w:lvl>
    <w:lvl w:ilvl="2" w:tplc="CBDA1BF2" w:tentative="1">
      <w:start w:val="1"/>
      <w:numFmt w:val="bullet"/>
      <w:lvlText w:val=""/>
      <w:lvlJc w:val="left"/>
      <w:pPr>
        <w:tabs>
          <w:tab w:val="num" w:pos="2160"/>
        </w:tabs>
        <w:ind w:left="2160" w:hanging="360"/>
      </w:pPr>
      <w:rPr>
        <w:rFonts w:ascii="Symbol" w:hAnsi="Symbol" w:hint="default"/>
        <w:sz w:val="20"/>
      </w:rPr>
    </w:lvl>
    <w:lvl w:ilvl="3" w:tplc="8D5EC82A" w:tentative="1">
      <w:start w:val="1"/>
      <w:numFmt w:val="bullet"/>
      <w:lvlText w:val=""/>
      <w:lvlJc w:val="left"/>
      <w:pPr>
        <w:tabs>
          <w:tab w:val="num" w:pos="2880"/>
        </w:tabs>
        <w:ind w:left="2880" w:hanging="360"/>
      </w:pPr>
      <w:rPr>
        <w:rFonts w:ascii="Symbol" w:hAnsi="Symbol" w:hint="default"/>
        <w:sz w:val="20"/>
      </w:rPr>
    </w:lvl>
    <w:lvl w:ilvl="4" w:tplc="A5FA13A6" w:tentative="1">
      <w:start w:val="1"/>
      <w:numFmt w:val="bullet"/>
      <w:lvlText w:val=""/>
      <w:lvlJc w:val="left"/>
      <w:pPr>
        <w:tabs>
          <w:tab w:val="num" w:pos="3600"/>
        </w:tabs>
        <w:ind w:left="3600" w:hanging="360"/>
      </w:pPr>
      <w:rPr>
        <w:rFonts w:ascii="Symbol" w:hAnsi="Symbol" w:hint="default"/>
        <w:sz w:val="20"/>
      </w:rPr>
    </w:lvl>
    <w:lvl w:ilvl="5" w:tplc="2C72A036" w:tentative="1">
      <w:start w:val="1"/>
      <w:numFmt w:val="bullet"/>
      <w:lvlText w:val=""/>
      <w:lvlJc w:val="left"/>
      <w:pPr>
        <w:tabs>
          <w:tab w:val="num" w:pos="4320"/>
        </w:tabs>
        <w:ind w:left="4320" w:hanging="360"/>
      </w:pPr>
      <w:rPr>
        <w:rFonts w:ascii="Symbol" w:hAnsi="Symbol" w:hint="default"/>
        <w:sz w:val="20"/>
      </w:rPr>
    </w:lvl>
    <w:lvl w:ilvl="6" w:tplc="C5EC6094" w:tentative="1">
      <w:start w:val="1"/>
      <w:numFmt w:val="bullet"/>
      <w:lvlText w:val=""/>
      <w:lvlJc w:val="left"/>
      <w:pPr>
        <w:tabs>
          <w:tab w:val="num" w:pos="5040"/>
        </w:tabs>
        <w:ind w:left="5040" w:hanging="360"/>
      </w:pPr>
      <w:rPr>
        <w:rFonts w:ascii="Symbol" w:hAnsi="Symbol" w:hint="default"/>
        <w:sz w:val="20"/>
      </w:rPr>
    </w:lvl>
    <w:lvl w:ilvl="7" w:tplc="A63242AE" w:tentative="1">
      <w:start w:val="1"/>
      <w:numFmt w:val="bullet"/>
      <w:lvlText w:val=""/>
      <w:lvlJc w:val="left"/>
      <w:pPr>
        <w:tabs>
          <w:tab w:val="num" w:pos="5760"/>
        </w:tabs>
        <w:ind w:left="5760" w:hanging="360"/>
      </w:pPr>
      <w:rPr>
        <w:rFonts w:ascii="Symbol" w:hAnsi="Symbol" w:hint="default"/>
        <w:sz w:val="20"/>
      </w:rPr>
    </w:lvl>
    <w:lvl w:ilvl="8" w:tplc="92D8E11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D92CD0"/>
    <w:multiLevelType w:val="hybridMultilevel"/>
    <w:tmpl w:val="D0AE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E5FD1"/>
    <w:multiLevelType w:val="hybridMultilevel"/>
    <w:tmpl w:val="334E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7"/>
  </w:num>
  <w:num w:numId="12">
    <w:abstractNumId w:val="13"/>
  </w:num>
  <w:num w:numId="13">
    <w:abstractNumId w:val="18"/>
  </w:num>
  <w:num w:numId="14">
    <w:abstractNumId w:val="20"/>
  </w:num>
  <w:num w:numId="15">
    <w:abstractNumId w:val="23"/>
  </w:num>
  <w:num w:numId="16">
    <w:abstractNumId w:val="12"/>
  </w:num>
  <w:num w:numId="17">
    <w:abstractNumId w:val="15"/>
  </w:num>
  <w:num w:numId="18">
    <w:abstractNumId w:val="16"/>
  </w:num>
  <w:num w:numId="19">
    <w:abstractNumId w:val="22"/>
  </w:num>
  <w:num w:numId="20">
    <w:abstractNumId w:val="19"/>
  </w:num>
  <w:num w:numId="21">
    <w:abstractNumId w:val="11"/>
  </w:num>
  <w:num w:numId="22">
    <w:abstractNumId w:val="10"/>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DD"/>
    <w:rsid w:val="000003EA"/>
    <w:rsid w:val="00003DC9"/>
    <w:rsid w:val="0000401C"/>
    <w:rsid w:val="000056ED"/>
    <w:rsid w:val="0000649E"/>
    <w:rsid w:val="00006F1C"/>
    <w:rsid w:val="00007751"/>
    <w:rsid w:val="000100F8"/>
    <w:rsid w:val="00014CE6"/>
    <w:rsid w:val="0001513C"/>
    <w:rsid w:val="00015FD6"/>
    <w:rsid w:val="000162E1"/>
    <w:rsid w:val="00016786"/>
    <w:rsid w:val="000223A9"/>
    <w:rsid w:val="0002280D"/>
    <w:rsid w:val="00023BAE"/>
    <w:rsid w:val="00024FBB"/>
    <w:rsid w:val="0002565D"/>
    <w:rsid w:val="00025DD2"/>
    <w:rsid w:val="000265D3"/>
    <w:rsid w:val="00027975"/>
    <w:rsid w:val="00032C7B"/>
    <w:rsid w:val="00033907"/>
    <w:rsid w:val="00033F77"/>
    <w:rsid w:val="00035E96"/>
    <w:rsid w:val="00036581"/>
    <w:rsid w:val="00037710"/>
    <w:rsid w:val="000378E9"/>
    <w:rsid w:val="000400BA"/>
    <w:rsid w:val="00040424"/>
    <w:rsid w:val="000406FD"/>
    <w:rsid w:val="000416B3"/>
    <w:rsid w:val="00041E10"/>
    <w:rsid w:val="00041E7E"/>
    <w:rsid w:val="000422E4"/>
    <w:rsid w:val="0004262D"/>
    <w:rsid w:val="00043684"/>
    <w:rsid w:val="000439E8"/>
    <w:rsid w:val="00044226"/>
    <w:rsid w:val="00046786"/>
    <w:rsid w:val="00047B38"/>
    <w:rsid w:val="00047BC9"/>
    <w:rsid w:val="00047D36"/>
    <w:rsid w:val="0005084F"/>
    <w:rsid w:val="00050B06"/>
    <w:rsid w:val="00050DAA"/>
    <w:rsid w:val="000533E8"/>
    <w:rsid w:val="000539A5"/>
    <w:rsid w:val="00053FA4"/>
    <w:rsid w:val="000561F8"/>
    <w:rsid w:val="00056792"/>
    <w:rsid w:val="00056D04"/>
    <w:rsid w:val="00060BE2"/>
    <w:rsid w:val="00060CA2"/>
    <w:rsid w:val="00060E8C"/>
    <w:rsid w:val="00061447"/>
    <w:rsid w:val="00061598"/>
    <w:rsid w:val="000622F6"/>
    <w:rsid w:val="00064430"/>
    <w:rsid w:val="000648E7"/>
    <w:rsid w:val="00066946"/>
    <w:rsid w:val="00066974"/>
    <w:rsid w:val="00067200"/>
    <w:rsid w:val="00067E6D"/>
    <w:rsid w:val="0007067F"/>
    <w:rsid w:val="00070D61"/>
    <w:rsid w:val="00072AF1"/>
    <w:rsid w:val="00072C57"/>
    <w:rsid w:val="000735C1"/>
    <w:rsid w:val="00073763"/>
    <w:rsid w:val="000738A5"/>
    <w:rsid w:val="0007534D"/>
    <w:rsid w:val="00081624"/>
    <w:rsid w:val="00081C3E"/>
    <w:rsid w:val="0008347A"/>
    <w:rsid w:val="0008464C"/>
    <w:rsid w:val="00085DC5"/>
    <w:rsid w:val="000865FB"/>
    <w:rsid w:val="00086F5C"/>
    <w:rsid w:val="00087C29"/>
    <w:rsid w:val="00087E98"/>
    <w:rsid w:val="0009002D"/>
    <w:rsid w:val="00090168"/>
    <w:rsid w:val="00090A60"/>
    <w:rsid w:val="00091357"/>
    <w:rsid w:val="0009138B"/>
    <w:rsid w:val="000916BA"/>
    <w:rsid w:val="00091CA7"/>
    <w:rsid w:val="00092212"/>
    <w:rsid w:val="00093D46"/>
    <w:rsid w:val="0009501C"/>
    <w:rsid w:val="0009571F"/>
    <w:rsid w:val="000959F3"/>
    <w:rsid w:val="00096503"/>
    <w:rsid w:val="000A0AE5"/>
    <w:rsid w:val="000A1753"/>
    <w:rsid w:val="000A340A"/>
    <w:rsid w:val="000A5000"/>
    <w:rsid w:val="000A54A5"/>
    <w:rsid w:val="000A7194"/>
    <w:rsid w:val="000A7E8B"/>
    <w:rsid w:val="000B1442"/>
    <w:rsid w:val="000B14C3"/>
    <w:rsid w:val="000B47E2"/>
    <w:rsid w:val="000C0579"/>
    <w:rsid w:val="000C1042"/>
    <w:rsid w:val="000C2198"/>
    <w:rsid w:val="000C21EA"/>
    <w:rsid w:val="000C2D96"/>
    <w:rsid w:val="000C45BA"/>
    <w:rsid w:val="000C5C0E"/>
    <w:rsid w:val="000C69DA"/>
    <w:rsid w:val="000C7D13"/>
    <w:rsid w:val="000D0345"/>
    <w:rsid w:val="000D0CC4"/>
    <w:rsid w:val="000D189D"/>
    <w:rsid w:val="000D617C"/>
    <w:rsid w:val="000D63AD"/>
    <w:rsid w:val="000E07E4"/>
    <w:rsid w:val="000E08ED"/>
    <w:rsid w:val="000E0C3B"/>
    <w:rsid w:val="000E19D7"/>
    <w:rsid w:val="000E312E"/>
    <w:rsid w:val="000E6DBC"/>
    <w:rsid w:val="000E71B8"/>
    <w:rsid w:val="000E7522"/>
    <w:rsid w:val="000F389F"/>
    <w:rsid w:val="000F4BB8"/>
    <w:rsid w:val="000F64E5"/>
    <w:rsid w:val="0010000D"/>
    <w:rsid w:val="001007D5"/>
    <w:rsid w:val="00104651"/>
    <w:rsid w:val="00104857"/>
    <w:rsid w:val="00106A05"/>
    <w:rsid w:val="0010778A"/>
    <w:rsid w:val="001106AE"/>
    <w:rsid w:val="00110797"/>
    <w:rsid w:val="00110892"/>
    <w:rsid w:val="001108C9"/>
    <w:rsid w:val="00110C80"/>
    <w:rsid w:val="0011111C"/>
    <w:rsid w:val="001111C7"/>
    <w:rsid w:val="00113381"/>
    <w:rsid w:val="001134F7"/>
    <w:rsid w:val="001143DD"/>
    <w:rsid w:val="00115367"/>
    <w:rsid w:val="001202C3"/>
    <w:rsid w:val="0012070C"/>
    <w:rsid w:val="00120C81"/>
    <w:rsid w:val="00121494"/>
    <w:rsid w:val="001223E4"/>
    <w:rsid w:val="00122F5B"/>
    <w:rsid w:val="00123FA3"/>
    <w:rsid w:val="00124BD2"/>
    <w:rsid w:val="0012520E"/>
    <w:rsid w:val="00125B19"/>
    <w:rsid w:val="00126BDE"/>
    <w:rsid w:val="00131CA9"/>
    <w:rsid w:val="00131E19"/>
    <w:rsid w:val="0013371D"/>
    <w:rsid w:val="00133FA2"/>
    <w:rsid w:val="0013419D"/>
    <w:rsid w:val="00134657"/>
    <w:rsid w:val="00135584"/>
    <w:rsid w:val="001362C5"/>
    <w:rsid w:val="0014014F"/>
    <w:rsid w:val="001401C9"/>
    <w:rsid w:val="00140A25"/>
    <w:rsid w:val="001410F6"/>
    <w:rsid w:val="0014563D"/>
    <w:rsid w:val="00150AE0"/>
    <w:rsid w:val="00151770"/>
    <w:rsid w:val="00152632"/>
    <w:rsid w:val="00152F19"/>
    <w:rsid w:val="00154CD7"/>
    <w:rsid w:val="00154F8A"/>
    <w:rsid w:val="00157CFC"/>
    <w:rsid w:val="00162862"/>
    <w:rsid w:val="00164121"/>
    <w:rsid w:val="00164191"/>
    <w:rsid w:val="00166D9F"/>
    <w:rsid w:val="00167AC1"/>
    <w:rsid w:val="00170BDE"/>
    <w:rsid w:val="0017100F"/>
    <w:rsid w:val="00171056"/>
    <w:rsid w:val="001745A3"/>
    <w:rsid w:val="00174BFC"/>
    <w:rsid w:val="00174F82"/>
    <w:rsid w:val="00176A9B"/>
    <w:rsid w:val="00181085"/>
    <w:rsid w:val="00181381"/>
    <w:rsid w:val="00181579"/>
    <w:rsid w:val="00182B05"/>
    <w:rsid w:val="00183815"/>
    <w:rsid w:val="00183E7F"/>
    <w:rsid w:val="00184AE3"/>
    <w:rsid w:val="00187907"/>
    <w:rsid w:val="00187B39"/>
    <w:rsid w:val="00190258"/>
    <w:rsid w:val="0019103B"/>
    <w:rsid w:val="00191239"/>
    <w:rsid w:val="00191B88"/>
    <w:rsid w:val="00191CBB"/>
    <w:rsid w:val="00197F86"/>
    <w:rsid w:val="001A097D"/>
    <w:rsid w:val="001A0FF9"/>
    <w:rsid w:val="001A3476"/>
    <w:rsid w:val="001A4A3A"/>
    <w:rsid w:val="001A5194"/>
    <w:rsid w:val="001A58A5"/>
    <w:rsid w:val="001A673B"/>
    <w:rsid w:val="001B105F"/>
    <w:rsid w:val="001B18F8"/>
    <w:rsid w:val="001B20CB"/>
    <w:rsid w:val="001B212C"/>
    <w:rsid w:val="001B27D5"/>
    <w:rsid w:val="001B2B80"/>
    <w:rsid w:val="001B3C4B"/>
    <w:rsid w:val="001B4310"/>
    <w:rsid w:val="001B7192"/>
    <w:rsid w:val="001B71B0"/>
    <w:rsid w:val="001C1369"/>
    <w:rsid w:val="001C4198"/>
    <w:rsid w:val="001C4662"/>
    <w:rsid w:val="001D20EF"/>
    <w:rsid w:val="001D24D1"/>
    <w:rsid w:val="001D3318"/>
    <w:rsid w:val="001D47A9"/>
    <w:rsid w:val="001D6EE7"/>
    <w:rsid w:val="001D7523"/>
    <w:rsid w:val="001E00F2"/>
    <w:rsid w:val="001E1862"/>
    <w:rsid w:val="001E22B5"/>
    <w:rsid w:val="001E3128"/>
    <w:rsid w:val="001E356E"/>
    <w:rsid w:val="001E7A77"/>
    <w:rsid w:val="001F1A8F"/>
    <w:rsid w:val="001F1B76"/>
    <w:rsid w:val="001F4479"/>
    <w:rsid w:val="001F4887"/>
    <w:rsid w:val="001F496B"/>
    <w:rsid w:val="001F6ED2"/>
    <w:rsid w:val="001F7B31"/>
    <w:rsid w:val="002020CA"/>
    <w:rsid w:val="0020255F"/>
    <w:rsid w:val="0020431A"/>
    <w:rsid w:val="00205D53"/>
    <w:rsid w:val="0020600A"/>
    <w:rsid w:val="00207B78"/>
    <w:rsid w:val="002100E2"/>
    <w:rsid w:val="00211447"/>
    <w:rsid w:val="00211C74"/>
    <w:rsid w:val="00213B77"/>
    <w:rsid w:val="00216A43"/>
    <w:rsid w:val="00216DB2"/>
    <w:rsid w:val="00220E05"/>
    <w:rsid w:val="00222D6D"/>
    <w:rsid w:val="0022364B"/>
    <w:rsid w:val="00224E0E"/>
    <w:rsid w:val="0022525B"/>
    <w:rsid w:val="00225BC7"/>
    <w:rsid w:val="00230819"/>
    <w:rsid w:val="00231AE5"/>
    <w:rsid w:val="002320E2"/>
    <w:rsid w:val="00232661"/>
    <w:rsid w:val="002328EE"/>
    <w:rsid w:val="0023310C"/>
    <w:rsid w:val="002331EA"/>
    <w:rsid w:val="002340B1"/>
    <w:rsid w:val="00234B9A"/>
    <w:rsid w:val="0023544D"/>
    <w:rsid w:val="00236C8F"/>
    <w:rsid w:val="00241A40"/>
    <w:rsid w:val="00242E61"/>
    <w:rsid w:val="00244AAC"/>
    <w:rsid w:val="002461FE"/>
    <w:rsid w:val="00247593"/>
    <w:rsid w:val="002475EA"/>
    <w:rsid w:val="00247F05"/>
    <w:rsid w:val="00250EE5"/>
    <w:rsid w:val="002523A5"/>
    <w:rsid w:val="00252731"/>
    <w:rsid w:val="00252F44"/>
    <w:rsid w:val="00252FB3"/>
    <w:rsid w:val="002547D8"/>
    <w:rsid w:val="0025497A"/>
    <w:rsid w:val="00255FE1"/>
    <w:rsid w:val="00257277"/>
    <w:rsid w:val="002578E5"/>
    <w:rsid w:val="0026050A"/>
    <w:rsid w:val="00260B07"/>
    <w:rsid w:val="00262699"/>
    <w:rsid w:val="00262780"/>
    <w:rsid w:val="00266373"/>
    <w:rsid w:val="002664A3"/>
    <w:rsid w:val="00267C91"/>
    <w:rsid w:val="00273479"/>
    <w:rsid w:val="002762D0"/>
    <w:rsid w:val="00276424"/>
    <w:rsid w:val="00276937"/>
    <w:rsid w:val="00276F82"/>
    <w:rsid w:val="002804CE"/>
    <w:rsid w:val="00280DBC"/>
    <w:rsid w:val="00282050"/>
    <w:rsid w:val="002822CF"/>
    <w:rsid w:val="00282B84"/>
    <w:rsid w:val="002835A0"/>
    <w:rsid w:val="00283C43"/>
    <w:rsid w:val="00287C7A"/>
    <w:rsid w:val="00290576"/>
    <w:rsid w:val="002905BB"/>
    <w:rsid w:val="00290DF3"/>
    <w:rsid w:val="00292DC6"/>
    <w:rsid w:val="0029311F"/>
    <w:rsid w:val="002940C2"/>
    <w:rsid w:val="002941AC"/>
    <w:rsid w:val="00294306"/>
    <w:rsid w:val="0029659A"/>
    <w:rsid w:val="002A0CE9"/>
    <w:rsid w:val="002A0F3D"/>
    <w:rsid w:val="002A15B4"/>
    <w:rsid w:val="002A2968"/>
    <w:rsid w:val="002A2B2D"/>
    <w:rsid w:val="002A4D06"/>
    <w:rsid w:val="002A5583"/>
    <w:rsid w:val="002A55D8"/>
    <w:rsid w:val="002A6CC7"/>
    <w:rsid w:val="002A6F62"/>
    <w:rsid w:val="002A7210"/>
    <w:rsid w:val="002A767B"/>
    <w:rsid w:val="002B106F"/>
    <w:rsid w:val="002B1254"/>
    <w:rsid w:val="002B420D"/>
    <w:rsid w:val="002B67B7"/>
    <w:rsid w:val="002B7468"/>
    <w:rsid w:val="002C02A0"/>
    <w:rsid w:val="002C202F"/>
    <w:rsid w:val="002C21E1"/>
    <w:rsid w:val="002C3A94"/>
    <w:rsid w:val="002C5865"/>
    <w:rsid w:val="002C5F46"/>
    <w:rsid w:val="002C7229"/>
    <w:rsid w:val="002C7A64"/>
    <w:rsid w:val="002D088C"/>
    <w:rsid w:val="002D16B4"/>
    <w:rsid w:val="002D1C80"/>
    <w:rsid w:val="002D3FEE"/>
    <w:rsid w:val="002D557B"/>
    <w:rsid w:val="002D597E"/>
    <w:rsid w:val="002D7A9B"/>
    <w:rsid w:val="002E3024"/>
    <w:rsid w:val="002E3A65"/>
    <w:rsid w:val="002E48C6"/>
    <w:rsid w:val="002E6AE4"/>
    <w:rsid w:val="002E6B38"/>
    <w:rsid w:val="002F460B"/>
    <w:rsid w:val="002F4C34"/>
    <w:rsid w:val="002F6111"/>
    <w:rsid w:val="002F6634"/>
    <w:rsid w:val="00300EBE"/>
    <w:rsid w:val="00304F8B"/>
    <w:rsid w:val="003051FB"/>
    <w:rsid w:val="003057B5"/>
    <w:rsid w:val="00307146"/>
    <w:rsid w:val="003109E2"/>
    <w:rsid w:val="0031134F"/>
    <w:rsid w:val="00311434"/>
    <w:rsid w:val="00311814"/>
    <w:rsid w:val="00314628"/>
    <w:rsid w:val="0031584B"/>
    <w:rsid w:val="003158A5"/>
    <w:rsid w:val="003164B2"/>
    <w:rsid w:val="003214C0"/>
    <w:rsid w:val="00322B0B"/>
    <w:rsid w:val="00323F24"/>
    <w:rsid w:val="00330352"/>
    <w:rsid w:val="0033105A"/>
    <w:rsid w:val="00331163"/>
    <w:rsid w:val="003322FD"/>
    <w:rsid w:val="003329B0"/>
    <w:rsid w:val="00334818"/>
    <w:rsid w:val="003376C9"/>
    <w:rsid w:val="00337A36"/>
    <w:rsid w:val="00340659"/>
    <w:rsid w:val="00340B56"/>
    <w:rsid w:val="003415A8"/>
    <w:rsid w:val="003429CF"/>
    <w:rsid w:val="003446D3"/>
    <w:rsid w:val="0034620C"/>
    <w:rsid w:val="00347181"/>
    <w:rsid w:val="00350B0D"/>
    <w:rsid w:val="00351009"/>
    <w:rsid w:val="00352E1E"/>
    <w:rsid w:val="00352FA3"/>
    <w:rsid w:val="0035350C"/>
    <w:rsid w:val="00353F3F"/>
    <w:rsid w:val="0035522E"/>
    <w:rsid w:val="00356C3F"/>
    <w:rsid w:val="0035719D"/>
    <w:rsid w:val="0035793B"/>
    <w:rsid w:val="00357A86"/>
    <w:rsid w:val="0036198F"/>
    <w:rsid w:val="00362808"/>
    <w:rsid w:val="00362EEC"/>
    <w:rsid w:val="003636A3"/>
    <w:rsid w:val="0036463A"/>
    <w:rsid w:val="003653F0"/>
    <w:rsid w:val="00365C41"/>
    <w:rsid w:val="00366DDC"/>
    <w:rsid w:val="0036724C"/>
    <w:rsid w:val="003677A2"/>
    <w:rsid w:val="00371148"/>
    <w:rsid w:val="00373CA0"/>
    <w:rsid w:val="003765B7"/>
    <w:rsid w:val="00377865"/>
    <w:rsid w:val="00377CF4"/>
    <w:rsid w:val="00380113"/>
    <w:rsid w:val="003814E3"/>
    <w:rsid w:val="00382161"/>
    <w:rsid w:val="00382F6F"/>
    <w:rsid w:val="00384745"/>
    <w:rsid w:val="0038499B"/>
    <w:rsid w:val="00384BA6"/>
    <w:rsid w:val="00385496"/>
    <w:rsid w:val="00385D1D"/>
    <w:rsid w:val="003861B8"/>
    <w:rsid w:val="00387454"/>
    <w:rsid w:val="00390DAC"/>
    <w:rsid w:val="00391322"/>
    <w:rsid w:val="00391FBB"/>
    <w:rsid w:val="003933D4"/>
    <w:rsid w:val="00394699"/>
    <w:rsid w:val="00394AA1"/>
    <w:rsid w:val="00394B63"/>
    <w:rsid w:val="003952C7"/>
    <w:rsid w:val="00395A6D"/>
    <w:rsid w:val="00395FA1"/>
    <w:rsid w:val="00397578"/>
    <w:rsid w:val="003A2A39"/>
    <w:rsid w:val="003A2C5E"/>
    <w:rsid w:val="003A6742"/>
    <w:rsid w:val="003A67FF"/>
    <w:rsid w:val="003B02C5"/>
    <w:rsid w:val="003B1BA8"/>
    <w:rsid w:val="003B31D3"/>
    <w:rsid w:val="003B3FCC"/>
    <w:rsid w:val="003B5B48"/>
    <w:rsid w:val="003B6CA6"/>
    <w:rsid w:val="003B7A52"/>
    <w:rsid w:val="003C03D2"/>
    <w:rsid w:val="003C13B8"/>
    <w:rsid w:val="003C4359"/>
    <w:rsid w:val="003C4438"/>
    <w:rsid w:val="003C5317"/>
    <w:rsid w:val="003C6D9E"/>
    <w:rsid w:val="003C7420"/>
    <w:rsid w:val="003C7724"/>
    <w:rsid w:val="003C7805"/>
    <w:rsid w:val="003C78EA"/>
    <w:rsid w:val="003D0A66"/>
    <w:rsid w:val="003D24A4"/>
    <w:rsid w:val="003D3AD3"/>
    <w:rsid w:val="003D4F0A"/>
    <w:rsid w:val="003D5B94"/>
    <w:rsid w:val="003E01BE"/>
    <w:rsid w:val="003E08D7"/>
    <w:rsid w:val="003E68DF"/>
    <w:rsid w:val="003E731B"/>
    <w:rsid w:val="003E73B7"/>
    <w:rsid w:val="003E77A3"/>
    <w:rsid w:val="003F0136"/>
    <w:rsid w:val="003F0660"/>
    <w:rsid w:val="003F15E7"/>
    <w:rsid w:val="003F5FCE"/>
    <w:rsid w:val="003F5FE8"/>
    <w:rsid w:val="003F7197"/>
    <w:rsid w:val="0040043A"/>
    <w:rsid w:val="004050D2"/>
    <w:rsid w:val="00405F76"/>
    <w:rsid w:val="00407404"/>
    <w:rsid w:val="00407B40"/>
    <w:rsid w:val="00411560"/>
    <w:rsid w:val="004131CA"/>
    <w:rsid w:val="0041388A"/>
    <w:rsid w:val="00413918"/>
    <w:rsid w:val="00414AC7"/>
    <w:rsid w:val="00416BDF"/>
    <w:rsid w:val="00420050"/>
    <w:rsid w:val="00422067"/>
    <w:rsid w:val="00422D94"/>
    <w:rsid w:val="00422E03"/>
    <w:rsid w:val="00423612"/>
    <w:rsid w:val="0042369E"/>
    <w:rsid w:val="004236D5"/>
    <w:rsid w:val="00424861"/>
    <w:rsid w:val="00425DD3"/>
    <w:rsid w:val="00432EC2"/>
    <w:rsid w:val="00435106"/>
    <w:rsid w:val="004353A6"/>
    <w:rsid w:val="00435ACB"/>
    <w:rsid w:val="004372D4"/>
    <w:rsid w:val="00437B65"/>
    <w:rsid w:val="004400B7"/>
    <w:rsid w:val="00440B8C"/>
    <w:rsid w:val="004416E0"/>
    <w:rsid w:val="0044176C"/>
    <w:rsid w:val="0044213C"/>
    <w:rsid w:val="00442F6A"/>
    <w:rsid w:val="00446F96"/>
    <w:rsid w:val="0045055E"/>
    <w:rsid w:val="00451366"/>
    <w:rsid w:val="00452BDB"/>
    <w:rsid w:val="00452F13"/>
    <w:rsid w:val="00453667"/>
    <w:rsid w:val="00454C41"/>
    <w:rsid w:val="00455598"/>
    <w:rsid w:val="00455CC8"/>
    <w:rsid w:val="00457089"/>
    <w:rsid w:val="00461F16"/>
    <w:rsid w:val="0046242F"/>
    <w:rsid w:val="00463CA6"/>
    <w:rsid w:val="00465385"/>
    <w:rsid w:val="004666C6"/>
    <w:rsid w:val="00466959"/>
    <w:rsid w:val="00466DEF"/>
    <w:rsid w:val="00467CE3"/>
    <w:rsid w:val="00467F8E"/>
    <w:rsid w:val="00470E34"/>
    <w:rsid w:val="00471B5B"/>
    <w:rsid w:val="00472014"/>
    <w:rsid w:val="00472F43"/>
    <w:rsid w:val="00473B72"/>
    <w:rsid w:val="004764C8"/>
    <w:rsid w:val="00477756"/>
    <w:rsid w:val="00481DC7"/>
    <w:rsid w:val="00482A53"/>
    <w:rsid w:val="00483F28"/>
    <w:rsid w:val="0048539C"/>
    <w:rsid w:val="00486C1D"/>
    <w:rsid w:val="00487076"/>
    <w:rsid w:val="00487AFF"/>
    <w:rsid w:val="004910C2"/>
    <w:rsid w:val="0049278B"/>
    <w:rsid w:val="00493950"/>
    <w:rsid w:val="004956E5"/>
    <w:rsid w:val="0049706A"/>
    <w:rsid w:val="004976C6"/>
    <w:rsid w:val="00497858"/>
    <w:rsid w:val="004A0177"/>
    <w:rsid w:val="004A1126"/>
    <w:rsid w:val="004A1D88"/>
    <w:rsid w:val="004A4486"/>
    <w:rsid w:val="004A5DE6"/>
    <w:rsid w:val="004A5E19"/>
    <w:rsid w:val="004A6195"/>
    <w:rsid w:val="004A61B1"/>
    <w:rsid w:val="004A78CF"/>
    <w:rsid w:val="004B008A"/>
    <w:rsid w:val="004B188F"/>
    <w:rsid w:val="004B1999"/>
    <w:rsid w:val="004B626C"/>
    <w:rsid w:val="004B6A00"/>
    <w:rsid w:val="004B6F98"/>
    <w:rsid w:val="004B750C"/>
    <w:rsid w:val="004C09DD"/>
    <w:rsid w:val="004C3011"/>
    <w:rsid w:val="004C3669"/>
    <w:rsid w:val="004C38F8"/>
    <w:rsid w:val="004C3B55"/>
    <w:rsid w:val="004C4D3E"/>
    <w:rsid w:val="004C64F4"/>
    <w:rsid w:val="004C65D3"/>
    <w:rsid w:val="004C6690"/>
    <w:rsid w:val="004D0A90"/>
    <w:rsid w:val="004D0F7F"/>
    <w:rsid w:val="004D2509"/>
    <w:rsid w:val="004D274B"/>
    <w:rsid w:val="004D3DB4"/>
    <w:rsid w:val="004D5463"/>
    <w:rsid w:val="004D5E1B"/>
    <w:rsid w:val="004D5EFA"/>
    <w:rsid w:val="004D6EC3"/>
    <w:rsid w:val="004D76E4"/>
    <w:rsid w:val="004E1F92"/>
    <w:rsid w:val="004E258C"/>
    <w:rsid w:val="004E2D08"/>
    <w:rsid w:val="004E2E05"/>
    <w:rsid w:val="004E43AB"/>
    <w:rsid w:val="004E4955"/>
    <w:rsid w:val="004E7638"/>
    <w:rsid w:val="004E7B16"/>
    <w:rsid w:val="004E7E95"/>
    <w:rsid w:val="004F1EDC"/>
    <w:rsid w:val="004F20CB"/>
    <w:rsid w:val="004F2A32"/>
    <w:rsid w:val="004F3664"/>
    <w:rsid w:val="004F3682"/>
    <w:rsid w:val="004F684F"/>
    <w:rsid w:val="004F6897"/>
    <w:rsid w:val="00501000"/>
    <w:rsid w:val="005017A6"/>
    <w:rsid w:val="0050205D"/>
    <w:rsid w:val="0050516C"/>
    <w:rsid w:val="005052AF"/>
    <w:rsid w:val="00506DE3"/>
    <w:rsid w:val="00506EAA"/>
    <w:rsid w:val="00507930"/>
    <w:rsid w:val="00511DD0"/>
    <w:rsid w:val="00511E55"/>
    <w:rsid w:val="00511F01"/>
    <w:rsid w:val="00513C93"/>
    <w:rsid w:val="00514B7D"/>
    <w:rsid w:val="00521057"/>
    <w:rsid w:val="00523E98"/>
    <w:rsid w:val="00524247"/>
    <w:rsid w:val="005262AF"/>
    <w:rsid w:val="005269A5"/>
    <w:rsid w:val="00527206"/>
    <w:rsid w:val="005310BD"/>
    <w:rsid w:val="00531F7E"/>
    <w:rsid w:val="0053282F"/>
    <w:rsid w:val="005352BD"/>
    <w:rsid w:val="00540D0E"/>
    <w:rsid w:val="005434B4"/>
    <w:rsid w:val="00544B07"/>
    <w:rsid w:val="00545012"/>
    <w:rsid w:val="005468FA"/>
    <w:rsid w:val="005473D6"/>
    <w:rsid w:val="00552352"/>
    <w:rsid w:val="00555EC9"/>
    <w:rsid w:val="00556D9C"/>
    <w:rsid w:val="0055717C"/>
    <w:rsid w:val="00560786"/>
    <w:rsid w:val="0056139D"/>
    <w:rsid w:val="0056292E"/>
    <w:rsid w:val="00563194"/>
    <w:rsid w:val="0056319E"/>
    <w:rsid w:val="0056356E"/>
    <w:rsid w:val="0056518F"/>
    <w:rsid w:val="00565263"/>
    <w:rsid w:val="005668BC"/>
    <w:rsid w:val="00566E8C"/>
    <w:rsid w:val="005705C3"/>
    <w:rsid w:val="005726AF"/>
    <w:rsid w:val="00573EB7"/>
    <w:rsid w:val="005740D9"/>
    <w:rsid w:val="00574ADB"/>
    <w:rsid w:val="00581C02"/>
    <w:rsid w:val="00583A1B"/>
    <w:rsid w:val="0058410C"/>
    <w:rsid w:val="00585A41"/>
    <w:rsid w:val="005914D8"/>
    <w:rsid w:val="00591E28"/>
    <w:rsid w:val="0059701D"/>
    <w:rsid w:val="00597210"/>
    <w:rsid w:val="005A13E0"/>
    <w:rsid w:val="005A21E0"/>
    <w:rsid w:val="005A2ABD"/>
    <w:rsid w:val="005A33CC"/>
    <w:rsid w:val="005A4B52"/>
    <w:rsid w:val="005A4FD6"/>
    <w:rsid w:val="005A7FA4"/>
    <w:rsid w:val="005B25C3"/>
    <w:rsid w:val="005B2701"/>
    <w:rsid w:val="005B452C"/>
    <w:rsid w:val="005B5B76"/>
    <w:rsid w:val="005B7079"/>
    <w:rsid w:val="005B70F0"/>
    <w:rsid w:val="005B73F8"/>
    <w:rsid w:val="005B7EEC"/>
    <w:rsid w:val="005C0B3C"/>
    <w:rsid w:val="005C55CC"/>
    <w:rsid w:val="005C6708"/>
    <w:rsid w:val="005C68A4"/>
    <w:rsid w:val="005C71C6"/>
    <w:rsid w:val="005C7A41"/>
    <w:rsid w:val="005D0688"/>
    <w:rsid w:val="005D13C9"/>
    <w:rsid w:val="005D18CF"/>
    <w:rsid w:val="005D2167"/>
    <w:rsid w:val="005D29ED"/>
    <w:rsid w:val="005D72E5"/>
    <w:rsid w:val="005E654B"/>
    <w:rsid w:val="005E7B42"/>
    <w:rsid w:val="005F039D"/>
    <w:rsid w:val="005F41D6"/>
    <w:rsid w:val="005F5322"/>
    <w:rsid w:val="005F5694"/>
    <w:rsid w:val="005F61B9"/>
    <w:rsid w:val="005F6CB0"/>
    <w:rsid w:val="00602AE3"/>
    <w:rsid w:val="00603479"/>
    <w:rsid w:val="00603E76"/>
    <w:rsid w:val="00604595"/>
    <w:rsid w:val="006060D6"/>
    <w:rsid w:val="00606BB3"/>
    <w:rsid w:val="006118B8"/>
    <w:rsid w:val="00611CD8"/>
    <w:rsid w:val="006121AC"/>
    <w:rsid w:val="0061293C"/>
    <w:rsid w:val="0061335A"/>
    <w:rsid w:val="006140F7"/>
    <w:rsid w:val="00614258"/>
    <w:rsid w:val="006178B7"/>
    <w:rsid w:val="006179B9"/>
    <w:rsid w:val="00620052"/>
    <w:rsid w:val="006242A8"/>
    <w:rsid w:val="00625BC5"/>
    <w:rsid w:val="00626C95"/>
    <w:rsid w:val="00631336"/>
    <w:rsid w:val="0063186C"/>
    <w:rsid w:val="006322C4"/>
    <w:rsid w:val="00634352"/>
    <w:rsid w:val="00635D4F"/>
    <w:rsid w:val="006363CF"/>
    <w:rsid w:val="00636A39"/>
    <w:rsid w:val="006426AD"/>
    <w:rsid w:val="00643510"/>
    <w:rsid w:val="00644A5E"/>
    <w:rsid w:val="00645A74"/>
    <w:rsid w:val="00646728"/>
    <w:rsid w:val="006500EB"/>
    <w:rsid w:val="00650C00"/>
    <w:rsid w:val="006515AE"/>
    <w:rsid w:val="00656799"/>
    <w:rsid w:val="00657402"/>
    <w:rsid w:val="006576B2"/>
    <w:rsid w:val="00660E01"/>
    <w:rsid w:val="00660F0D"/>
    <w:rsid w:val="0066344A"/>
    <w:rsid w:val="00664F61"/>
    <w:rsid w:val="00665A7F"/>
    <w:rsid w:val="0067304D"/>
    <w:rsid w:val="0067313E"/>
    <w:rsid w:val="006756DB"/>
    <w:rsid w:val="006766CD"/>
    <w:rsid w:val="00676D40"/>
    <w:rsid w:val="0068239D"/>
    <w:rsid w:val="006827E8"/>
    <w:rsid w:val="006827FC"/>
    <w:rsid w:val="00683EFC"/>
    <w:rsid w:val="00690A65"/>
    <w:rsid w:val="0069140F"/>
    <w:rsid w:val="00692235"/>
    <w:rsid w:val="00693A89"/>
    <w:rsid w:val="006958A4"/>
    <w:rsid w:val="006975DA"/>
    <w:rsid w:val="006A0872"/>
    <w:rsid w:val="006A1CB7"/>
    <w:rsid w:val="006A2F17"/>
    <w:rsid w:val="006A35BF"/>
    <w:rsid w:val="006B174C"/>
    <w:rsid w:val="006B38AC"/>
    <w:rsid w:val="006B3A64"/>
    <w:rsid w:val="006B55F0"/>
    <w:rsid w:val="006B56C3"/>
    <w:rsid w:val="006B5C7E"/>
    <w:rsid w:val="006B78D9"/>
    <w:rsid w:val="006C03A1"/>
    <w:rsid w:val="006C0843"/>
    <w:rsid w:val="006C0CB2"/>
    <w:rsid w:val="006C18B8"/>
    <w:rsid w:val="006C2E32"/>
    <w:rsid w:val="006C30E3"/>
    <w:rsid w:val="006C6A89"/>
    <w:rsid w:val="006C6D44"/>
    <w:rsid w:val="006C6E82"/>
    <w:rsid w:val="006D032A"/>
    <w:rsid w:val="006D0E59"/>
    <w:rsid w:val="006D2443"/>
    <w:rsid w:val="006D2E0A"/>
    <w:rsid w:val="006D49E6"/>
    <w:rsid w:val="006E0E43"/>
    <w:rsid w:val="006E15F3"/>
    <w:rsid w:val="006E2F3D"/>
    <w:rsid w:val="006E2F50"/>
    <w:rsid w:val="006E354F"/>
    <w:rsid w:val="006E4F6E"/>
    <w:rsid w:val="006E5681"/>
    <w:rsid w:val="006E7213"/>
    <w:rsid w:val="006F1CE1"/>
    <w:rsid w:val="006F3486"/>
    <w:rsid w:val="006F4913"/>
    <w:rsid w:val="0070065A"/>
    <w:rsid w:val="00701033"/>
    <w:rsid w:val="00701DFF"/>
    <w:rsid w:val="007025B6"/>
    <w:rsid w:val="00702A79"/>
    <w:rsid w:val="00702B94"/>
    <w:rsid w:val="00704311"/>
    <w:rsid w:val="00704A25"/>
    <w:rsid w:val="007119AE"/>
    <w:rsid w:val="007120FE"/>
    <w:rsid w:val="00712BA8"/>
    <w:rsid w:val="0071303F"/>
    <w:rsid w:val="00713B87"/>
    <w:rsid w:val="0071444D"/>
    <w:rsid w:val="0071494D"/>
    <w:rsid w:val="00715BDE"/>
    <w:rsid w:val="0072341C"/>
    <w:rsid w:val="00723DF4"/>
    <w:rsid w:val="007243E9"/>
    <w:rsid w:val="00726086"/>
    <w:rsid w:val="00731EBB"/>
    <w:rsid w:val="00733F8F"/>
    <w:rsid w:val="00736023"/>
    <w:rsid w:val="00737310"/>
    <w:rsid w:val="00737748"/>
    <w:rsid w:val="00737C6F"/>
    <w:rsid w:val="007402D3"/>
    <w:rsid w:val="00741E62"/>
    <w:rsid w:val="007431AF"/>
    <w:rsid w:val="00743D2A"/>
    <w:rsid w:val="007451CB"/>
    <w:rsid w:val="0074549C"/>
    <w:rsid w:val="00745BC4"/>
    <w:rsid w:val="007460AC"/>
    <w:rsid w:val="00746864"/>
    <w:rsid w:val="00753D5C"/>
    <w:rsid w:val="007541D8"/>
    <w:rsid w:val="00755E5F"/>
    <w:rsid w:val="007564D4"/>
    <w:rsid w:val="0076000A"/>
    <w:rsid w:val="00760035"/>
    <w:rsid w:val="00760CD8"/>
    <w:rsid w:val="00763764"/>
    <w:rsid w:val="007671E8"/>
    <w:rsid w:val="007708E5"/>
    <w:rsid w:val="0077093C"/>
    <w:rsid w:val="00770AB9"/>
    <w:rsid w:val="00772EAF"/>
    <w:rsid w:val="0077374B"/>
    <w:rsid w:val="0077575D"/>
    <w:rsid w:val="0077654E"/>
    <w:rsid w:val="00780E06"/>
    <w:rsid w:val="00781356"/>
    <w:rsid w:val="00781A5F"/>
    <w:rsid w:val="00782292"/>
    <w:rsid w:val="007843F4"/>
    <w:rsid w:val="0078487D"/>
    <w:rsid w:val="007852FD"/>
    <w:rsid w:val="00790013"/>
    <w:rsid w:val="0079098B"/>
    <w:rsid w:val="00794FEC"/>
    <w:rsid w:val="00795233"/>
    <w:rsid w:val="00797EB1"/>
    <w:rsid w:val="007A21D1"/>
    <w:rsid w:val="007A2C1D"/>
    <w:rsid w:val="007A3DD5"/>
    <w:rsid w:val="007A55B7"/>
    <w:rsid w:val="007A6C08"/>
    <w:rsid w:val="007A6D44"/>
    <w:rsid w:val="007A77E0"/>
    <w:rsid w:val="007B04C4"/>
    <w:rsid w:val="007B15BA"/>
    <w:rsid w:val="007B1D3E"/>
    <w:rsid w:val="007B1F29"/>
    <w:rsid w:val="007B2372"/>
    <w:rsid w:val="007B2AC1"/>
    <w:rsid w:val="007B48AF"/>
    <w:rsid w:val="007B4C62"/>
    <w:rsid w:val="007B59A1"/>
    <w:rsid w:val="007B7CC5"/>
    <w:rsid w:val="007C08FD"/>
    <w:rsid w:val="007C0FA1"/>
    <w:rsid w:val="007C0FD5"/>
    <w:rsid w:val="007C1E0F"/>
    <w:rsid w:val="007C31F0"/>
    <w:rsid w:val="007C3CDA"/>
    <w:rsid w:val="007C5AA7"/>
    <w:rsid w:val="007C5AC7"/>
    <w:rsid w:val="007C615D"/>
    <w:rsid w:val="007C65D3"/>
    <w:rsid w:val="007C6CB8"/>
    <w:rsid w:val="007C6F37"/>
    <w:rsid w:val="007D2BB0"/>
    <w:rsid w:val="007D3664"/>
    <w:rsid w:val="007D377A"/>
    <w:rsid w:val="007D4994"/>
    <w:rsid w:val="007D4F44"/>
    <w:rsid w:val="007D7F09"/>
    <w:rsid w:val="007E1ED8"/>
    <w:rsid w:val="007E4B57"/>
    <w:rsid w:val="007E6660"/>
    <w:rsid w:val="007E79FA"/>
    <w:rsid w:val="007F0EE3"/>
    <w:rsid w:val="007F146F"/>
    <w:rsid w:val="007F7087"/>
    <w:rsid w:val="0080345D"/>
    <w:rsid w:val="0080377B"/>
    <w:rsid w:val="00804C29"/>
    <w:rsid w:val="00804F31"/>
    <w:rsid w:val="0080551C"/>
    <w:rsid w:val="008112B9"/>
    <w:rsid w:val="00813026"/>
    <w:rsid w:val="00813697"/>
    <w:rsid w:val="0081456B"/>
    <w:rsid w:val="008146C7"/>
    <w:rsid w:val="0081491E"/>
    <w:rsid w:val="008151E4"/>
    <w:rsid w:val="00816904"/>
    <w:rsid w:val="008212AB"/>
    <w:rsid w:val="00821C74"/>
    <w:rsid w:val="008234A1"/>
    <w:rsid w:val="00823FC3"/>
    <w:rsid w:val="00825072"/>
    <w:rsid w:val="00826866"/>
    <w:rsid w:val="00830933"/>
    <w:rsid w:val="00831531"/>
    <w:rsid w:val="00831559"/>
    <w:rsid w:val="0083173E"/>
    <w:rsid w:val="00833D36"/>
    <w:rsid w:val="00836BD0"/>
    <w:rsid w:val="008372A5"/>
    <w:rsid w:val="00837966"/>
    <w:rsid w:val="00840407"/>
    <w:rsid w:val="00840F08"/>
    <w:rsid w:val="00842D8F"/>
    <w:rsid w:val="00845886"/>
    <w:rsid w:val="00845E42"/>
    <w:rsid w:val="0084674D"/>
    <w:rsid w:val="00847C0B"/>
    <w:rsid w:val="00851007"/>
    <w:rsid w:val="00853B23"/>
    <w:rsid w:val="008556F5"/>
    <w:rsid w:val="0085728B"/>
    <w:rsid w:val="00864590"/>
    <w:rsid w:val="00864B90"/>
    <w:rsid w:val="00865F9C"/>
    <w:rsid w:val="008665FF"/>
    <w:rsid w:val="008730ED"/>
    <w:rsid w:val="0087576A"/>
    <w:rsid w:val="008764FD"/>
    <w:rsid w:val="008802BA"/>
    <w:rsid w:val="00880557"/>
    <w:rsid w:val="00882F25"/>
    <w:rsid w:val="00885D20"/>
    <w:rsid w:val="008873D0"/>
    <w:rsid w:val="0089053B"/>
    <w:rsid w:val="00890D68"/>
    <w:rsid w:val="00891252"/>
    <w:rsid w:val="0089513B"/>
    <w:rsid w:val="00895E3F"/>
    <w:rsid w:val="008A1DAC"/>
    <w:rsid w:val="008A609A"/>
    <w:rsid w:val="008A6A14"/>
    <w:rsid w:val="008B1636"/>
    <w:rsid w:val="008B224A"/>
    <w:rsid w:val="008B5C09"/>
    <w:rsid w:val="008B76D3"/>
    <w:rsid w:val="008B7D14"/>
    <w:rsid w:val="008C030A"/>
    <w:rsid w:val="008C0431"/>
    <w:rsid w:val="008C1AD3"/>
    <w:rsid w:val="008C22D1"/>
    <w:rsid w:val="008C2337"/>
    <w:rsid w:val="008C3169"/>
    <w:rsid w:val="008C3260"/>
    <w:rsid w:val="008C3E75"/>
    <w:rsid w:val="008C5C39"/>
    <w:rsid w:val="008C78B7"/>
    <w:rsid w:val="008D1AC3"/>
    <w:rsid w:val="008D2DEA"/>
    <w:rsid w:val="008D2ECA"/>
    <w:rsid w:val="008D2F46"/>
    <w:rsid w:val="008D51A6"/>
    <w:rsid w:val="008D5C67"/>
    <w:rsid w:val="008D77E6"/>
    <w:rsid w:val="008E0ACF"/>
    <w:rsid w:val="008E1002"/>
    <w:rsid w:val="008E1F27"/>
    <w:rsid w:val="008E2654"/>
    <w:rsid w:val="008E37F2"/>
    <w:rsid w:val="008E3FB8"/>
    <w:rsid w:val="008E4DC3"/>
    <w:rsid w:val="008E5CE8"/>
    <w:rsid w:val="008E5F7E"/>
    <w:rsid w:val="008E602E"/>
    <w:rsid w:val="008E7CEC"/>
    <w:rsid w:val="008F0F7B"/>
    <w:rsid w:val="008F1415"/>
    <w:rsid w:val="008F2BC5"/>
    <w:rsid w:val="008F2D85"/>
    <w:rsid w:val="008F62DB"/>
    <w:rsid w:val="008F6C3B"/>
    <w:rsid w:val="008F709B"/>
    <w:rsid w:val="008F72D8"/>
    <w:rsid w:val="008F74A2"/>
    <w:rsid w:val="00901FC1"/>
    <w:rsid w:val="009100D6"/>
    <w:rsid w:val="00910979"/>
    <w:rsid w:val="00911ADC"/>
    <w:rsid w:val="00912CD8"/>
    <w:rsid w:val="00914D26"/>
    <w:rsid w:val="00915AC4"/>
    <w:rsid w:val="009169E7"/>
    <w:rsid w:val="00921100"/>
    <w:rsid w:val="00921227"/>
    <w:rsid w:val="00921262"/>
    <w:rsid w:val="0092139D"/>
    <w:rsid w:val="00922B4E"/>
    <w:rsid w:val="009311B8"/>
    <w:rsid w:val="00931A28"/>
    <w:rsid w:val="00932436"/>
    <w:rsid w:val="009324FF"/>
    <w:rsid w:val="00933E6A"/>
    <w:rsid w:val="00935B9A"/>
    <w:rsid w:val="00936343"/>
    <w:rsid w:val="009416AF"/>
    <w:rsid w:val="00941B53"/>
    <w:rsid w:val="00942D70"/>
    <w:rsid w:val="009431A8"/>
    <w:rsid w:val="0094324D"/>
    <w:rsid w:val="00943400"/>
    <w:rsid w:val="0095063A"/>
    <w:rsid w:val="00952A40"/>
    <w:rsid w:val="00952C53"/>
    <w:rsid w:val="009532AC"/>
    <w:rsid w:val="00953C84"/>
    <w:rsid w:val="00954383"/>
    <w:rsid w:val="009544A9"/>
    <w:rsid w:val="0095596B"/>
    <w:rsid w:val="009561D1"/>
    <w:rsid w:val="0096080B"/>
    <w:rsid w:val="00961621"/>
    <w:rsid w:val="00961E98"/>
    <w:rsid w:val="009630F7"/>
    <w:rsid w:val="00964809"/>
    <w:rsid w:val="009650CC"/>
    <w:rsid w:val="00965351"/>
    <w:rsid w:val="009655EC"/>
    <w:rsid w:val="009672F6"/>
    <w:rsid w:val="00967502"/>
    <w:rsid w:val="0097147C"/>
    <w:rsid w:val="00971813"/>
    <w:rsid w:val="00973F70"/>
    <w:rsid w:val="009741A7"/>
    <w:rsid w:val="009750CA"/>
    <w:rsid w:val="009756F9"/>
    <w:rsid w:val="00982AAF"/>
    <w:rsid w:val="00984E31"/>
    <w:rsid w:val="009900BC"/>
    <w:rsid w:val="00992CA0"/>
    <w:rsid w:val="00993609"/>
    <w:rsid w:val="00994625"/>
    <w:rsid w:val="00995A5D"/>
    <w:rsid w:val="009969C0"/>
    <w:rsid w:val="009A434F"/>
    <w:rsid w:val="009A538C"/>
    <w:rsid w:val="009A628C"/>
    <w:rsid w:val="009A7573"/>
    <w:rsid w:val="009A78E4"/>
    <w:rsid w:val="009A7A28"/>
    <w:rsid w:val="009B07D8"/>
    <w:rsid w:val="009B21B8"/>
    <w:rsid w:val="009B3403"/>
    <w:rsid w:val="009B3E95"/>
    <w:rsid w:val="009B598B"/>
    <w:rsid w:val="009B6CD1"/>
    <w:rsid w:val="009B7DB4"/>
    <w:rsid w:val="009B7E2C"/>
    <w:rsid w:val="009C0B02"/>
    <w:rsid w:val="009C4001"/>
    <w:rsid w:val="009C4072"/>
    <w:rsid w:val="009C4D11"/>
    <w:rsid w:val="009D31CF"/>
    <w:rsid w:val="009D5A09"/>
    <w:rsid w:val="009D5EB1"/>
    <w:rsid w:val="009E0A89"/>
    <w:rsid w:val="009E1C2E"/>
    <w:rsid w:val="009E3297"/>
    <w:rsid w:val="009E69DD"/>
    <w:rsid w:val="009E7C5E"/>
    <w:rsid w:val="009E7E62"/>
    <w:rsid w:val="009F1AA7"/>
    <w:rsid w:val="009F3960"/>
    <w:rsid w:val="009F4882"/>
    <w:rsid w:val="009F58C4"/>
    <w:rsid w:val="009F747F"/>
    <w:rsid w:val="009F7981"/>
    <w:rsid w:val="009F7FB2"/>
    <w:rsid w:val="00A00F8B"/>
    <w:rsid w:val="00A00FBE"/>
    <w:rsid w:val="00A04053"/>
    <w:rsid w:val="00A0494C"/>
    <w:rsid w:val="00A04EB0"/>
    <w:rsid w:val="00A05672"/>
    <w:rsid w:val="00A0613C"/>
    <w:rsid w:val="00A063DD"/>
    <w:rsid w:val="00A06492"/>
    <w:rsid w:val="00A06864"/>
    <w:rsid w:val="00A0717F"/>
    <w:rsid w:val="00A073FA"/>
    <w:rsid w:val="00A07DAF"/>
    <w:rsid w:val="00A1014E"/>
    <w:rsid w:val="00A10D84"/>
    <w:rsid w:val="00A11333"/>
    <w:rsid w:val="00A120E9"/>
    <w:rsid w:val="00A14595"/>
    <w:rsid w:val="00A14F18"/>
    <w:rsid w:val="00A1577E"/>
    <w:rsid w:val="00A165A5"/>
    <w:rsid w:val="00A170AB"/>
    <w:rsid w:val="00A224DB"/>
    <w:rsid w:val="00A2388D"/>
    <w:rsid w:val="00A23CF2"/>
    <w:rsid w:val="00A307BB"/>
    <w:rsid w:val="00A3082B"/>
    <w:rsid w:val="00A32A3E"/>
    <w:rsid w:val="00A32C01"/>
    <w:rsid w:val="00A32D8B"/>
    <w:rsid w:val="00A35DF8"/>
    <w:rsid w:val="00A36113"/>
    <w:rsid w:val="00A40950"/>
    <w:rsid w:val="00A40C8C"/>
    <w:rsid w:val="00A41674"/>
    <w:rsid w:val="00A41AAE"/>
    <w:rsid w:val="00A45EC5"/>
    <w:rsid w:val="00A47605"/>
    <w:rsid w:val="00A47637"/>
    <w:rsid w:val="00A512CF"/>
    <w:rsid w:val="00A52406"/>
    <w:rsid w:val="00A53217"/>
    <w:rsid w:val="00A60906"/>
    <w:rsid w:val="00A62372"/>
    <w:rsid w:val="00A629C2"/>
    <w:rsid w:val="00A63094"/>
    <w:rsid w:val="00A631AD"/>
    <w:rsid w:val="00A660A9"/>
    <w:rsid w:val="00A67814"/>
    <w:rsid w:val="00A67F40"/>
    <w:rsid w:val="00A7104E"/>
    <w:rsid w:val="00A721C0"/>
    <w:rsid w:val="00A73C84"/>
    <w:rsid w:val="00A73E8E"/>
    <w:rsid w:val="00A76CA6"/>
    <w:rsid w:val="00A76F0A"/>
    <w:rsid w:val="00A77DA8"/>
    <w:rsid w:val="00A813BD"/>
    <w:rsid w:val="00A86DE7"/>
    <w:rsid w:val="00A872BF"/>
    <w:rsid w:val="00A87C30"/>
    <w:rsid w:val="00A90A1B"/>
    <w:rsid w:val="00A9129C"/>
    <w:rsid w:val="00A91515"/>
    <w:rsid w:val="00A95E17"/>
    <w:rsid w:val="00AA0462"/>
    <w:rsid w:val="00AA04AF"/>
    <w:rsid w:val="00AA0F15"/>
    <w:rsid w:val="00AA20B9"/>
    <w:rsid w:val="00AA2A79"/>
    <w:rsid w:val="00AA3C12"/>
    <w:rsid w:val="00AA3F00"/>
    <w:rsid w:val="00AA4566"/>
    <w:rsid w:val="00AA6819"/>
    <w:rsid w:val="00AA7903"/>
    <w:rsid w:val="00AB0D0B"/>
    <w:rsid w:val="00AB1025"/>
    <w:rsid w:val="00AB22AE"/>
    <w:rsid w:val="00AB4DD1"/>
    <w:rsid w:val="00AB4FFE"/>
    <w:rsid w:val="00AB578E"/>
    <w:rsid w:val="00AB5E22"/>
    <w:rsid w:val="00AB68B1"/>
    <w:rsid w:val="00AC01C7"/>
    <w:rsid w:val="00AC0E68"/>
    <w:rsid w:val="00AC1D2F"/>
    <w:rsid w:val="00AC3959"/>
    <w:rsid w:val="00AC4B23"/>
    <w:rsid w:val="00AC5760"/>
    <w:rsid w:val="00AD0198"/>
    <w:rsid w:val="00AD1938"/>
    <w:rsid w:val="00AD3D67"/>
    <w:rsid w:val="00AD4385"/>
    <w:rsid w:val="00AD5ED2"/>
    <w:rsid w:val="00AD6603"/>
    <w:rsid w:val="00AE049B"/>
    <w:rsid w:val="00AE0CDD"/>
    <w:rsid w:val="00AE165F"/>
    <w:rsid w:val="00AE363C"/>
    <w:rsid w:val="00AE3A73"/>
    <w:rsid w:val="00AE3B11"/>
    <w:rsid w:val="00AE433E"/>
    <w:rsid w:val="00AE48E3"/>
    <w:rsid w:val="00AE5B2F"/>
    <w:rsid w:val="00AE7A4D"/>
    <w:rsid w:val="00AF06DD"/>
    <w:rsid w:val="00AF30EB"/>
    <w:rsid w:val="00AF3F64"/>
    <w:rsid w:val="00AF405A"/>
    <w:rsid w:val="00AF4301"/>
    <w:rsid w:val="00AF4A1C"/>
    <w:rsid w:val="00AF4B69"/>
    <w:rsid w:val="00AF542B"/>
    <w:rsid w:val="00AF56E4"/>
    <w:rsid w:val="00AF5A2B"/>
    <w:rsid w:val="00AF5DC8"/>
    <w:rsid w:val="00AF6163"/>
    <w:rsid w:val="00AF62AA"/>
    <w:rsid w:val="00AF646C"/>
    <w:rsid w:val="00AF6F8C"/>
    <w:rsid w:val="00AF746E"/>
    <w:rsid w:val="00B014B0"/>
    <w:rsid w:val="00B0300F"/>
    <w:rsid w:val="00B04313"/>
    <w:rsid w:val="00B043AC"/>
    <w:rsid w:val="00B07E8D"/>
    <w:rsid w:val="00B112FF"/>
    <w:rsid w:val="00B11802"/>
    <w:rsid w:val="00B128CB"/>
    <w:rsid w:val="00B12ACB"/>
    <w:rsid w:val="00B153CD"/>
    <w:rsid w:val="00B175B4"/>
    <w:rsid w:val="00B22AA4"/>
    <w:rsid w:val="00B24E0D"/>
    <w:rsid w:val="00B25D84"/>
    <w:rsid w:val="00B30667"/>
    <w:rsid w:val="00B312E8"/>
    <w:rsid w:val="00B32041"/>
    <w:rsid w:val="00B32189"/>
    <w:rsid w:val="00B32691"/>
    <w:rsid w:val="00B32EB5"/>
    <w:rsid w:val="00B37F3A"/>
    <w:rsid w:val="00B41411"/>
    <w:rsid w:val="00B42000"/>
    <w:rsid w:val="00B4223B"/>
    <w:rsid w:val="00B427F7"/>
    <w:rsid w:val="00B43E35"/>
    <w:rsid w:val="00B45754"/>
    <w:rsid w:val="00B47390"/>
    <w:rsid w:val="00B54A58"/>
    <w:rsid w:val="00B54B1A"/>
    <w:rsid w:val="00B552C5"/>
    <w:rsid w:val="00B559B5"/>
    <w:rsid w:val="00B55B0B"/>
    <w:rsid w:val="00B56136"/>
    <w:rsid w:val="00B56AFA"/>
    <w:rsid w:val="00B56F25"/>
    <w:rsid w:val="00B5725F"/>
    <w:rsid w:val="00B57603"/>
    <w:rsid w:val="00B57711"/>
    <w:rsid w:val="00B6043A"/>
    <w:rsid w:val="00B636AA"/>
    <w:rsid w:val="00B64DD2"/>
    <w:rsid w:val="00B65EDB"/>
    <w:rsid w:val="00B661BA"/>
    <w:rsid w:val="00B71977"/>
    <w:rsid w:val="00B719FC"/>
    <w:rsid w:val="00B71CA6"/>
    <w:rsid w:val="00B72284"/>
    <w:rsid w:val="00B72AC1"/>
    <w:rsid w:val="00B733A4"/>
    <w:rsid w:val="00B73C46"/>
    <w:rsid w:val="00B73D7F"/>
    <w:rsid w:val="00B742FF"/>
    <w:rsid w:val="00B74590"/>
    <w:rsid w:val="00B75B00"/>
    <w:rsid w:val="00B76175"/>
    <w:rsid w:val="00B7628F"/>
    <w:rsid w:val="00B76E70"/>
    <w:rsid w:val="00B83730"/>
    <w:rsid w:val="00B83A3C"/>
    <w:rsid w:val="00B8502E"/>
    <w:rsid w:val="00B86BBE"/>
    <w:rsid w:val="00B90E70"/>
    <w:rsid w:val="00B92A50"/>
    <w:rsid w:val="00B930B5"/>
    <w:rsid w:val="00B93FE3"/>
    <w:rsid w:val="00B9421B"/>
    <w:rsid w:val="00B96146"/>
    <w:rsid w:val="00B9656B"/>
    <w:rsid w:val="00B96B88"/>
    <w:rsid w:val="00BA035F"/>
    <w:rsid w:val="00BA0B4C"/>
    <w:rsid w:val="00BA1CF8"/>
    <w:rsid w:val="00BA2361"/>
    <w:rsid w:val="00BA2A2C"/>
    <w:rsid w:val="00BA3885"/>
    <w:rsid w:val="00BA3CB9"/>
    <w:rsid w:val="00BA4C0C"/>
    <w:rsid w:val="00BA4F54"/>
    <w:rsid w:val="00BA5548"/>
    <w:rsid w:val="00BA7E57"/>
    <w:rsid w:val="00BB0DFE"/>
    <w:rsid w:val="00BB1E8A"/>
    <w:rsid w:val="00BB4016"/>
    <w:rsid w:val="00BB4E96"/>
    <w:rsid w:val="00BB4FCA"/>
    <w:rsid w:val="00BB5271"/>
    <w:rsid w:val="00BB6B4B"/>
    <w:rsid w:val="00BC062A"/>
    <w:rsid w:val="00BC109A"/>
    <w:rsid w:val="00BC12D9"/>
    <w:rsid w:val="00BC1ADE"/>
    <w:rsid w:val="00BC2886"/>
    <w:rsid w:val="00BC37A2"/>
    <w:rsid w:val="00BC4CA1"/>
    <w:rsid w:val="00BC4DFC"/>
    <w:rsid w:val="00BC4E91"/>
    <w:rsid w:val="00BC5233"/>
    <w:rsid w:val="00BC5E03"/>
    <w:rsid w:val="00BC5E4E"/>
    <w:rsid w:val="00BD0AE3"/>
    <w:rsid w:val="00BD0DCF"/>
    <w:rsid w:val="00BD1808"/>
    <w:rsid w:val="00BD34DF"/>
    <w:rsid w:val="00BD4100"/>
    <w:rsid w:val="00BD4373"/>
    <w:rsid w:val="00BD5CCF"/>
    <w:rsid w:val="00BD7015"/>
    <w:rsid w:val="00BE0544"/>
    <w:rsid w:val="00BE0E86"/>
    <w:rsid w:val="00BE22EC"/>
    <w:rsid w:val="00BE24D2"/>
    <w:rsid w:val="00BE4388"/>
    <w:rsid w:val="00BE5B18"/>
    <w:rsid w:val="00BE5D6A"/>
    <w:rsid w:val="00BE622E"/>
    <w:rsid w:val="00BE67A2"/>
    <w:rsid w:val="00BE6ECE"/>
    <w:rsid w:val="00BF2150"/>
    <w:rsid w:val="00BF4032"/>
    <w:rsid w:val="00BF4385"/>
    <w:rsid w:val="00BF4BEB"/>
    <w:rsid w:val="00BF561C"/>
    <w:rsid w:val="00BF5FAE"/>
    <w:rsid w:val="00BF7459"/>
    <w:rsid w:val="00BF7649"/>
    <w:rsid w:val="00BF7D93"/>
    <w:rsid w:val="00C024CA"/>
    <w:rsid w:val="00C03316"/>
    <w:rsid w:val="00C0398E"/>
    <w:rsid w:val="00C03BE2"/>
    <w:rsid w:val="00C05AC0"/>
    <w:rsid w:val="00C06270"/>
    <w:rsid w:val="00C10BFF"/>
    <w:rsid w:val="00C1195E"/>
    <w:rsid w:val="00C12274"/>
    <w:rsid w:val="00C1297A"/>
    <w:rsid w:val="00C13315"/>
    <w:rsid w:val="00C15063"/>
    <w:rsid w:val="00C15422"/>
    <w:rsid w:val="00C15954"/>
    <w:rsid w:val="00C21697"/>
    <w:rsid w:val="00C22046"/>
    <w:rsid w:val="00C2292F"/>
    <w:rsid w:val="00C22DCE"/>
    <w:rsid w:val="00C23B8C"/>
    <w:rsid w:val="00C24166"/>
    <w:rsid w:val="00C25C5C"/>
    <w:rsid w:val="00C25F75"/>
    <w:rsid w:val="00C30A0A"/>
    <w:rsid w:val="00C312F1"/>
    <w:rsid w:val="00C32BF1"/>
    <w:rsid w:val="00C337AD"/>
    <w:rsid w:val="00C3399E"/>
    <w:rsid w:val="00C33EE2"/>
    <w:rsid w:val="00C34308"/>
    <w:rsid w:val="00C3430E"/>
    <w:rsid w:val="00C351F7"/>
    <w:rsid w:val="00C363DF"/>
    <w:rsid w:val="00C4075E"/>
    <w:rsid w:val="00C4139D"/>
    <w:rsid w:val="00C42FCB"/>
    <w:rsid w:val="00C459B2"/>
    <w:rsid w:val="00C46179"/>
    <w:rsid w:val="00C468AE"/>
    <w:rsid w:val="00C517DE"/>
    <w:rsid w:val="00C57538"/>
    <w:rsid w:val="00C617C1"/>
    <w:rsid w:val="00C61AE5"/>
    <w:rsid w:val="00C640BE"/>
    <w:rsid w:val="00C655A5"/>
    <w:rsid w:val="00C66941"/>
    <w:rsid w:val="00C66CAD"/>
    <w:rsid w:val="00C7049F"/>
    <w:rsid w:val="00C70B2C"/>
    <w:rsid w:val="00C70EDC"/>
    <w:rsid w:val="00C74FB8"/>
    <w:rsid w:val="00C75132"/>
    <w:rsid w:val="00C8027B"/>
    <w:rsid w:val="00C816D0"/>
    <w:rsid w:val="00C819E7"/>
    <w:rsid w:val="00C84D30"/>
    <w:rsid w:val="00C85D10"/>
    <w:rsid w:val="00C86884"/>
    <w:rsid w:val="00C913A4"/>
    <w:rsid w:val="00C932D3"/>
    <w:rsid w:val="00C94CC0"/>
    <w:rsid w:val="00C95290"/>
    <w:rsid w:val="00C96025"/>
    <w:rsid w:val="00C96A17"/>
    <w:rsid w:val="00C96E92"/>
    <w:rsid w:val="00CA0B0A"/>
    <w:rsid w:val="00CA193F"/>
    <w:rsid w:val="00CA276F"/>
    <w:rsid w:val="00CA3D2C"/>
    <w:rsid w:val="00CA4B72"/>
    <w:rsid w:val="00CA4CCE"/>
    <w:rsid w:val="00CA5A05"/>
    <w:rsid w:val="00CA5E04"/>
    <w:rsid w:val="00CA5F8E"/>
    <w:rsid w:val="00CA602C"/>
    <w:rsid w:val="00CA6EE8"/>
    <w:rsid w:val="00CA751E"/>
    <w:rsid w:val="00CA7698"/>
    <w:rsid w:val="00CA7721"/>
    <w:rsid w:val="00CB04B7"/>
    <w:rsid w:val="00CB18E7"/>
    <w:rsid w:val="00CB2208"/>
    <w:rsid w:val="00CB3661"/>
    <w:rsid w:val="00CB43AB"/>
    <w:rsid w:val="00CB5DAE"/>
    <w:rsid w:val="00CB615D"/>
    <w:rsid w:val="00CB7474"/>
    <w:rsid w:val="00CC0DE3"/>
    <w:rsid w:val="00CC282B"/>
    <w:rsid w:val="00CC49C9"/>
    <w:rsid w:val="00CC50BD"/>
    <w:rsid w:val="00CC54A5"/>
    <w:rsid w:val="00CC5527"/>
    <w:rsid w:val="00CC5D74"/>
    <w:rsid w:val="00CC6211"/>
    <w:rsid w:val="00CD07C8"/>
    <w:rsid w:val="00CD07E7"/>
    <w:rsid w:val="00CD1DC7"/>
    <w:rsid w:val="00CD5CCC"/>
    <w:rsid w:val="00CE15B6"/>
    <w:rsid w:val="00CE2030"/>
    <w:rsid w:val="00CE26A9"/>
    <w:rsid w:val="00CE2C6F"/>
    <w:rsid w:val="00CE395C"/>
    <w:rsid w:val="00CE3AFE"/>
    <w:rsid w:val="00CE49C0"/>
    <w:rsid w:val="00CE4E23"/>
    <w:rsid w:val="00CE530F"/>
    <w:rsid w:val="00CE536D"/>
    <w:rsid w:val="00CE65F5"/>
    <w:rsid w:val="00CE6F07"/>
    <w:rsid w:val="00CE76AA"/>
    <w:rsid w:val="00CE776D"/>
    <w:rsid w:val="00CF031B"/>
    <w:rsid w:val="00CF08C7"/>
    <w:rsid w:val="00CF3100"/>
    <w:rsid w:val="00CF311A"/>
    <w:rsid w:val="00CF3A91"/>
    <w:rsid w:val="00CF6ECA"/>
    <w:rsid w:val="00D00697"/>
    <w:rsid w:val="00D007AA"/>
    <w:rsid w:val="00D055C2"/>
    <w:rsid w:val="00D064C2"/>
    <w:rsid w:val="00D0653A"/>
    <w:rsid w:val="00D12459"/>
    <w:rsid w:val="00D12A4C"/>
    <w:rsid w:val="00D13FD8"/>
    <w:rsid w:val="00D14F53"/>
    <w:rsid w:val="00D20221"/>
    <w:rsid w:val="00D22E59"/>
    <w:rsid w:val="00D30BAE"/>
    <w:rsid w:val="00D322C0"/>
    <w:rsid w:val="00D344DE"/>
    <w:rsid w:val="00D35430"/>
    <w:rsid w:val="00D361D5"/>
    <w:rsid w:val="00D379FC"/>
    <w:rsid w:val="00D4157A"/>
    <w:rsid w:val="00D41737"/>
    <w:rsid w:val="00D419B0"/>
    <w:rsid w:val="00D42218"/>
    <w:rsid w:val="00D42EBD"/>
    <w:rsid w:val="00D441E8"/>
    <w:rsid w:val="00D445AC"/>
    <w:rsid w:val="00D4484A"/>
    <w:rsid w:val="00D45FC8"/>
    <w:rsid w:val="00D47655"/>
    <w:rsid w:val="00D50B1C"/>
    <w:rsid w:val="00D52002"/>
    <w:rsid w:val="00D520C8"/>
    <w:rsid w:val="00D528C7"/>
    <w:rsid w:val="00D5343C"/>
    <w:rsid w:val="00D541F7"/>
    <w:rsid w:val="00D54464"/>
    <w:rsid w:val="00D55D0E"/>
    <w:rsid w:val="00D56603"/>
    <w:rsid w:val="00D574F1"/>
    <w:rsid w:val="00D57EA1"/>
    <w:rsid w:val="00D61B80"/>
    <w:rsid w:val="00D63FDE"/>
    <w:rsid w:val="00D64DD5"/>
    <w:rsid w:val="00D656E9"/>
    <w:rsid w:val="00D65D05"/>
    <w:rsid w:val="00D67004"/>
    <w:rsid w:val="00D677F1"/>
    <w:rsid w:val="00D71FEA"/>
    <w:rsid w:val="00D744CD"/>
    <w:rsid w:val="00D74C62"/>
    <w:rsid w:val="00D75B82"/>
    <w:rsid w:val="00D77567"/>
    <w:rsid w:val="00D810C5"/>
    <w:rsid w:val="00D81C0D"/>
    <w:rsid w:val="00D83EA8"/>
    <w:rsid w:val="00D855B5"/>
    <w:rsid w:val="00D875A0"/>
    <w:rsid w:val="00D90941"/>
    <w:rsid w:val="00D91728"/>
    <w:rsid w:val="00D962F7"/>
    <w:rsid w:val="00DA01F0"/>
    <w:rsid w:val="00DA4D6D"/>
    <w:rsid w:val="00DA5548"/>
    <w:rsid w:val="00DA78AE"/>
    <w:rsid w:val="00DA7C7C"/>
    <w:rsid w:val="00DB0E04"/>
    <w:rsid w:val="00DB3621"/>
    <w:rsid w:val="00DB4E58"/>
    <w:rsid w:val="00DB5518"/>
    <w:rsid w:val="00DB58AC"/>
    <w:rsid w:val="00DB7687"/>
    <w:rsid w:val="00DC08B9"/>
    <w:rsid w:val="00DC1DF5"/>
    <w:rsid w:val="00DC2DC7"/>
    <w:rsid w:val="00DC465D"/>
    <w:rsid w:val="00DC631D"/>
    <w:rsid w:val="00DC6454"/>
    <w:rsid w:val="00DC7CC3"/>
    <w:rsid w:val="00DD1A6A"/>
    <w:rsid w:val="00DD24ED"/>
    <w:rsid w:val="00DD3372"/>
    <w:rsid w:val="00DD3C5B"/>
    <w:rsid w:val="00DD41BB"/>
    <w:rsid w:val="00DD4645"/>
    <w:rsid w:val="00DE02FE"/>
    <w:rsid w:val="00DE04CE"/>
    <w:rsid w:val="00DE1000"/>
    <w:rsid w:val="00DE29BE"/>
    <w:rsid w:val="00DE2A8E"/>
    <w:rsid w:val="00DE3E2C"/>
    <w:rsid w:val="00DE4250"/>
    <w:rsid w:val="00DE4624"/>
    <w:rsid w:val="00DE5F77"/>
    <w:rsid w:val="00DE6932"/>
    <w:rsid w:val="00DE7665"/>
    <w:rsid w:val="00DEF190"/>
    <w:rsid w:val="00DF03F3"/>
    <w:rsid w:val="00DF2A7A"/>
    <w:rsid w:val="00DF3B67"/>
    <w:rsid w:val="00DF4D3E"/>
    <w:rsid w:val="00DF5F0C"/>
    <w:rsid w:val="00DF68D4"/>
    <w:rsid w:val="00E00DBA"/>
    <w:rsid w:val="00E0128C"/>
    <w:rsid w:val="00E02788"/>
    <w:rsid w:val="00E02AFF"/>
    <w:rsid w:val="00E0478D"/>
    <w:rsid w:val="00E047F5"/>
    <w:rsid w:val="00E05235"/>
    <w:rsid w:val="00E055E1"/>
    <w:rsid w:val="00E075C1"/>
    <w:rsid w:val="00E07676"/>
    <w:rsid w:val="00E07701"/>
    <w:rsid w:val="00E12103"/>
    <w:rsid w:val="00E1605E"/>
    <w:rsid w:val="00E201F6"/>
    <w:rsid w:val="00E213CA"/>
    <w:rsid w:val="00E21FE6"/>
    <w:rsid w:val="00E22BD8"/>
    <w:rsid w:val="00E251B6"/>
    <w:rsid w:val="00E2647F"/>
    <w:rsid w:val="00E26D31"/>
    <w:rsid w:val="00E27FAA"/>
    <w:rsid w:val="00E30FB1"/>
    <w:rsid w:val="00E33417"/>
    <w:rsid w:val="00E3580B"/>
    <w:rsid w:val="00E35E7D"/>
    <w:rsid w:val="00E36562"/>
    <w:rsid w:val="00E37327"/>
    <w:rsid w:val="00E403DC"/>
    <w:rsid w:val="00E42C5A"/>
    <w:rsid w:val="00E42E49"/>
    <w:rsid w:val="00E43C83"/>
    <w:rsid w:val="00E441EF"/>
    <w:rsid w:val="00E44F77"/>
    <w:rsid w:val="00E453B2"/>
    <w:rsid w:val="00E46585"/>
    <w:rsid w:val="00E46E1C"/>
    <w:rsid w:val="00E479B7"/>
    <w:rsid w:val="00E50C67"/>
    <w:rsid w:val="00E5166D"/>
    <w:rsid w:val="00E52CE3"/>
    <w:rsid w:val="00E52F50"/>
    <w:rsid w:val="00E53F89"/>
    <w:rsid w:val="00E54B73"/>
    <w:rsid w:val="00E54D8C"/>
    <w:rsid w:val="00E5669E"/>
    <w:rsid w:val="00E56A74"/>
    <w:rsid w:val="00E60FBE"/>
    <w:rsid w:val="00E62903"/>
    <w:rsid w:val="00E63904"/>
    <w:rsid w:val="00E64B73"/>
    <w:rsid w:val="00E64DB3"/>
    <w:rsid w:val="00E65B5F"/>
    <w:rsid w:val="00E6617B"/>
    <w:rsid w:val="00E66D8D"/>
    <w:rsid w:val="00E676C1"/>
    <w:rsid w:val="00E67C00"/>
    <w:rsid w:val="00E67DF9"/>
    <w:rsid w:val="00E70058"/>
    <w:rsid w:val="00E70A37"/>
    <w:rsid w:val="00E70D20"/>
    <w:rsid w:val="00E74B0F"/>
    <w:rsid w:val="00E75068"/>
    <w:rsid w:val="00E75915"/>
    <w:rsid w:val="00E760EA"/>
    <w:rsid w:val="00E76C23"/>
    <w:rsid w:val="00E77F49"/>
    <w:rsid w:val="00E809C7"/>
    <w:rsid w:val="00E83434"/>
    <w:rsid w:val="00E8356E"/>
    <w:rsid w:val="00E844EF"/>
    <w:rsid w:val="00E84595"/>
    <w:rsid w:val="00E86EA8"/>
    <w:rsid w:val="00E8773F"/>
    <w:rsid w:val="00E92708"/>
    <w:rsid w:val="00E93109"/>
    <w:rsid w:val="00E93653"/>
    <w:rsid w:val="00E93791"/>
    <w:rsid w:val="00E96368"/>
    <w:rsid w:val="00E96523"/>
    <w:rsid w:val="00E965D4"/>
    <w:rsid w:val="00E965E9"/>
    <w:rsid w:val="00E97261"/>
    <w:rsid w:val="00EA07A8"/>
    <w:rsid w:val="00EA1787"/>
    <w:rsid w:val="00EA1D05"/>
    <w:rsid w:val="00EA2C0B"/>
    <w:rsid w:val="00EA2E7E"/>
    <w:rsid w:val="00EA404A"/>
    <w:rsid w:val="00EB034E"/>
    <w:rsid w:val="00EB519C"/>
    <w:rsid w:val="00EB6046"/>
    <w:rsid w:val="00EB6A8F"/>
    <w:rsid w:val="00EB6F06"/>
    <w:rsid w:val="00EC2647"/>
    <w:rsid w:val="00EC2ACF"/>
    <w:rsid w:val="00EC3D44"/>
    <w:rsid w:val="00EC4E82"/>
    <w:rsid w:val="00EC6872"/>
    <w:rsid w:val="00EC6918"/>
    <w:rsid w:val="00EC786C"/>
    <w:rsid w:val="00ED0E0D"/>
    <w:rsid w:val="00ED352D"/>
    <w:rsid w:val="00ED39FF"/>
    <w:rsid w:val="00ED48FB"/>
    <w:rsid w:val="00ED58F6"/>
    <w:rsid w:val="00ED6A9E"/>
    <w:rsid w:val="00ED7477"/>
    <w:rsid w:val="00EE00CB"/>
    <w:rsid w:val="00EE0FD6"/>
    <w:rsid w:val="00EE374C"/>
    <w:rsid w:val="00EE3925"/>
    <w:rsid w:val="00EE3F15"/>
    <w:rsid w:val="00EE7447"/>
    <w:rsid w:val="00EE76BA"/>
    <w:rsid w:val="00EF05D7"/>
    <w:rsid w:val="00EF0F4F"/>
    <w:rsid w:val="00EF277F"/>
    <w:rsid w:val="00EF2853"/>
    <w:rsid w:val="00EF2BC1"/>
    <w:rsid w:val="00EF4807"/>
    <w:rsid w:val="00EF51AB"/>
    <w:rsid w:val="00EF7879"/>
    <w:rsid w:val="00EF7890"/>
    <w:rsid w:val="00F009A7"/>
    <w:rsid w:val="00F01189"/>
    <w:rsid w:val="00F02DF7"/>
    <w:rsid w:val="00F0451E"/>
    <w:rsid w:val="00F049D8"/>
    <w:rsid w:val="00F04AAF"/>
    <w:rsid w:val="00F05DA3"/>
    <w:rsid w:val="00F06381"/>
    <w:rsid w:val="00F10F89"/>
    <w:rsid w:val="00F11055"/>
    <w:rsid w:val="00F142B5"/>
    <w:rsid w:val="00F14659"/>
    <w:rsid w:val="00F163C6"/>
    <w:rsid w:val="00F167D8"/>
    <w:rsid w:val="00F2073F"/>
    <w:rsid w:val="00F21B7C"/>
    <w:rsid w:val="00F22491"/>
    <w:rsid w:val="00F22F63"/>
    <w:rsid w:val="00F23162"/>
    <w:rsid w:val="00F23281"/>
    <w:rsid w:val="00F2328D"/>
    <w:rsid w:val="00F237BB"/>
    <w:rsid w:val="00F243C3"/>
    <w:rsid w:val="00F25229"/>
    <w:rsid w:val="00F3104F"/>
    <w:rsid w:val="00F3105A"/>
    <w:rsid w:val="00F312E6"/>
    <w:rsid w:val="00F352FD"/>
    <w:rsid w:val="00F356A1"/>
    <w:rsid w:val="00F35862"/>
    <w:rsid w:val="00F37589"/>
    <w:rsid w:val="00F37B91"/>
    <w:rsid w:val="00F416AA"/>
    <w:rsid w:val="00F41C51"/>
    <w:rsid w:val="00F436C7"/>
    <w:rsid w:val="00F46DD6"/>
    <w:rsid w:val="00F471D6"/>
    <w:rsid w:val="00F50774"/>
    <w:rsid w:val="00F51871"/>
    <w:rsid w:val="00F543C3"/>
    <w:rsid w:val="00F55C87"/>
    <w:rsid w:val="00F56C25"/>
    <w:rsid w:val="00F576D8"/>
    <w:rsid w:val="00F60125"/>
    <w:rsid w:val="00F6030C"/>
    <w:rsid w:val="00F62E35"/>
    <w:rsid w:val="00F63EDA"/>
    <w:rsid w:val="00F66687"/>
    <w:rsid w:val="00F67068"/>
    <w:rsid w:val="00F703BC"/>
    <w:rsid w:val="00F70979"/>
    <w:rsid w:val="00F71593"/>
    <w:rsid w:val="00F7372B"/>
    <w:rsid w:val="00F73FB5"/>
    <w:rsid w:val="00F7436D"/>
    <w:rsid w:val="00F7499A"/>
    <w:rsid w:val="00F74E62"/>
    <w:rsid w:val="00F7566C"/>
    <w:rsid w:val="00F75DC8"/>
    <w:rsid w:val="00F7652F"/>
    <w:rsid w:val="00F77D4E"/>
    <w:rsid w:val="00F80641"/>
    <w:rsid w:val="00F80675"/>
    <w:rsid w:val="00F82DC6"/>
    <w:rsid w:val="00F862B7"/>
    <w:rsid w:val="00F86F95"/>
    <w:rsid w:val="00F87636"/>
    <w:rsid w:val="00F90461"/>
    <w:rsid w:val="00F905B5"/>
    <w:rsid w:val="00F912D0"/>
    <w:rsid w:val="00F92293"/>
    <w:rsid w:val="00F9270C"/>
    <w:rsid w:val="00F939C2"/>
    <w:rsid w:val="00F94550"/>
    <w:rsid w:val="00F94E4D"/>
    <w:rsid w:val="00F9562E"/>
    <w:rsid w:val="00F95C10"/>
    <w:rsid w:val="00FA1D01"/>
    <w:rsid w:val="00FA3552"/>
    <w:rsid w:val="00FA3736"/>
    <w:rsid w:val="00FA4647"/>
    <w:rsid w:val="00FA4C95"/>
    <w:rsid w:val="00FA6335"/>
    <w:rsid w:val="00FA6944"/>
    <w:rsid w:val="00FA7C52"/>
    <w:rsid w:val="00FB0B46"/>
    <w:rsid w:val="00FB256D"/>
    <w:rsid w:val="00FB26F7"/>
    <w:rsid w:val="00FB460D"/>
    <w:rsid w:val="00FB4865"/>
    <w:rsid w:val="00FB5517"/>
    <w:rsid w:val="00FB7CDC"/>
    <w:rsid w:val="00FC0592"/>
    <w:rsid w:val="00FC1EE0"/>
    <w:rsid w:val="00FC6662"/>
    <w:rsid w:val="00FD0F1A"/>
    <w:rsid w:val="00FD11DD"/>
    <w:rsid w:val="00FD43C3"/>
    <w:rsid w:val="00FE004A"/>
    <w:rsid w:val="00FE0824"/>
    <w:rsid w:val="00FE5C9C"/>
    <w:rsid w:val="00FE6CC3"/>
    <w:rsid w:val="00FE75F2"/>
    <w:rsid w:val="00FE7CBD"/>
    <w:rsid w:val="00FF14CE"/>
    <w:rsid w:val="00FF4B97"/>
    <w:rsid w:val="00FF4E94"/>
    <w:rsid w:val="00FF6053"/>
    <w:rsid w:val="00FF69BC"/>
    <w:rsid w:val="00FF7A2C"/>
    <w:rsid w:val="01489A3A"/>
    <w:rsid w:val="018C912D"/>
    <w:rsid w:val="0199AB54"/>
    <w:rsid w:val="01C07788"/>
    <w:rsid w:val="01CBF2F3"/>
    <w:rsid w:val="020B3825"/>
    <w:rsid w:val="0227950C"/>
    <w:rsid w:val="02448C6A"/>
    <w:rsid w:val="02AD7993"/>
    <w:rsid w:val="0301B268"/>
    <w:rsid w:val="036D0C1B"/>
    <w:rsid w:val="03FC2C9B"/>
    <w:rsid w:val="045D8CC3"/>
    <w:rsid w:val="049578E0"/>
    <w:rsid w:val="0504B43A"/>
    <w:rsid w:val="053485DA"/>
    <w:rsid w:val="05676684"/>
    <w:rsid w:val="0587A409"/>
    <w:rsid w:val="05972DDA"/>
    <w:rsid w:val="05C16101"/>
    <w:rsid w:val="05C27BEE"/>
    <w:rsid w:val="05EB0EFE"/>
    <w:rsid w:val="065A0FA1"/>
    <w:rsid w:val="068ED72C"/>
    <w:rsid w:val="06DB509E"/>
    <w:rsid w:val="070F39CF"/>
    <w:rsid w:val="075777EC"/>
    <w:rsid w:val="07C7CB57"/>
    <w:rsid w:val="07DDF51B"/>
    <w:rsid w:val="07E1173A"/>
    <w:rsid w:val="0817E989"/>
    <w:rsid w:val="082641C7"/>
    <w:rsid w:val="0A5B236F"/>
    <w:rsid w:val="0A71518F"/>
    <w:rsid w:val="0A865894"/>
    <w:rsid w:val="0A9F58B1"/>
    <w:rsid w:val="0AD15ED2"/>
    <w:rsid w:val="0B439BE4"/>
    <w:rsid w:val="0B53A487"/>
    <w:rsid w:val="0B9ACC4A"/>
    <w:rsid w:val="0BC8F614"/>
    <w:rsid w:val="0BDE12E3"/>
    <w:rsid w:val="0BE17392"/>
    <w:rsid w:val="0C325960"/>
    <w:rsid w:val="0C40469C"/>
    <w:rsid w:val="0C6C0FC9"/>
    <w:rsid w:val="0CAE9687"/>
    <w:rsid w:val="0CB12DA4"/>
    <w:rsid w:val="0CD871F7"/>
    <w:rsid w:val="0D7CB16B"/>
    <w:rsid w:val="0E75D3BC"/>
    <w:rsid w:val="0F0EFB9F"/>
    <w:rsid w:val="0F3B512D"/>
    <w:rsid w:val="0F989BEC"/>
    <w:rsid w:val="0FD32620"/>
    <w:rsid w:val="10151010"/>
    <w:rsid w:val="108B1E08"/>
    <w:rsid w:val="10A91F1D"/>
    <w:rsid w:val="1161A988"/>
    <w:rsid w:val="12011A59"/>
    <w:rsid w:val="126EE932"/>
    <w:rsid w:val="12728AAA"/>
    <w:rsid w:val="12888767"/>
    <w:rsid w:val="12C48646"/>
    <w:rsid w:val="12D73F9F"/>
    <w:rsid w:val="12ED3307"/>
    <w:rsid w:val="12F3F5AA"/>
    <w:rsid w:val="130E4BD1"/>
    <w:rsid w:val="134DD94A"/>
    <w:rsid w:val="13967E97"/>
    <w:rsid w:val="139E27D3"/>
    <w:rsid w:val="13B7AC47"/>
    <w:rsid w:val="1456C049"/>
    <w:rsid w:val="147C0FCE"/>
    <w:rsid w:val="14CA1160"/>
    <w:rsid w:val="14EB4178"/>
    <w:rsid w:val="153923BC"/>
    <w:rsid w:val="154B8083"/>
    <w:rsid w:val="15558A5E"/>
    <w:rsid w:val="15759734"/>
    <w:rsid w:val="15A34BFC"/>
    <w:rsid w:val="15FD963A"/>
    <w:rsid w:val="1605AF45"/>
    <w:rsid w:val="16D944C8"/>
    <w:rsid w:val="16DDBF3D"/>
    <w:rsid w:val="16E19B60"/>
    <w:rsid w:val="1746F010"/>
    <w:rsid w:val="1794A112"/>
    <w:rsid w:val="17EEFDDE"/>
    <w:rsid w:val="18073532"/>
    <w:rsid w:val="180D5CEF"/>
    <w:rsid w:val="1855842F"/>
    <w:rsid w:val="185D48CF"/>
    <w:rsid w:val="1860F9FD"/>
    <w:rsid w:val="190C093D"/>
    <w:rsid w:val="194937BB"/>
    <w:rsid w:val="1952D9F5"/>
    <w:rsid w:val="199B0560"/>
    <w:rsid w:val="19A43F15"/>
    <w:rsid w:val="1A47CE51"/>
    <w:rsid w:val="1A4A0640"/>
    <w:rsid w:val="1B01C2E1"/>
    <w:rsid w:val="1B1CD645"/>
    <w:rsid w:val="1B2845E5"/>
    <w:rsid w:val="1B716981"/>
    <w:rsid w:val="1B76833D"/>
    <w:rsid w:val="1B9FE051"/>
    <w:rsid w:val="1BE43CCD"/>
    <w:rsid w:val="1C84660B"/>
    <w:rsid w:val="1C9046A4"/>
    <w:rsid w:val="1DF750CD"/>
    <w:rsid w:val="1E1A7606"/>
    <w:rsid w:val="1EF7EEAA"/>
    <w:rsid w:val="1EFCE459"/>
    <w:rsid w:val="1F398122"/>
    <w:rsid w:val="1F9CE71C"/>
    <w:rsid w:val="1FCF2182"/>
    <w:rsid w:val="20D16352"/>
    <w:rsid w:val="20D4662B"/>
    <w:rsid w:val="20E01E25"/>
    <w:rsid w:val="213554C3"/>
    <w:rsid w:val="218A9C66"/>
    <w:rsid w:val="2198654D"/>
    <w:rsid w:val="21CC590A"/>
    <w:rsid w:val="22280675"/>
    <w:rsid w:val="223063A0"/>
    <w:rsid w:val="224A3DEE"/>
    <w:rsid w:val="224E5E3C"/>
    <w:rsid w:val="2304C8EF"/>
    <w:rsid w:val="231FFBC6"/>
    <w:rsid w:val="23342391"/>
    <w:rsid w:val="233C0D23"/>
    <w:rsid w:val="234C183D"/>
    <w:rsid w:val="236364FD"/>
    <w:rsid w:val="23AF8EB7"/>
    <w:rsid w:val="23FB7E51"/>
    <w:rsid w:val="2426F054"/>
    <w:rsid w:val="2507082C"/>
    <w:rsid w:val="25D7F7B1"/>
    <w:rsid w:val="260E429E"/>
    <w:rsid w:val="2670CD30"/>
    <w:rsid w:val="26BE26AF"/>
    <w:rsid w:val="26D9DCA7"/>
    <w:rsid w:val="27038BC0"/>
    <w:rsid w:val="275319A8"/>
    <w:rsid w:val="2772C27C"/>
    <w:rsid w:val="278403D1"/>
    <w:rsid w:val="278C7162"/>
    <w:rsid w:val="279F95B1"/>
    <w:rsid w:val="27B6D2BA"/>
    <w:rsid w:val="282D732D"/>
    <w:rsid w:val="295267BD"/>
    <w:rsid w:val="295E539A"/>
    <w:rsid w:val="296BC962"/>
    <w:rsid w:val="297E5D75"/>
    <w:rsid w:val="29FB297A"/>
    <w:rsid w:val="2A1A8646"/>
    <w:rsid w:val="2A3246A6"/>
    <w:rsid w:val="2A5833EF"/>
    <w:rsid w:val="2A64EA64"/>
    <w:rsid w:val="2A7CD8C0"/>
    <w:rsid w:val="2A80F3D6"/>
    <w:rsid w:val="2B0F9FBA"/>
    <w:rsid w:val="2B149A32"/>
    <w:rsid w:val="2B29D2C6"/>
    <w:rsid w:val="2B3426C0"/>
    <w:rsid w:val="2B4A4899"/>
    <w:rsid w:val="2BAB40F6"/>
    <w:rsid w:val="2BF0A274"/>
    <w:rsid w:val="2BFF7945"/>
    <w:rsid w:val="2C2310F0"/>
    <w:rsid w:val="2C9BCF1F"/>
    <w:rsid w:val="2CD3C6F8"/>
    <w:rsid w:val="2D3CE955"/>
    <w:rsid w:val="2D426DD8"/>
    <w:rsid w:val="2D430706"/>
    <w:rsid w:val="2D71FEB1"/>
    <w:rsid w:val="2E237F05"/>
    <w:rsid w:val="2E39B5C7"/>
    <w:rsid w:val="2E7098BD"/>
    <w:rsid w:val="2E74A5B5"/>
    <w:rsid w:val="2EBF985F"/>
    <w:rsid w:val="2F7C9096"/>
    <w:rsid w:val="2FB01D6D"/>
    <w:rsid w:val="2FDBBBBF"/>
    <w:rsid w:val="30234B65"/>
    <w:rsid w:val="303EF36A"/>
    <w:rsid w:val="312803C0"/>
    <w:rsid w:val="315EED6D"/>
    <w:rsid w:val="31B62C6B"/>
    <w:rsid w:val="31DF332D"/>
    <w:rsid w:val="31FDC2F1"/>
    <w:rsid w:val="32A61F89"/>
    <w:rsid w:val="336ADC0A"/>
    <w:rsid w:val="336F6437"/>
    <w:rsid w:val="339C1491"/>
    <w:rsid w:val="33CD512C"/>
    <w:rsid w:val="3404C75A"/>
    <w:rsid w:val="345DFA35"/>
    <w:rsid w:val="34600C13"/>
    <w:rsid w:val="34674939"/>
    <w:rsid w:val="34B360A4"/>
    <w:rsid w:val="34BB9AF8"/>
    <w:rsid w:val="34DCF21D"/>
    <w:rsid w:val="352D5FCE"/>
    <w:rsid w:val="354C1E4F"/>
    <w:rsid w:val="3588A883"/>
    <w:rsid w:val="36A73981"/>
    <w:rsid w:val="36AF77BB"/>
    <w:rsid w:val="36FB6AFA"/>
    <w:rsid w:val="37138039"/>
    <w:rsid w:val="372B5E05"/>
    <w:rsid w:val="3753D400"/>
    <w:rsid w:val="376597B5"/>
    <w:rsid w:val="378C5E96"/>
    <w:rsid w:val="378F0551"/>
    <w:rsid w:val="37A1C47B"/>
    <w:rsid w:val="38582183"/>
    <w:rsid w:val="3871D88F"/>
    <w:rsid w:val="388994E6"/>
    <w:rsid w:val="395E2A02"/>
    <w:rsid w:val="39D18C1F"/>
    <w:rsid w:val="39D9A69B"/>
    <w:rsid w:val="39F4CD1C"/>
    <w:rsid w:val="3A29E29E"/>
    <w:rsid w:val="3A4607BD"/>
    <w:rsid w:val="3A778C45"/>
    <w:rsid w:val="3AA99FB2"/>
    <w:rsid w:val="3B00AD0E"/>
    <w:rsid w:val="3B4BF609"/>
    <w:rsid w:val="3B7CF6E4"/>
    <w:rsid w:val="3BBFFF9E"/>
    <w:rsid w:val="3C2BF4D4"/>
    <w:rsid w:val="3C49A3D2"/>
    <w:rsid w:val="3C7DBF05"/>
    <w:rsid w:val="3C9E5C14"/>
    <w:rsid w:val="3CCC9241"/>
    <w:rsid w:val="3CE2E1C2"/>
    <w:rsid w:val="3D61C64D"/>
    <w:rsid w:val="3D88D3B5"/>
    <w:rsid w:val="3DC75BD8"/>
    <w:rsid w:val="3DF451C0"/>
    <w:rsid w:val="3E08CB43"/>
    <w:rsid w:val="3E3CC87A"/>
    <w:rsid w:val="3E3F1DA8"/>
    <w:rsid w:val="3E640DAB"/>
    <w:rsid w:val="3E83E0F8"/>
    <w:rsid w:val="3EB3E9F9"/>
    <w:rsid w:val="3F5125FB"/>
    <w:rsid w:val="3FC45BFC"/>
    <w:rsid w:val="3FD2A739"/>
    <w:rsid w:val="40072380"/>
    <w:rsid w:val="40569B6F"/>
    <w:rsid w:val="40EBB183"/>
    <w:rsid w:val="40EFD206"/>
    <w:rsid w:val="421FEBF6"/>
    <w:rsid w:val="425E1C53"/>
    <w:rsid w:val="42AAAE30"/>
    <w:rsid w:val="42C75266"/>
    <w:rsid w:val="434667AB"/>
    <w:rsid w:val="436A45B0"/>
    <w:rsid w:val="436CE84E"/>
    <w:rsid w:val="43CDBB24"/>
    <w:rsid w:val="43E82268"/>
    <w:rsid w:val="43F5AB6A"/>
    <w:rsid w:val="43FB86CE"/>
    <w:rsid w:val="440D6061"/>
    <w:rsid w:val="440F8103"/>
    <w:rsid w:val="441E288D"/>
    <w:rsid w:val="4479EEF2"/>
    <w:rsid w:val="44A431C6"/>
    <w:rsid w:val="45003C48"/>
    <w:rsid w:val="46402A04"/>
    <w:rsid w:val="46B3D016"/>
    <w:rsid w:val="46FA8909"/>
    <w:rsid w:val="4719022F"/>
    <w:rsid w:val="478201BC"/>
    <w:rsid w:val="481C2741"/>
    <w:rsid w:val="4843E876"/>
    <w:rsid w:val="48B9E7AC"/>
    <w:rsid w:val="48FE5AFF"/>
    <w:rsid w:val="4906C0AA"/>
    <w:rsid w:val="494933C7"/>
    <w:rsid w:val="4958A401"/>
    <w:rsid w:val="4977BB49"/>
    <w:rsid w:val="497E1CD0"/>
    <w:rsid w:val="4A8FFF03"/>
    <w:rsid w:val="4BB820F2"/>
    <w:rsid w:val="4BBF2E29"/>
    <w:rsid w:val="4BCACD99"/>
    <w:rsid w:val="4BD9649A"/>
    <w:rsid w:val="4C3A97FB"/>
    <w:rsid w:val="4C5D9190"/>
    <w:rsid w:val="4C919825"/>
    <w:rsid w:val="4D663CE7"/>
    <w:rsid w:val="4D945F61"/>
    <w:rsid w:val="4DBBB580"/>
    <w:rsid w:val="4E1994C9"/>
    <w:rsid w:val="4E34836F"/>
    <w:rsid w:val="4E5CEA93"/>
    <w:rsid w:val="4E76AD7C"/>
    <w:rsid w:val="4EA7D4FE"/>
    <w:rsid w:val="4EC65C5D"/>
    <w:rsid w:val="4EC91AD5"/>
    <w:rsid w:val="4F229272"/>
    <w:rsid w:val="4F8114BD"/>
    <w:rsid w:val="4F89161E"/>
    <w:rsid w:val="4FC10D1D"/>
    <w:rsid w:val="500AB92F"/>
    <w:rsid w:val="5032F9F3"/>
    <w:rsid w:val="509FC56F"/>
    <w:rsid w:val="50E762A6"/>
    <w:rsid w:val="51162051"/>
    <w:rsid w:val="51457597"/>
    <w:rsid w:val="5147A89D"/>
    <w:rsid w:val="517F5BB6"/>
    <w:rsid w:val="51C20730"/>
    <w:rsid w:val="51EA32CE"/>
    <w:rsid w:val="51FB0AE5"/>
    <w:rsid w:val="528CCFF8"/>
    <w:rsid w:val="529C111C"/>
    <w:rsid w:val="52D47169"/>
    <w:rsid w:val="52DD3141"/>
    <w:rsid w:val="52E42006"/>
    <w:rsid w:val="535F71F3"/>
    <w:rsid w:val="537A741B"/>
    <w:rsid w:val="53880317"/>
    <w:rsid w:val="53F46EE1"/>
    <w:rsid w:val="541E343F"/>
    <w:rsid w:val="546455F0"/>
    <w:rsid w:val="54909CDF"/>
    <w:rsid w:val="54A5FBD2"/>
    <w:rsid w:val="54F1CFA0"/>
    <w:rsid w:val="55113A74"/>
    <w:rsid w:val="5522BFEE"/>
    <w:rsid w:val="552AF54B"/>
    <w:rsid w:val="55464899"/>
    <w:rsid w:val="55BC3741"/>
    <w:rsid w:val="55C669E9"/>
    <w:rsid w:val="55C8EA4E"/>
    <w:rsid w:val="55EBE9E2"/>
    <w:rsid w:val="56180C4A"/>
    <w:rsid w:val="5646C740"/>
    <w:rsid w:val="56579CD2"/>
    <w:rsid w:val="56765D0A"/>
    <w:rsid w:val="56865891"/>
    <w:rsid w:val="5695BE0E"/>
    <w:rsid w:val="56AC703E"/>
    <w:rsid w:val="578EAA95"/>
    <w:rsid w:val="57EE063A"/>
    <w:rsid w:val="58214B4D"/>
    <w:rsid w:val="583207A8"/>
    <w:rsid w:val="583FE685"/>
    <w:rsid w:val="587ACE66"/>
    <w:rsid w:val="58AF2030"/>
    <w:rsid w:val="58FE2A38"/>
    <w:rsid w:val="597BA306"/>
    <w:rsid w:val="59D4BB00"/>
    <w:rsid w:val="5A4CA567"/>
    <w:rsid w:val="5A80C3E0"/>
    <w:rsid w:val="5A81AB2C"/>
    <w:rsid w:val="5A8B6878"/>
    <w:rsid w:val="5A978CB8"/>
    <w:rsid w:val="5AA28957"/>
    <w:rsid w:val="5B5FC2BD"/>
    <w:rsid w:val="5BA74CA8"/>
    <w:rsid w:val="5BCDF543"/>
    <w:rsid w:val="5C7BBF94"/>
    <w:rsid w:val="5CB00EDB"/>
    <w:rsid w:val="5D655C46"/>
    <w:rsid w:val="5D7A7272"/>
    <w:rsid w:val="5DA2E24D"/>
    <w:rsid w:val="5DD8AFCA"/>
    <w:rsid w:val="5DD9093D"/>
    <w:rsid w:val="5E1006F5"/>
    <w:rsid w:val="5E37C434"/>
    <w:rsid w:val="5E45753C"/>
    <w:rsid w:val="5E7DCDDA"/>
    <w:rsid w:val="5EC245B7"/>
    <w:rsid w:val="5EDCD60F"/>
    <w:rsid w:val="5F18B342"/>
    <w:rsid w:val="5F28AF39"/>
    <w:rsid w:val="5FE50C82"/>
    <w:rsid w:val="5FF04C1E"/>
    <w:rsid w:val="5FF3397C"/>
    <w:rsid w:val="60DCB4CA"/>
    <w:rsid w:val="60F9E44B"/>
    <w:rsid w:val="61429D3D"/>
    <w:rsid w:val="61723308"/>
    <w:rsid w:val="6172BCA8"/>
    <w:rsid w:val="61D04431"/>
    <w:rsid w:val="61E24A33"/>
    <w:rsid w:val="61E7A38A"/>
    <w:rsid w:val="620AA755"/>
    <w:rsid w:val="621893A3"/>
    <w:rsid w:val="6254F5AA"/>
    <w:rsid w:val="631A029B"/>
    <w:rsid w:val="631FA09B"/>
    <w:rsid w:val="64290D80"/>
    <w:rsid w:val="6483F629"/>
    <w:rsid w:val="64B5CA38"/>
    <w:rsid w:val="64CEA3EC"/>
    <w:rsid w:val="651D50AB"/>
    <w:rsid w:val="65E667DA"/>
    <w:rsid w:val="65F72CD1"/>
    <w:rsid w:val="660A8460"/>
    <w:rsid w:val="661A8988"/>
    <w:rsid w:val="661E805C"/>
    <w:rsid w:val="663EA65C"/>
    <w:rsid w:val="666A7882"/>
    <w:rsid w:val="66A47EBC"/>
    <w:rsid w:val="66AAC5D8"/>
    <w:rsid w:val="6714248A"/>
    <w:rsid w:val="671F1E52"/>
    <w:rsid w:val="67B22AAC"/>
    <w:rsid w:val="67C280CB"/>
    <w:rsid w:val="680BAEA6"/>
    <w:rsid w:val="688D4B75"/>
    <w:rsid w:val="68B90861"/>
    <w:rsid w:val="6922E431"/>
    <w:rsid w:val="696085E9"/>
    <w:rsid w:val="69A9790B"/>
    <w:rsid w:val="6A9F1BB3"/>
    <w:rsid w:val="6AAA0E74"/>
    <w:rsid w:val="6AB0FB7A"/>
    <w:rsid w:val="6AE40F4E"/>
    <w:rsid w:val="6B4C39F8"/>
    <w:rsid w:val="6B5428C1"/>
    <w:rsid w:val="6B597664"/>
    <w:rsid w:val="6BA9D0EF"/>
    <w:rsid w:val="6C16543A"/>
    <w:rsid w:val="6C3DF433"/>
    <w:rsid w:val="6C4BF0F6"/>
    <w:rsid w:val="6C5318FB"/>
    <w:rsid w:val="6C6FDC9E"/>
    <w:rsid w:val="6C8D3972"/>
    <w:rsid w:val="6D1C2F2B"/>
    <w:rsid w:val="6D294804"/>
    <w:rsid w:val="6D5A4DF4"/>
    <w:rsid w:val="6D6B4728"/>
    <w:rsid w:val="6D8A8123"/>
    <w:rsid w:val="6DC973DB"/>
    <w:rsid w:val="6DCCD969"/>
    <w:rsid w:val="6E5B5451"/>
    <w:rsid w:val="6E5FD4D8"/>
    <w:rsid w:val="6F8691CF"/>
    <w:rsid w:val="6FC172CC"/>
    <w:rsid w:val="6FCEB2A1"/>
    <w:rsid w:val="6FEA134F"/>
    <w:rsid w:val="6FF46354"/>
    <w:rsid w:val="70FDC117"/>
    <w:rsid w:val="7120CB8D"/>
    <w:rsid w:val="7139435F"/>
    <w:rsid w:val="71B6A032"/>
    <w:rsid w:val="71B70C18"/>
    <w:rsid w:val="720E2041"/>
    <w:rsid w:val="723296D3"/>
    <w:rsid w:val="7253DA99"/>
    <w:rsid w:val="728A059A"/>
    <w:rsid w:val="72A10FF4"/>
    <w:rsid w:val="72B18E16"/>
    <w:rsid w:val="72ED2BCA"/>
    <w:rsid w:val="730B5E8C"/>
    <w:rsid w:val="730C0FD1"/>
    <w:rsid w:val="731FCAE8"/>
    <w:rsid w:val="73719C46"/>
    <w:rsid w:val="73C37157"/>
    <w:rsid w:val="73CC5E3D"/>
    <w:rsid w:val="73EDCC7E"/>
    <w:rsid w:val="73F2F5BF"/>
    <w:rsid w:val="74476F94"/>
    <w:rsid w:val="74A2C7C0"/>
    <w:rsid w:val="74EB9E31"/>
    <w:rsid w:val="751400A2"/>
    <w:rsid w:val="755BEE87"/>
    <w:rsid w:val="7583AA11"/>
    <w:rsid w:val="75B0166C"/>
    <w:rsid w:val="75C127FA"/>
    <w:rsid w:val="764DF7F0"/>
    <w:rsid w:val="7671360F"/>
    <w:rsid w:val="76721F33"/>
    <w:rsid w:val="769FDE7F"/>
    <w:rsid w:val="76E290ED"/>
    <w:rsid w:val="76F9A68F"/>
    <w:rsid w:val="771CB332"/>
    <w:rsid w:val="7721C2B8"/>
    <w:rsid w:val="778C9183"/>
    <w:rsid w:val="779730A2"/>
    <w:rsid w:val="77E6ABF0"/>
    <w:rsid w:val="780CF7DD"/>
    <w:rsid w:val="7846BE16"/>
    <w:rsid w:val="78852C09"/>
    <w:rsid w:val="78A1AB6A"/>
    <w:rsid w:val="78D3A952"/>
    <w:rsid w:val="78F7B767"/>
    <w:rsid w:val="79070D26"/>
    <w:rsid w:val="7910B1E6"/>
    <w:rsid w:val="79299E21"/>
    <w:rsid w:val="79A7D5D0"/>
    <w:rsid w:val="79B0BCF9"/>
    <w:rsid w:val="7A117CF3"/>
    <w:rsid w:val="7A7106EC"/>
    <w:rsid w:val="7AB25B34"/>
    <w:rsid w:val="7B439468"/>
    <w:rsid w:val="7BC5A264"/>
    <w:rsid w:val="7C04CC13"/>
    <w:rsid w:val="7C105F69"/>
    <w:rsid w:val="7C83DEB4"/>
    <w:rsid w:val="7C9D136F"/>
    <w:rsid w:val="7D5F618D"/>
    <w:rsid w:val="7D83D55A"/>
    <w:rsid w:val="7DDEB30B"/>
    <w:rsid w:val="7DF8304A"/>
    <w:rsid w:val="7E42B082"/>
    <w:rsid w:val="7E994284"/>
    <w:rsid w:val="7F039B16"/>
    <w:rsid w:val="7F105F45"/>
    <w:rsid w:val="7F195FFA"/>
    <w:rsid w:val="7F1BB336"/>
    <w:rsid w:val="7F432196"/>
    <w:rsid w:val="7F4E0F3E"/>
    <w:rsid w:val="7F51C708"/>
    <w:rsid w:val="7F8E1555"/>
    <w:rsid w:val="7FB1D2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98CE5D"/>
  <w15:chartTrackingRefBased/>
  <w15:docId w15:val="{86D0E083-E491-473E-B7F0-C1EEA4D5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DAC"/>
    <w:pPr>
      <w:spacing w:line="264" w:lineRule="auto"/>
    </w:pPr>
    <w:rPr>
      <w:rFonts w:ascii="MetaPro-Norm" w:hAnsi="MetaPro-Norm"/>
      <w:sz w:val="22"/>
      <w:szCs w:val="24"/>
      <w:lang w:val="en-US" w:eastAsia="zh-CN"/>
    </w:rPr>
  </w:style>
  <w:style w:type="paragraph" w:styleId="Heading1">
    <w:name w:val="heading 1"/>
    <w:basedOn w:val="Normal"/>
    <w:next w:val="Normal"/>
    <w:qFormat/>
    <w:rsid w:val="003D4F0A"/>
    <w:pPr>
      <w:spacing w:after="60" w:line="240" w:lineRule="auto"/>
      <w:jc w:val="center"/>
      <w:outlineLvl w:val="0"/>
    </w:pPr>
    <w:rPr>
      <w:rFonts w:ascii="MetaPro-Bold" w:eastAsia="Arial Unicode MS" w:hAnsi="MetaPro-Bold" w:cs="SeriaArabic-Bold"/>
      <w:bCs/>
      <w:sz w:val="34"/>
      <w:szCs w:val="36"/>
    </w:rPr>
  </w:style>
  <w:style w:type="paragraph" w:styleId="Heading2">
    <w:name w:val="heading 2"/>
    <w:basedOn w:val="Normal"/>
    <w:next w:val="Normal"/>
    <w:qFormat/>
    <w:rsid w:val="004B1999"/>
    <w:pPr>
      <w:spacing w:before="60" w:after="60" w:line="240" w:lineRule="auto"/>
      <w:outlineLvl w:val="1"/>
    </w:pPr>
    <w:rPr>
      <w:rFonts w:ascii="MetaPro-CondMedi" w:hAnsi="MetaPro-CondMedi" w:cs="SeriaArabic-Bold"/>
      <w:bCs/>
      <w:sz w:val="30"/>
      <w:szCs w:val="32"/>
    </w:rPr>
  </w:style>
  <w:style w:type="paragraph" w:styleId="Heading3">
    <w:name w:val="heading 3"/>
    <w:basedOn w:val="Normal"/>
    <w:next w:val="Normal"/>
    <w:qFormat/>
    <w:rsid w:val="004B1999"/>
    <w:pPr>
      <w:spacing w:before="60" w:after="60" w:line="240" w:lineRule="auto"/>
      <w:outlineLvl w:val="2"/>
    </w:pPr>
    <w:rPr>
      <w:rFonts w:ascii="MetaPro-CondBookIta" w:hAnsi="MetaPro-CondBookIta" w:cs="SeriaArabic-Bold"/>
      <w:bCs/>
      <w:iCs/>
      <w:sz w:val="26"/>
      <w:szCs w:val="28"/>
    </w:rPr>
  </w:style>
  <w:style w:type="paragraph" w:styleId="Heading4">
    <w:name w:val="heading 4"/>
    <w:basedOn w:val="Normal"/>
    <w:next w:val="Normal"/>
    <w:qFormat/>
    <w:rsid w:val="004B1999"/>
    <w:pPr>
      <w:spacing w:before="60" w:after="60" w:line="240" w:lineRule="auto"/>
      <w:outlineLvl w:val="3"/>
    </w:pPr>
    <w:rPr>
      <w:rFonts w:ascii="MetaPro-Medi" w:hAnsi="MetaPro-Me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06EAA"/>
    <w:pPr>
      <w:spacing w:before="20" w:after="20"/>
      <w:ind w:left="720" w:right="720"/>
    </w:pPr>
  </w:style>
  <w:style w:type="paragraph" w:customStyle="1" w:styleId="Caption1">
    <w:name w:val="Caption1"/>
    <w:basedOn w:val="Normal"/>
    <w:rsid w:val="0020431A"/>
    <w:pPr>
      <w:spacing w:line="240" w:lineRule="auto"/>
    </w:pPr>
    <w:rPr>
      <w:rFonts w:ascii="MetaPro-Medi" w:hAnsi="MetaPro-Medi"/>
      <w:bCs/>
      <w:color w:val="595959"/>
      <w:sz w:val="18"/>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uiPriority w:val="99"/>
    <w:qFormat/>
    <w:rsid w:val="00EA1D05"/>
    <w:rPr>
      <w:color w:val="0000FF"/>
      <w:u w:val="single"/>
    </w:rPr>
  </w:style>
  <w:style w:type="paragraph" w:styleId="BalloonText">
    <w:name w:val="Balloon Text"/>
    <w:basedOn w:val="Normal"/>
    <w:link w:val="BalloonTextChar"/>
    <w:rsid w:val="00D322C0"/>
    <w:pPr>
      <w:spacing w:line="240" w:lineRule="auto"/>
    </w:pPr>
    <w:rPr>
      <w:rFonts w:ascii="Tahoma" w:hAnsi="Tahoma" w:cs="Tahoma"/>
      <w:sz w:val="16"/>
      <w:szCs w:val="16"/>
    </w:rPr>
  </w:style>
  <w:style w:type="paragraph" w:styleId="Title">
    <w:name w:val="Title"/>
    <w:basedOn w:val="Normal"/>
    <w:qFormat/>
    <w:rsid w:val="004B1999"/>
    <w:pPr>
      <w:spacing w:line="240" w:lineRule="auto"/>
      <w:jc w:val="center"/>
    </w:pPr>
    <w:rPr>
      <w:rFonts w:ascii="MetaPro-CondBold" w:hAnsi="MetaPro-CondBold" w:cs="SeriaArabic-Black"/>
      <w:bCs/>
      <w:sz w:val="36"/>
      <w:szCs w:val="48"/>
    </w:rPr>
  </w:style>
  <w:style w:type="paragraph" w:styleId="Subtitle">
    <w:name w:val="Subtitle"/>
    <w:basedOn w:val="Normal"/>
    <w:qFormat/>
    <w:rsid w:val="004B1999"/>
    <w:pPr>
      <w:spacing w:line="240" w:lineRule="auto"/>
      <w:jc w:val="center"/>
    </w:pPr>
    <w:rPr>
      <w:rFonts w:ascii="MetaPro-CondMedi" w:hAnsi="MetaPro-CondMedi" w:cs="SeriaArabic-Bold"/>
      <w:bCs/>
      <w:sz w:val="30"/>
      <w:szCs w:val="36"/>
    </w:rPr>
  </w:style>
  <w:style w:type="paragraph" w:styleId="Header">
    <w:name w:val="header"/>
    <w:basedOn w:val="Normal"/>
    <w:rsid w:val="0020431A"/>
    <w:rPr>
      <w:rFonts w:ascii="MetaPro-Bold" w:hAnsi="MetaPro-Bold" w:cs="SeriaArabic-Bold"/>
      <w:bCs/>
      <w:smallCaps/>
      <w:sz w:val="20"/>
    </w:rPr>
  </w:style>
  <w:style w:type="paragraph" w:styleId="Footer">
    <w:name w:val="footer"/>
    <w:basedOn w:val="Normal"/>
    <w:rsid w:val="0020431A"/>
    <w:rPr>
      <w:rFonts w:ascii="MetaPro-Bold" w:hAnsi="MetaPro-Bold" w:cs="SeriaArabic-Bold"/>
      <w:bCs/>
      <w:smallCaps/>
      <w:sz w:val="20"/>
      <w:szCs w:val="20"/>
    </w:rPr>
  </w:style>
  <w:style w:type="character" w:styleId="PageNumber">
    <w:name w:val="page number"/>
    <w:rsid w:val="00A224DB"/>
    <w:rPr>
      <w:rFonts w:ascii="MetaPro-Bold" w:hAnsi="MetaPro-Bold" w:cs="Arial"/>
      <w:smallCaps/>
      <w:dstrike w:val="0"/>
      <w:color w:val="auto"/>
      <w:sz w:val="20"/>
      <w:szCs w:val="16"/>
      <w:u w:val="none"/>
      <w:effect w:val="none"/>
      <w:vertAlign w:val="baseline"/>
    </w:rPr>
  </w:style>
  <w:style w:type="paragraph" w:styleId="FootnoteText">
    <w:name w:val="footnote text"/>
    <w:aliases w:val="5_G,footnote text,Footnote Text Char Char Char,Footnote Text Char Char Char Char,Footnote Text Char Char Char Char Char,Footnote Text Char Char Char Char Char Char,Footnote Text Char Char Char Char Char Char Char Char Char Char Char Char"/>
    <w:basedOn w:val="Normal"/>
    <w:link w:val="FootnoteTextChar"/>
    <w:uiPriority w:val="99"/>
    <w:qFormat/>
    <w:rsid w:val="003D4F0A"/>
    <w:pPr>
      <w:spacing w:after="40" w:line="220" w:lineRule="exact"/>
    </w:pPr>
    <w:rPr>
      <w:sz w:val="16"/>
      <w:szCs w:val="20"/>
    </w:rPr>
  </w:style>
  <w:style w:type="character" w:styleId="FootnoteReference">
    <w:name w:val="footnote reference"/>
    <w:aliases w:val="Ref,de nota al pie,4_G,Footnotes refss,Style 10,Footnote number,Footnote Refernece,Texto de nota al pie,Appel note de bas de page,Footnote Ref,16 Point,Superscript 6 Point,Appel note de bas de p.,ftref,Footnotes refss1,Footnote Text 1"/>
    <w:link w:val="4GCharCharChar"/>
    <w:qFormat/>
    <w:rsid w:val="00BA7E57"/>
    <w:rPr>
      <w:rFonts w:ascii="MetaPro-Medi" w:eastAsia="Arial Unicode MS" w:hAnsi="MetaPro-Medi" w:cs="Arial"/>
      <w:color w:val="auto"/>
      <w:sz w:val="22"/>
      <w:szCs w:val="20"/>
      <w:u w:val="none"/>
      <w:vertAlign w:val="superscript"/>
    </w:rPr>
  </w:style>
  <w:style w:type="paragraph" w:styleId="TOC1">
    <w:name w:val="toc 1"/>
    <w:basedOn w:val="Normal"/>
    <w:next w:val="Normal"/>
    <w:autoRedefine/>
    <w:rsid w:val="005A21E0"/>
    <w:pPr>
      <w:spacing w:before="220"/>
    </w:pPr>
    <w:rPr>
      <w:rFonts w:ascii="MetaBold-Roman" w:hAnsi="MetaBold-Roman" w:cs="SeriaArabic-Bold"/>
      <w:bCs/>
    </w:rPr>
  </w:style>
  <w:style w:type="paragraph" w:styleId="TOC2">
    <w:name w:val="toc 2"/>
    <w:basedOn w:val="Normal"/>
    <w:next w:val="Normal"/>
    <w:autoRedefine/>
    <w:rsid w:val="005A21E0"/>
    <w:pPr>
      <w:ind w:left="360"/>
    </w:pPr>
    <w:rPr>
      <w:rFonts w:cs="SeriaArabic"/>
      <w:sz w:val="20"/>
      <w:szCs w:val="20"/>
    </w:rPr>
  </w:style>
  <w:style w:type="paragraph" w:styleId="TOC3">
    <w:name w:val="toc 3"/>
    <w:basedOn w:val="Normal"/>
    <w:next w:val="Normal"/>
    <w:autoRedefine/>
    <w:rsid w:val="005A21E0"/>
    <w:pPr>
      <w:ind w:left="720"/>
    </w:pPr>
    <w:rPr>
      <w:rFonts w:cs="SeriaArabic"/>
      <w:sz w:val="20"/>
      <w:szCs w:val="20"/>
    </w:rPr>
  </w:style>
  <w:style w:type="paragraph" w:styleId="TOC4">
    <w:name w:val="toc 4"/>
    <w:basedOn w:val="Normal"/>
    <w:next w:val="Normal"/>
    <w:autoRedefine/>
    <w:semiHidden/>
    <w:rsid w:val="00952C53"/>
    <w:pPr>
      <w:spacing w:line="300" w:lineRule="auto"/>
      <w:ind w:left="1080"/>
    </w:pPr>
  </w:style>
  <w:style w:type="character" w:customStyle="1" w:styleId="BalloonTextChar">
    <w:name w:val="Balloon Text Char"/>
    <w:link w:val="BalloonText"/>
    <w:rsid w:val="00D322C0"/>
    <w:rPr>
      <w:rFonts w:ascii="Tahoma" w:hAnsi="Tahoma" w:cs="Tahoma"/>
      <w:sz w:val="16"/>
      <w:szCs w:val="16"/>
      <w:lang w:eastAsia="zh-CN"/>
    </w:rPr>
  </w:style>
  <w:style w:type="table" w:styleId="TableGrid">
    <w:name w:val="Table Grid"/>
    <w:basedOn w:val="TableNormal"/>
    <w:rsid w:val="008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footnote text Char,Footnote Text Char Char Char Char1,Footnote Text Char Char Char Char Char1,Footnote Text Char Char Char Char Char Char1,Footnote Text Char Char Char Char Char Char Char"/>
    <w:link w:val="FootnoteText"/>
    <w:uiPriority w:val="99"/>
    <w:rsid w:val="00A063DD"/>
    <w:rPr>
      <w:rFonts w:ascii="MetaPro-Norm" w:hAnsi="MetaPro-Norm"/>
      <w:sz w:val="16"/>
      <w:lang w:val="en-US" w:eastAsia="zh-CN"/>
    </w:rPr>
  </w:style>
  <w:style w:type="paragraph" w:styleId="ListParagraph">
    <w:name w:val="List Paragraph"/>
    <w:basedOn w:val="Normal"/>
    <w:uiPriority w:val="34"/>
    <w:qFormat/>
    <w:rsid w:val="00A063DD"/>
    <w:pPr>
      <w:spacing w:after="160" w:line="259" w:lineRule="auto"/>
      <w:ind w:left="720"/>
      <w:contextualSpacing/>
    </w:pPr>
    <w:rPr>
      <w:rFonts w:ascii="Calibri" w:eastAsia="Calibri" w:hAnsi="Calibri" w:cs="Arial"/>
      <w:szCs w:val="22"/>
      <w:lang w:eastAsia="en-US"/>
    </w:rPr>
  </w:style>
  <w:style w:type="character" w:styleId="UnresolvedMention">
    <w:name w:val="Unresolved Mention"/>
    <w:basedOn w:val="DefaultParagraphFont"/>
    <w:uiPriority w:val="99"/>
    <w:unhideWhenUsed/>
    <w:rsid w:val="00E54D8C"/>
    <w:rPr>
      <w:color w:val="605E5C"/>
      <w:shd w:val="clear" w:color="auto" w:fill="E1DFDD"/>
    </w:rPr>
  </w:style>
  <w:style w:type="paragraph" w:customStyle="1" w:styleId="Footnotessubmission">
    <w:name w:val="Footnotes submission"/>
    <w:basedOn w:val="FootnoteText"/>
    <w:qFormat/>
    <w:rsid w:val="000A0AE5"/>
    <w:rPr>
      <w:sz w:val="14"/>
    </w:rPr>
  </w:style>
  <w:style w:type="paragraph" w:customStyle="1" w:styleId="Style1">
    <w:name w:val="Style1"/>
    <w:basedOn w:val="Footnotessubmission"/>
    <w:qFormat/>
    <w:rsid w:val="00DD4645"/>
    <w:rPr>
      <w:rFonts w:ascii="Meta Pro Normal" w:hAnsi="Meta Pro Normal"/>
    </w:rPr>
  </w:style>
  <w:style w:type="character" w:styleId="CommentReference">
    <w:name w:val="annotation reference"/>
    <w:basedOn w:val="DefaultParagraphFont"/>
    <w:rsid w:val="000959F3"/>
    <w:rPr>
      <w:sz w:val="16"/>
      <w:szCs w:val="16"/>
    </w:rPr>
  </w:style>
  <w:style w:type="paragraph" w:styleId="CommentText">
    <w:name w:val="annotation text"/>
    <w:basedOn w:val="Normal"/>
    <w:link w:val="CommentTextChar"/>
    <w:uiPriority w:val="99"/>
    <w:rsid w:val="000959F3"/>
    <w:pPr>
      <w:spacing w:line="240" w:lineRule="auto"/>
    </w:pPr>
    <w:rPr>
      <w:sz w:val="20"/>
      <w:szCs w:val="20"/>
    </w:rPr>
  </w:style>
  <w:style w:type="character" w:customStyle="1" w:styleId="CommentTextChar">
    <w:name w:val="Comment Text Char"/>
    <w:basedOn w:val="DefaultParagraphFont"/>
    <w:link w:val="CommentText"/>
    <w:uiPriority w:val="99"/>
    <w:rsid w:val="000959F3"/>
    <w:rPr>
      <w:rFonts w:ascii="MetaPro-Norm" w:hAnsi="MetaPro-Norm"/>
      <w:lang w:val="en-US" w:eastAsia="zh-CN"/>
    </w:rPr>
  </w:style>
  <w:style w:type="paragraph" w:styleId="CommentSubject">
    <w:name w:val="annotation subject"/>
    <w:basedOn w:val="CommentText"/>
    <w:next w:val="CommentText"/>
    <w:link w:val="CommentSubjectChar"/>
    <w:rsid w:val="000959F3"/>
    <w:rPr>
      <w:b/>
      <w:bCs/>
    </w:rPr>
  </w:style>
  <w:style w:type="character" w:customStyle="1" w:styleId="CommentSubjectChar">
    <w:name w:val="Comment Subject Char"/>
    <w:basedOn w:val="CommentTextChar"/>
    <w:link w:val="CommentSubject"/>
    <w:rsid w:val="000959F3"/>
    <w:rPr>
      <w:rFonts w:ascii="MetaPro-Norm" w:hAnsi="MetaPro-Norm"/>
      <w:b/>
      <w:bCs/>
      <w:lang w:val="en-US" w:eastAsia="zh-CN"/>
    </w:rPr>
  </w:style>
  <w:style w:type="character" w:styleId="Mention">
    <w:name w:val="Mention"/>
    <w:basedOn w:val="DefaultParagraphFont"/>
    <w:uiPriority w:val="99"/>
    <w:unhideWhenUsed/>
    <w:rsid w:val="004E4955"/>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C69DA"/>
    <w:pPr>
      <w:spacing w:after="160" w:line="240" w:lineRule="exact"/>
      <w:jc w:val="both"/>
    </w:pPr>
    <w:rPr>
      <w:rFonts w:ascii="MetaPro-Medi" w:eastAsia="Arial Unicode MS" w:hAnsi="MetaPro-Medi" w:cs="Arial"/>
      <w:szCs w:val="20"/>
      <w:vertAlign w:val="superscript"/>
      <w:lang w:val="en-GB" w:eastAsia="en-GB"/>
    </w:rPr>
  </w:style>
  <w:style w:type="character" w:styleId="FollowedHyperlink">
    <w:name w:val="FollowedHyperlink"/>
    <w:basedOn w:val="DefaultParagraphFont"/>
    <w:rsid w:val="00340659"/>
    <w:rPr>
      <w:color w:val="954F72" w:themeColor="followedHyperlink"/>
      <w:u w:val="single"/>
    </w:rPr>
  </w:style>
  <w:style w:type="paragraph" w:styleId="Revision">
    <w:name w:val="Revision"/>
    <w:hidden/>
    <w:uiPriority w:val="99"/>
    <w:semiHidden/>
    <w:rsid w:val="00D656E9"/>
    <w:rPr>
      <w:rFonts w:ascii="MetaPro-Norm" w:hAnsi="MetaPro-Norm"/>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4385">
      <w:bodyDiv w:val="1"/>
      <w:marLeft w:val="0"/>
      <w:marRight w:val="0"/>
      <w:marTop w:val="0"/>
      <w:marBottom w:val="0"/>
      <w:divBdr>
        <w:top w:val="none" w:sz="0" w:space="0" w:color="auto"/>
        <w:left w:val="none" w:sz="0" w:space="0" w:color="auto"/>
        <w:bottom w:val="none" w:sz="0" w:space="0" w:color="auto"/>
        <w:right w:val="none" w:sz="0" w:space="0" w:color="auto"/>
      </w:divBdr>
    </w:div>
    <w:div w:id="465587556">
      <w:bodyDiv w:val="1"/>
      <w:marLeft w:val="0"/>
      <w:marRight w:val="0"/>
      <w:marTop w:val="0"/>
      <w:marBottom w:val="0"/>
      <w:divBdr>
        <w:top w:val="none" w:sz="0" w:space="0" w:color="auto"/>
        <w:left w:val="none" w:sz="0" w:space="0" w:color="auto"/>
        <w:bottom w:val="none" w:sz="0" w:space="0" w:color="auto"/>
        <w:right w:val="none" w:sz="0" w:space="0" w:color="auto"/>
      </w:divBdr>
    </w:div>
    <w:div w:id="590504073">
      <w:bodyDiv w:val="1"/>
      <w:marLeft w:val="0"/>
      <w:marRight w:val="0"/>
      <w:marTop w:val="0"/>
      <w:marBottom w:val="0"/>
      <w:divBdr>
        <w:top w:val="none" w:sz="0" w:space="0" w:color="auto"/>
        <w:left w:val="none" w:sz="0" w:space="0" w:color="auto"/>
        <w:bottom w:val="none" w:sz="0" w:space="0" w:color="auto"/>
        <w:right w:val="none" w:sz="0" w:space="0" w:color="auto"/>
      </w:divBdr>
    </w:div>
    <w:div w:id="676732544">
      <w:bodyDiv w:val="1"/>
      <w:marLeft w:val="0"/>
      <w:marRight w:val="0"/>
      <w:marTop w:val="0"/>
      <w:marBottom w:val="0"/>
      <w:divBdr>
        <w:top w:val="none" w:sz="0" w:space="0" w:color="auto"/>
        <w:left w:val="none" w:sz="0" w:space="0" w:color="auto"/>
        <w:bottom w:val="none" w:sz="0" w:space="0" w:color="auto"/>
        <w:right w:val="none" w:sz="0" w:space="0" w:color="auto"/>
      </w:divBdr>
    </w:div>
    <w:div w:id="678195896">
      <w:bodyDiv w:val="1"/>
      <w:marLeft w:val="0"/>
      <w:marRight w:val="0"/>
      <w:marTop w:val="0"/>
      <w:marBottom w:val="0"/>
      <w:divBdr>
        <w:top w:val="none" w:sz="0" w:space="0" w:color="auto"/>
        <w:left w:val="none" w:sz="0" w:space="0" w:color="auto"/>
        <w:bottom w:val="none" w:sz="0" w:space="0" w:color="auto"/>
        <w:right w:val="none" w:sz="0" w:space="0" w:color="auto"/>
      </w:divBdr>
    </w:div>
    <w:div w:id="837889261">
      <w:bodyDiv w:val="1"/>
      <w:marLeft w:val="0"/>
      <w:marRight w:val="0"/>
      <w:marTop w:val="0"/>
      <w:marBottom w:val="0"/>
      <w:divBdr>
        <w:top w:val="none" w:sz="0" w:space="0" w:color="auto"/>
        <w:left w:val="none" w:sz="0" w:space="0" w:color="auto"/>
        <w:bottom w:val="none" w:sz="0" w:space="0" w:color="auto"/>
        <w:right w:val="none" w:sz="0" w:space="0" w:color="auto"/>
      </w:divBdr>
    </w:div>
    <w:div w:id="866064801">
      <w:bodyDiv w:val="1"/>
      <w:marLeft w:val="0"/>
      <w:marRight w:val="0"/>
      <w:marTop w:val="0"/>
      <w:marBottom w:val="0"/>
      <w:divBdr>
        <w:top w:val="none" w:sz="0" w:space="0" w:color="auto"/>
        <w:left w:val="none" w:sz="0" w:space="0" w:color="auto"/>
        <w:bottom w:val="none" w:sz="0" w:space="0" w:color="auto"/>
        <w:right w:val="none" w:sz="0" w:space="0" w:color="auto"/>
      </w:divBdr>
    </w:div>
    <w:div w:id="966082895">
      <w:bodyDiv w:val="1"/>
      <w:marLeft w:val="0"/>
      <w:marRight w:val="0"/>
      <w:marTop w:val="0"/>
      <w:marBottom w:val="0"/>
      <w:divBdr>
        <w:top w:val="none" w:sz="0" w:space="0" w:color="auto"/>
        <w:left w:val="none" w:sz="0" w:space="0" w:color="auto"/>
        <w:bottom w:val="none" w:sz="0" w:space="0" w:color="auto"/>
        <w:right w:val="none" w:sz="0" w:space="0" w:color="auto"/>
      </w:divBdr>
    </w:div>
    <w:div w:id="1173689150">
      <w:bodyDiv w:val="1"/>
      <w:marLeft w:val="0"/>
      <w:marRight w:val="0"/>
      <w:marTop w:val="0"/>
      <w:marBottom w:val="0"/>
      <w:divBdr>
        <w:top w:val="none" w:sz="0" w:space="0" w:color="auto"/>
        <w:left w:val="none" w:sz="0" w:space="0" w:color="auto"/>
        <w:bottom w:val="none" w:sz="0" w:space="0" w:color="auto"/>
        <w:right w:val="none" w:sz="0" w:space="0" w:color="auto"/>
      </w:divBdr>
    </w:div>
    <w:div w:id="1241792244">
      <w:bodyDiv w:val="1"/>
      <w:marLeft w:val="0"/>
      <w:marRight w:val="0"/>
      <w:marTop w:val="0"/>
      <w:marBottom w:val="0"/>
      <w:divBdr>
        <w:top w:val="none" w:sz="0" w:space="0" w:color="auto"/>
        <w:left w:val="none" w:sz="0" w:space="0" w:color="auto"/>
        <w:bottom w:val="none" w:sz="0" w:space="0" w:color="auto"/>
        <w:right w:val="none" w:sz="0" w:space="0" w:color="auto"/>
      </w:divBdr>
    </w:div>
    <w:div w:id="1354182996">
      <w:bodyDiv w:val="1"/>
      <w:marLeft w:val="0"/>
      <w:marRight w:val="0"/>
      <w:marTop w:val="0"/>
      <w:marBottom w:val="0"/>
      <w:divBdr>
        <w:top w:val="none" w:sz="0" w:space="0" w:color="auto"/>
        <w:left w:val="none" w:sz="0" w:space="0" w:color="auto"/>
        <w:bottom w:val="none" w:sz="0" w:space="0" w:color="auto"/>
        <w:right w:val="none" w:sz="0" w:space="0" w:color="auto"/>
      </w:divBdr>
    </w:div>
    <w:div w:id="1496609254">
      <w:bodyDiv w:val="1"/>
      <w:marLeft w:val="0"/>
      <w:marRight w:val="0"/>
      <w:marTop w:val="0"/>
      <w:marBottom w:val="0"/>
      <w:divBdr>
        <w:top w:val="none" w:sz="0" w:space="0" w:color="auto"/>
        <w:left w:val="none" w:sz="0" w:space="0" w:color="auto"/>
        <w:bottom w:val="none" w:sz="0" w:space="0" w:color="auto"/>
        <w:right w:val="none" w:sz="0" w:space="0" w:color="auto"/>
      </w:divBdr>
    </w:div>
    <w:div w:id="1577014017">
      <w:bodyDiv w:val="1"/>
      <w:marLeft w:val="0"/>
      <w:marRight w:val="0"/>
      <w:marTop w:val="0"/>
      <w:marBottom w:val="0"/>
      <w:divBdr>
        <w:top w:val="none" w:sz="0" w:space="0" w:color="auto"/>
        <w:left w:val="none" w:sz="0" w:space="0" w:color="auto"/>
        <w:bottom w:val="none" w:sz="0" w:space="0" w:color="auto"/>
        <w:right w:val="none" w:sz="0" w:space="0" w:color="auto"/>
      </w:divBdr>
    </w:div>
    <w:div w:id="1582838564">
      <w:bodyDiv w:val="1"/>
      <w:marLeft w:val="0"/>
      <w:marRight w:val="0"/>
      <w:marTop w:val="0"/>
      <w:marBottom w:val="0"/>
      <w:divBdr>
        <w:top w:val="none" w:sz="0" w:space="0" w:color="auto"/>
        <w:left w:val="none" w:sz="0" w:space="0" w:color="auto"/>
        <w:bottom w:val="none" w:sz="0" w:space="0" w:color="auto"/>
        <w:right w:val="none" w:sz="0" w:space="0" w:color="auto"/>
      </w:divBdr>
    </w:div>
    <w:div w:id="17536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sts\OneDrive%20-%20Human%20Rights%20Watch\WRD\Project\HRW%20report%20template.dot" TargetMode="External"/></Relationships>
</file>

<file path=word/documenttasks/documenttasks1.xml><?xml version="1.0" encoding="utf-8"?>
<t:Tasks xmlns:t="http://schemas.microsoft.com/office/tasks/2019/documenttasks">
  <t:Task id="{C71C779D-75DE-450E-B3FD-EBCCF852B4C1}">
    <t:Anchor>
      <t:Comment id="298937720"/>
    </t:Anchor>
    <t:History>
      <t:Event id="{679D922D-B3AB-4CC7-B511-4F24C822BC2A}" time="2020-10-13T19:29:50Z">
        <t:Attribution userId="S::munozc@hrw.org::eaf61403-3fa1-4e55-9e07-dc8f679443f8" userProvider="AD" userName="Cesar Munoz"/>
        <t:Anchor>
          <t:Comment id="298937720"/>
        </t:Anchor>
        <t:Create/>
      </t:Event>
      <t:Event id="{949FE9E6-1B2B-40EF-B956-5CD08A576327}" time="2020-10-13T19:29:50Z">
        <t:Attribution userId="S::munozc@hrw.org::eaf61403-3fa1-4e55-9e07-dc8f679443f8" userProvider="AD" userName="Cesar Munoz"/>
        <t:Anchor>
          <t:Comment id="298937720"/>
        </t:Anchor>
        <t:Assign userId="S::bergsts@hrw.org::0a0c000f-f24c-4323-990c-2944a459cffe" userProvider="AD" userName="Suze Bergsten Park"/>
      </t:Event>
      <t:Event id="{CCB873D2-1E1A-4B2E-B14F-9B72DAEA565E}" time="2020-10-13T19:29:50Z">
        <t:Attribution userId="S::munozc@hrw.org::eaf61403-3fa1-4e55-9e07-dc8f679443f8" userProvider="AD" userName="Cesar Munoz"/>
        <t:Anchor>
          <t:Comment id="298937720"/>
        </t:Anchor>
        <t:SetTitle title="@Suze Bergsten Park Has Brazil signed the declaration?"/>
      </t:Event>
    </t:History>
  </t:Task>
  <t:Task id="{998D96B0-9A3A-42DD-8AFC-5E1A69F10E2F}">
    <t:Anchor>
      <t:Comment id="563386460"/>
    </t:Anchor>
    <t:History>
      <t:Event id="{F1979B5C-18EB-498D-9609-194FEF725373}" time="2020-10-13T19:20:11Z">
        <t:Attribution userId="S::munozc@hrw.org::eaf61403-3fa1-4e55-9e07-dc8f679443f8" userProvider="AD" userName="Cesar Munoz"/>
        <t:Anchor>
          <t:Comment id="563386460"/>
        </t:Anchor>
        <t:Create/>
      </t:Event>
      <t:Event id="{63C858C2-C750-4754-85FC-B906AC0257DF}" time="2020-10-13T19:20:11Z">
        <t:Attribution userId="S::munozc@hrw.org::eaf61403-3fa1-4e55-9e07-dc8f679443f8" userProvider="AD" userName="Cesar Munoz"/>
        <t:Anchor>
          <t:Comment id="563386460"/>
        </t:Anchor>
        <t:Assign userId="S::riosesc@hrw.org::a3dacc09-7d58-4d68-9acb-b0d3c99f96df" userProvider="AD" userName="Carlos Rios-Espinosa"/>
      </t:Event>
      <t:Event id="{9B8DD69E-F88A-407E-AB54-89176CEE54C0}" time="2020-10-13T19:20:11Z">
        <t:Attribution userId="S::munozc@hrw.org::eaf61403-3fa1-4e55-9e07-dc8f679443f8" userProvider="AD" userName="Cesar Munoz"/>
        <t:Anchor>
          <t:Comment id="563386460"/>
        </t:Anchor>
        <t:SetTitle title="@Carlos Rios-Espinosa @Suze Bergsten Park Do we have any evidence that they are not receiving these benefits? We imply they are not."/>
      </t:Event>
    </t:History>
  </t:Task>
  <t:Task id="{0D72768E-FE9B-49EA-914A-B7E3895A6F57}">
    <t:Anchor>
      <t:Comment id="625988265"/>
    </t:Anchor>
    <t:History>
      <t:Event id="{69D321C9-6243-4757-9517-3D2094F55EAE}" time="2020-10-13T20:00:52Z">
        <t:Attribution userId="S::munozc@hrw.org::eaf61403-3fa1-4e55-9e07-dc8f679443f8" userProvider="AD" userName="Cesar Munoz"/>
        <t:Anchor>
          <t:Comment id="625988265"/>
        </t:Anchor>
        <t:Create/>
      </t:Event>
      <t:Event id="{70A2E290-B1EB-48D6-BDA2-FC2E5C0307AC}" time="2020-10-13T20:00:52Z">
        <t:Attribution userId="S::munozc@hrw.org::eaf61403-3fa1-4e55-9e07-dc8f679443f8" userProvider="AD" userName="Cesar Munoz"/>
        <t:Anchor>
          <t:Comment id="625988265"/>
        </t:Anchor>
        <t:Assign userId="S::bergsts@hrw.org::0a0c000f-f24c-4323-990c-2944a459cffe" userProvider="AD" userName="Suze Bergsten Park"/>
      </t:Event>
      <t:Event id="{B2DEB919-EF8D-42B1-A4D9-74920CA3361A}" time="2020-10-13T20:00:52Z">
        <t:Attribution userId="S::munozc@hrw.org::eaf61403-3fa1-4e55-9e07-dc8f679443f8" userProvider="AD" userName="Cesar Munoz"/>
        <t:Anchor>
          <t:Comment id="625988265"/>
        </t:Anchor>
        <t:SetTitle title="@Suze Bergsten Park Is this an international standard or recommendation? We have not addressed at all this idea that policies have to be created in collaboration with adolescents. I don't think there is any policy like that in Brazil in any area."/>
      </t:Event>
    </t:History>
  </t:Task>
  <t:Task id="{16192D8D-2E4D-4ECE-968F-2C0A48B4A1E0}">
    <t:Anchor>
      <t:Comment id="512804565"/>
    </t:Anchor>
    <t:History>
      <t:Event id="{319478C2-B4A1-4263-BBF3-59B8AD816A84}" time="2020-10-13T19:50:22Z">
        <t:Attribution userId="S::munozc@hrw.org::eaf61403-3fa1-4e55-9e07-dc8f679443f8" userProvider="AD" userName="Cesar Munoz"/>
        <t:Anchor>
          <t:Comment id="512804565"/>
        </t:Anchor>
        <t:Create/>
      </t:Event>
      <t:Event id="{D862ACBD-0EB5-4D44-9F4B-4465E7183205}" time="2020-10-13T19:50:22Z">
        <t:Attribution userId="S::munozc@hrw.org::eaf61403-3fa1-4e55-9e07-dc8f679443f8" userProvider="AD" userName="Cesar Munoz"/>
        <t:Anchor>
          <t:Comment id="512804565"/>
        </t:Anchor>
        <t:Assign userId="S::bergsts@hrw.org::0a0c000f-f24c-4323-990c-2944a459cffe" userProvider="AD" userName="Suze Bergsten Park"/>
      </t:Event>
      <t:Event id="{86FB1053-C434-4A85-9EA6-02EF0A31CA62}" time="2020-10-13T19:50:22Z">
        <t:Attribution userId="S::munozc@hrw.org::eaf61403-3fa1-4e55-9e07-dc8f679443f8" userProvider="AD" userName="Cesar Munoz"/>
        <t:Anchor>
          <t:Comment id="512804565"/>
        </t:Anchor>
        <t:SetTitle title="@Suze Bergsten Park Again, has Brazil signed the Declaration? Why Lusophone countries?"/>
      </t:Event>
    </t:History>
  </t:Task>
  <t:Task id="{1895A876-7AAF-4555-B4F7-6C52777DC32B}">
    <t:Anchor>
      <t:Comment id="602915068"/>
    </t:Anchor>
    <t:History>
      <t:Event id="{F3095BF3-71B8-4293-A9BE-B1562E453F6B}" time="2020-10-13T19:54:33Z">
        <t:Attribution userId="S::munozc@hrw.org::eaf61403-3fa1-4e55-9e07-dc8f679443f8" userProvider="AD" userName="Cesar Munoz"/>
        <t:Anchor>
          <t:Comment id="602915068"/>
        </t:Anchor>
        <t:Create/>
      </t:Event>
      <t:Event id="{73A7BC28-CD3D-4BEC-850C-D8EC5C7C6C7E}" time="2020-10-13T19:54:33Z">
        <t:Attribution userId="S::munozc@hrw.org::eaf61403-3fa1-4e55-9e07-dc8f679443f8" userProvider="AD" userName="Cesar Munoz"/>
        <t:Anchor>
          <t:Comment id="602915068"/>
        </t:Anchor>
        <t:Assign userId="S::bergsts@hrw.org::0a0c000f-f24c-4323-990c-2944a459cffe" userProvider="AD" userName="Suze Bergsten Park"/>
      </t:Event>
      <t:Event id="{965722DB-CAD0-4DB9-969D-1CD59A7E5064}" time="2020-10-13T19:54:33Z">
        <t:Attribution userId="S::munozc@hrw.org::eaf61403-3fa1-4e55-9e07-dc8f679443f8" userProvider="AD" userName="Cesar Munoz"/>
        <t:Anchor>
          <t:Comment id="602915068"/>
        </t:Anchor>
        <t:SetTitle title="@Suze Bergsten Park Chronological order would make the text more clear"/>
      </t:Event>
    </t:History>
  </t:Task>
  <t:Task id="{5D1D2DA4-3BD9-40BF-B00F-01AE0042CBF3}">
    <t:Anchor>
      <t:Comment id="1402142908"/>
    </t:Anchor>
    <t:History>
      <t:Event id="{DC487F71-5AE8-4F49-A7CB-C6B163245C97}" time="2020-10-13T19:58:13Z">
        <t:Attribution userId="S::munozc@hrw.org::eaf61403-3fa1-4e55-9e07-dc8f679443f8" userProvider="AD" userName="Cesar Munoz"/>
        <t:Anchor>
          <t:Comment id="1402142908"/>
        </t:Anchor>
        <t:Create/>
      </t:Event>
      <t:Event id="{5286DEA6-31EC-462F-B7C1-092684A41135}" time="2020-10-13T19:58:13Z">
        <t:Attribution userId="S::munozc@hrw.org::eaf61403-3fa1-4e55-9e07-dc8f679443f8" userProvider="AD" userName="Cesar Munoz"/>
        <t:Anchor>
          <t:Comment id="1402142908"/>
        </t:Anchor>
        <t:Assign userId="S::bergsts@hrw.org::0a0c000f-f24c-4323-990c-2944a459cffe" userProvider="AD" userName="Suze Bergsten Park"/>
      </t:Event>
      <t:Event id="{B04D56DA-3D1D-43CE-8A8D-10B075D57B37}" time="2020-10-13T19:58:13Z">
        <t:Attribution userId="S::munozc@hrw.org::eaf61403-3fa1-4e55-9e07-dc8f679443f8" userProvider="AD" userName="Cesar Munoz"/>
        <t:Anchor>
          <t:Comment id="1402142908"/>
        </t:Anchor>
        <t:SetTitle title="@Suze Bergsten Park Do you know whether CSE is mandatory now or not?"/>
      </t:Event>
    </t:History>
  </t:Task>
  <t:Task id="{A8E18D11-CCA1-4FC0-8E4D-755A13437656}">
    <t:Anchor>
      <t:Comment id="590380079"/>
    </t:Anchor>
    <t:History>
      <t:Event id="{9C8D79E8-A5E9-424F-AF26-A1C21889D862}" time="2020-10-13T22:11:46Z">
        <t:Attribution userId="S::munozc@hrw.org::eaf61403-3fa1-4e55-9e07-dc8f679443f8" userProvider="AD" userName="Cesar Munoz"/>
        <t:Anchor>
          <t:Comment id="866955756"/>
        </t:Anchor>
        <t:Create/>
      </t:Event>
      <t:Event id="{09D2CEC4-76CA-4BB7-9F9A-58B4ADD0F938}" time="2020-10-13T22:11:46Z">
        <t:Attribution userId="S::munozc@hrw.org::eaf61403-3fa1-4e55-9e07-dc8f679443f8" userProvider="AD" userName="Cesar Munoz"/>
        <t:Anchor>
          <t:Comment id="866955756"/>
        </t:Anchor>
        <t:Assign userId="S::riosesc@hrw.org::a3dacc09-7d58-4d68-9acb-b0d3c99f96df" userProvider="AD" userName="Carlos Rios-Espinosa"/>
      </t:Event>
      <t:Event id="{85F679C7-F514-4069-B98D-54115D4A6161}" time="2020-10-13T22:11:46Z">
        <t:Attribution userId="S::munozc@hrw.org::eaf61403-3fa1-4e55-9e07-dc8f679443f8" userProvider="AD" userName="Cesar Munoz"/>
        <t:Anchor>
          <t:Comment id="866955756"/>
        </t:Anchor>
        <t:SetTitle title="@Carlos Rios-Espinosa I have tweaked the language about Bolsa Familia and make the right to adoption and foster family programs a different bullet point, Carlos. Can you pls check the language?"/>
      </t:Event>
    </t:History>
  </t:Task>
  <t:Task id="{601B5F87-9989-4A2A-9431-E47186488E28}">
    <t:Anchor>
      <t:Comment id="706271564"/>
    </t:Anchor>
    <t:History>
      <t:Event id="{99F7D937-3D8D-4D0F-B7BF-69A9B5645681}" time="2020-10-14T15:35:34Z">
        <t:Attribution userId="S::munozc@hrw.org::eaf61403-3fa1-4e55-9e07-dc8f679443f8" userProvider="AD" userName="Cesar Munoz"/>
        <t:Anchor>
          <t:Comment id="1175429351"/>
        </t:Anchor>
        <t:Create/>
      </t:Event>
      <t:Event id="{9C427430-A3D8-4D94-8D3C-890B6D32ED2B}" time="2020-10-14T15:35:34Z">
        <t:Attribution userId="S::munozc@hrw.org::eaf61403-3fa1-4e55-9e07-dc8f679443f8" userProvider="AD" userName="Cesar Munoz"/>
        <t:Anchor>
          <t:Comment id="1175429351"/>
        </t:Anchor>
        <t:Assign userId="S::casasx@hrw.org::6a330838-6193-4652-9824-d23fe7fc8ed4" userProvider="AD" userName="Ximena Casas"/>
      </t:Event>
      <t:Event id="{BAB54D95-96A8-4CAC-8EC5-92D6C431603B}" time="2020-10-14T15:35:34Z">
        <t:Attribution userId="S::munozc@hrw.org::eaf61403-3fa1-4e55-9e07-dc8f679443f8" userProvider="AD" userName="Cesar Munoz"/>
        <t:Anchor>
          <t:Comment id="1175429351"/>
        </t:Anchor>
        <t:SetTitle title="@Ximena Casas @Suze Bergsten Park @Andrea Carvalho I think it's this one, http://bvsms.saude.gov.br/bvs/publicacoes/atencao_humanizada_abortamento_norma_tecnica_2ed.pdf It was issued before Bolsonaro. Also, I would not ask the Bolsonaro government to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A2B6-DDC2-45D0-9B13-BA85CA8203C3}"/>
</file>

<file path=customXml/itemProps2.xml><?xml version="1.0" encoding="utf-8"?>
<ds:datastoreItem xmlns:ds="http://schemas.openxmlformats.org/officeDocument/2006/customXml" ds:itemID="{0EE36709-3741-4618-9C80-DE5BECDA4445}">
  <ds:schemaRefs>
    <ds:schemaRef ds:uri="http://schemas.microsoft.com/sharepoint/v3/contenttype/forms"/>
  </ds:schemaRefs>
</ds:datastoreItem>
</file>

<file path=customXml/itemProps3.xml><?xml version="1.0" encoding="utf-8"?>
<ds:datastoreItem xmlns:ds="http://schemas.openxmlformats.org/officeDocument/2006/customXml" ds:itemID="{3152FCED-B195-4C89-B827-C4769D89E5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1FA89-1898-4F2F-870C-CCD26A4F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HRW report template</Template>
  <TotalTime>23</TotalTime>
  <Pages>12</Pages>
  <Words>3263</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Human Rights Watch</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Bergsten</dc:creator>
  <cp:keywords/>
  <cp:lastModifiedBy>Suze Bergsten Park</cp:lastModifiedBy>
  <cp:revision>14</cp:revision>
  <dcterms:created xsi:type="dcterms:W3CDTF">2020-10-19T14:57:00Z</dcterms:created>
  <dcterms:modified xsi:type="dcterms:W3CDTF">2020-10-20T10:09:00Z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