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24244" w14:textId="77777777" w:rsidR="00F93D0B" w:rsidRPr="00165DD4" w:rsidRDefault="00F93D0B" w:rsidP="008852D0">
      <w:pPr>
        <w:pStyle w:val="Title-subsections"/>
        <w:spacing w:after="0"/>
        <w:rPr>
          <w:rFonts w:ascii="Georgia" w:hAnsi="Georgia"/>
          <w:b w:val="0"/>
          <w:sz w:val="100"/>
          <w:szCs w:val="100"/>
        </w:rPr>
      </w:pPr>
      <w:bookmarkStart w:id="0" w:name="_Toc474411459"/>
      <w:bookmarkStart w:id="1" w:name="_Toc489219169"/>
      <w:bookmarkStart w:id="2" w:name="_Toc474325238"/>
      <w:bookmarkStart w:id="3" w:name="_Toc467669706"/>
      <w:bookmarkStart w:id="4" w:name="_GoBack"/>
      <w:bookmarkEnd w:id="4"/>
      <w:r w:rsidRPr="00165DD4">
        <w:rPr>
          <w:rFonts w:ascii="Georgia" w:hAnsi="Georgia"/>
          <w:b w:val="0"/>
          <w:sz w:val="100"/>
          <w:szCs w:val="100"/>
        </w:rPr>
        <w:t>Disability rights in</w:t>
      </w:r>
      <w:r w:rsidR="00FD0A16" w:rsidRPr="00165DD4">
        <w:rPr>
          <w:rFonts w:ascii="Georgia" w:hAnsi="Georgia"/>
          <w:b w:val="0"/>
          <w:sz w:val="100"/>
          <w:szCs w:val="100"/>
        </w:rPr>
        <w:t xml:space="preserve"> the UK</w:t>
      </w:r>
      <w:bookmarkEnd w:id="0"/>
      <w:bookmarkEnd w:id="1"/>
      <w:r w:rsidRPr="00165DD4">
        <w:rPr>
          <w:rFonts w:ascii="Georgia" w:hAnsi="Georgia"/>
          <w:b w:val="0"/>
          <w:sz w:val="100"/>
          <w:szCs w:val="100"/>
        </w:rPr>
        <w:t xml:space="preserve"> </w:t>
      </w:r>
    </w:p>
    <w:p w14:paraId="7784E046" w14:textId="77777777" w:rsidR="008852D0" w:rsidRPr="008852D0" w:rsidRDefault="008852D0" w:rsidP="008852D0">
      <w:pPr>
        <w:pStyle w:val="Title-chaptergrey"/>
        <w:spacing w:after="0"/>
        <w:rPr>
          <w:color w:val="auto"/>
          <w:sz w:val="56"/>
          <w:szCs w:val="72"/>
        </w:rPr>
      </w:pPr>
      <w:bookmarkStart w:id="5" w:name="_Toc489219170"/>
      <w:bookmarkStart w:id="6" w:name="_Toc474411460"/>
      <w:r w:rsidRPr="008852D0">
        <w:rPr>
          <w:color w:val="auto"/>
          <w:sz w:val="56"/>
          <w:szCs w:val="72"/>
        </w:rPr>
        <w:t>UK Independent Mechanism</w:t>
      </w:r>
      <w:bookmarkEnd w:id="5"/>
    </w:p>
    <w:p w14:paraId="3F9CD8C3" w14:textId="77777777" w:rsidR="008852D0" w:rsidRPr="008852D0" w:rsidRDefault="008852D0" w:rsidP="008C78B9">
      <w:pPr>
        <w:pStyle w:val="Title-chaptergrey"/>
        <w:spacing w:after="1080"/>
        <w:rPr>
          <w:color w:val="ED8B00"/>
          <w:sz w:val="56"/>
          <w:szCs w:val="72"/>
        </w:rPr>
      </w:pPr>
      <w:bookmarkStart w:id="7" w:name="_Toc489219171"/>
      <w:r w:rsidRPr="008852D0">
        <w:rPr>
          <w:color w:val="ED8B00"/>
          <w:sz w:val="56"/>
          <w:szCs w:val="72"/>
        </w:rPr>
        <w:t>Updated submission to the UN Committee on the Rights of Persons with Disabilities in advance of the public examination of the UK’s implementation of the UN CRPD</w:t>
      </w:r>
      <w:bookmarkEnd w:id="7"/>
      <w:r w:rsidRPr="008852D0">
        <w:rPr>
          <w:color w:val="ED8B00"/>
          <w:sz w:val="56"/>
          <w:szCs w:val="72"/>
        </w:rPr>
        <w:t xml:space="preserve"> </w:t>
      </w:r>
      <w:bookmarkEnd w:id="6"/>
    </w:p>
    <w:p w14:paraId="7F348A13" w14:textId="77777777" w:rsidR="008852D0" w:rsidRPr="008852D0" w:rsidRDefault="008852D0" w:rsidP="008C78B9">
      <w:pPr>
        <w:pStyle w:val="Title-chaptergrey"/>
        <w:spacing w:after="1080"/>
        <w:rPr>
          <w:sz w:val="44"/>
        </w:rPr>
      </w:pPr>
      <w:bookmarkStart w:id="8" w:name="_Toc489219172"/>
      <w:r w:rsidRPr="008852D0">
        <w:rPr>
          <w:color w:val="ED8B00"/>
          <w:sz w:val="56"/>
          <w:szCs w:val="72"/>
        </w:rPr>
        <w:t>July 2017</w:t>
      </w:r>
      <w:bookmarkEnd w:id="8"/>
    </w:p>
    <w:bookmarkEnd w:id="2"/>
    <w:p w14:paraId="1DA207EB" w14:textId="77777777" w:rsidR="00711EA4" w:rsidRDefault="00711EA4">
      <w:pPr>
        <w:spacing w:after="0"/>
      </w:pPr>
    </w:p>
    <w:p w14:paraId="6C169683" w14:textId="77777777" w:rsidR="00711EA4" w:rsidRDefault="00711EA4">
      <w:pPr>
        <w:spacing w:after="0"/>
      </w:pPr>
    </w:p>
    <w:p w14:paraId="39991F1E" w14:textId="77777777" w:rsidR="00711EA4" w:rsidRDefault="00711EA4">
      <w:pPr>
        <w:spacing w:after="0"/>
      </w:pPr>
    </w:p>
    <w:p w14:paraId="424BA1BB" w14:textId="77777777" w:rsidR="00711EA4" w:rsidRDefault="002D5C72">
      <w:pPr>
        <w:spacing w:after="0"/>
      </w:pPr>
      <w:r>
        <w:rPr>
          <w:noProof/>
          <w:lang w:eastAsia="en-GB"/>
        </w:rPr>
        <w:drawing>
          <wp:anchor distT="0" distB="0" distL="114300" distR="114300" simplePos="0" relativeHeight="251668480" behindDoc="1" locked="0" layoutInCell="1" allowOverlap="1" wp14:anchorId="6EC38E8E" wp14:editId="5F40DC4A">
            <wp:simplePos x="0" y="0"/>
            <wp:positionH relativeFrom="column">
              <wp:posOffset>4800600</wp:posOffset>
            </wp:positionH>
            <wp:positionV relativeFrom="paragraph">
              <wp:posOffset>1584325</wp:posOffset>
            </wp:positionV>
            <wp:extent cx="1266825" cy="517525"/>
            <wp:effectExtent l="0" t="0" r="9525" b="0"/>
            <wp:wrapNone/>
            <wp:docPr id="1" name="Picture 1" title="Northern Ireland Human Rights Commission logo"/>
            <wp:cNvGraphicFramePr/>
            <a:graphic xmlns:a="http://schemas.openxmlformats.org/drawingml/2006/main">
              <a:graphicData uri="http://schemas.openxmlformats.org/drawingml/2006/picture">
                <pic:pic xmlns:pic="http://schemas.openxmlformats.org/drawingml/2006/picture">
                  <pic:nvPicPr>
                    <pic:cNvPr id="1" name="Picture 1" title="Northern Ireland Human Rights Commission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95A">
        <w:rPr>
          <w:noProof/>
          <w:color w:val="0179C2"/>
          <w:lang w:eastAsia="en-GB"/>
        </w:rPr>
        <w:drawing>
          <wp:anchor distT="0" distB="0" distL="114300" distR="114300" simplePos="0" relativeHeight="251657216" behindDoc="0" locked="0" layoutInCell="1" allowOverlap="1" wp14:anchorId="564FE2B7" wp14:editId="51B96C88">
            <wp:simplePos x="0" y="0"/>
            <wp:positionH relativeFrom="margin">
              <wp:posOffset>3569970</wp:posOffset>
            </wp:positionH>
            <wp:positionV relativeFrom="paragraph">
              <wp:posOffset>1490980</wp:posOffset>
            </wp:positionV>
            <wp:extent cx="1028700" cy="671830"/>
            <wp:effectExtent l="0" t="0" r="0" b="0"/>
            <wp:wrapThrough wrapText="bothSides">
              <wp:wrapPolygon edited="0">
                <wp:start x="0" y="0"/>
                <wp:lineTo x="0" y="20824"/>
                <wp:lineTo x="21200" y="20824"/>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6718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51858661" wp14:editId="0A812370">
            <wp:simplePos x="0" y="0"/>
            <wp:positionH relativeFrom="margin">
              <wp:posOffset>1832610</wp:posOffset>
            </wp:positionH>
            <wp:positionV relativeFrom="paragraph">
              <wp:posOffset>1440815</wp:posOffset>
            </wp:positionV>
            <wp:extent cx="1664970" cy="832485"/>
            <wp:effectExtent l="0" t="0" r="0" b="5715"/>
            <wp:wrapNone/>
            <wp:docPr id="5" name="Picture 5" title="Equality Commission for Northern Ireland logo"/>
            <wp:cNvGraphicFramePr/>
            <a:graphic xmlns:a="http://schemas.openxmlformats.org/drawingml/2006/main">
              <a:graphicData uri="http://schemas.openxmlformats.org/drawingml/2006/picture">
                <pic:pic xmlns:pic="http://schemas.openxmlformats.org/drawingml/2006/picture">
                  <pic:nvPicPr>
                    <pic:cNvPr id="5" name="Picture 5" title="Equality Commission for Northern Ireland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97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0048" behindDoc="1" locked="0" layoutInCell="1" allowOverlap="1" wp14:anchorId="17393E41" wp14:editId="0A1610CB">
            <wp:simplePos x="0" y="0"/>
            <wp:positionH relativeFrom="column">
              <wp:posOffset>-280670</wp:posOffset>
            </wp:positionH>
            <wp:positionV relativeFrom="paragraph">
              <wp:posOffset>1493520</wp:posOffset>
            </wp:positionV>
            <wp:extent cx="2104390" cy="7772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HRC logo r41 g56 b53 (#2938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4390" cy="777240"/>
                    </a:xfrm>
                    <a:prstGeom prst="rect">
                      <a:avLst/>
                    </a:prstGeom>
                  </pic:spPr>
                </pic:pic>
              </a:graphicData>
            </a:graphic>
            <wp14:sizeRelH relativeFrom="margin">
              <wp14:pctWidth>0</wp14:pctWidth>
            </wp14:sizeRelH>
            <wp14:sizeRelV relativeFrom="margin">
              <wp14:pctHeight>0</wp14:pctHeight>
            </wp14:sizeRelV>
          </wp:anchor>
        </w:drawing>
      </w:r>
    </w:p>
    <w:bookmarkStart w:id="9" w:name="_Toc474149534" w:displacedByCustomXml="next"/>
    <w:bookmarkStart w:id="10" w:name="_Toc474149192" w:displacedByCustomXml="next"/>
    <w:bookmarkStart w:id="11" w:name="_Toc474325239" w:displacedByCustomXml="next"/>
    <w:bookmarkStart w:id="12" w:name="_Toc474411461" w:displacedByCustomXml="next"/>
    <w:bookmarkStart w:id="13" w:name="_Toc489219173" w:displacedByCustomXml="next"/>
    <w:sdt>
      <w:sdtPr>
        <w:rPr>
          <w:rFonts w:ascii="Arial" w:eastAsia="Calibri" w:hAnsi="Arial"/>
          <w:bCs w:val="0"/>
          <w:color w:val="auto"/>
          <w:sz w:val="28"/>
          <w:szCs w:val="22"/>
        </w:rPr>
        <w:id w:val="-659309583"/>
        <w:docPartObj>
          <w:docPartGallery w:val="Table of Contents"/>
          <w:docPartUnique/>
        </w:docPartObj>
      </w:sdtPr>
      <w:sdtEndPr>
        <w:rPr>
          <w:b/>
          <w:noProof/>
        </w:rPr>
      </w:sdtEndPr>
      <w:sdtContent>
        <w:p w14:paraId="20B0CB26" w14:textId="77777777" w:rsidR="00DC6F9B" w:rsidRDefault="00E92629" w:rsidP="002C20B4">
          <w:pPr>
            <w:pStyle w:val="Title-chapterpurple"/>
            <w:rPr>
              <w:noProof/>
            </w:rPr>
          </w:pPr>
          <w:r w:rsidRPr="00AC16DD">
            <w:rPr>
              <w:highlight w:val="lightGray"/>
            </w:rPr>
            <w:t>Contents</w:t>
          </w:r>
          <w:bookmarkEnd w:id="13"/>
          <w:bookmarkEnd w:id="12"/>
          <w:bookmarkEnd w:id="11"/>
          <w:bookmarkEnd w:id="10"/>
          <w:bookmarkEnd w:id="9"/>
          <w:r w:rsidR="004E1028" w:rsidRPr="00AC16DD">
            <w:rPr>
              <w:color w:val="0179C2"/>
              <w:highlight w:val="lightGray"/>
            </w:rPr>
            <w:fldChar w:fldCharType="begin"/>
          </w:r>
          <w:r w:rsidR="004E1028" w:rsidRPr="00AC16DD">
            <w:rPr>
              <w:highlight w:val="lightGray"/>
            </w:rPr>
            <w:instrText xml:space="preserve"> TOC \o "1-4" \h \z \t "&gt; Title - subsections,4" </w:instrText>
          </w:r>
          <w:r w:rsidR="004E1028" w:rsidRPr="00AC16DD">
            <w:rPr>
              <w:color w:val="0179C2"/>
              <w:highlight w:val="lightGray"/>
            </w:rPr>
            <w:fldChar w:fldCharType="separate"/>
          </w:r>
        </w:p>
        <w:p w14:paraId="3FCB4E17" w14:textId="77777777" w:rsidR="00DC6F9B" w:rsidRDefault="00611257">
          <w:pPr>
            <w:pStyle w:val="TOC1"/>
            <w:rPr>
              <w:rFonts w:asciiTheme="minorHAnsi" w:eastAsiaTheme="minorEastAsia" w:hAnsiTheme="minorHAnsi" w:cstheme="minorBidi"/>
              <w:b w:val="0"/>
              <w:sz w:val="22"/>
              <w:lang w:eastAsia="en-GB"/>
            </w:rPr>
          </w:pPr>
          <w:hyperlink w:anchor="_Toc489219174" w:history="1">
            <w:r w:rsidR="00DC6F9B" w:rsidRPr="00027EF2">
              <w:rPr>
                <w:rStyle w:val="Hyperlink"/>
              </w:rPr>
              <w:t>Introduction</w:t>
            </w:r>
            <w:r w:rsidR="00DC6F9B">
              <w:rPr>
                <w:webHidden/>
              </w:rPr>
              <w:tab/>
            </w:r>
            <w:r w:rsidR="00DC6F9B">
              <w:rPr>
                <w:webHidden/>
              </w:rPr>
              <w:fldChar w:fldCharType="begin"/>
            </w:r>
            <w:r w:rsidR="00DC6F9B">
              <w:rPr>
                <w:webHidden/>
              </w:rPr>
              <w:instrText xml:space="preserve"> PAGEREF _Toc489219174 \h </w:instrText>
            </w:r>
            <w:r w:rsidR="00DC6F9B">
              <w:rPr>
                <w:webHidden/>
              </w:rPr>
            </w:r>
            <w:r w:rsidR="00DC6F9B">
              <w:rPr>
                <w:webHidden/>
              </w:rPr>
              <w:fldChar w:fldCharType="separate"/>
            </w:r>
            <w:r w:rsidR="00B76D88">
              <w:rPr>
                <w:webHidden/>
              </w:rPr>
              <w:t>2</w:t>
            </w:r>
            <w:r w:rsidR="00DC6F9B">
              <w:rPr>
                <w:webHidden/>
              </w:rPr>
              <w:fldChar w:fldCharType="end"/>
            </w:r>
          </w:hyperlink>
        </w:p>
        <w:p w14:paraId="58CC3474" w14:textId="77777777" w:rsidR="00DC6F9B" w:rsidRDefault="00611257">
          <w:pPr>
            <w:pStyle w:val="TOC1"/>
            <w:rPr>
              <w:rFonts w:asciiTheme="minorHAnsi" w:eastAsiaTheme="minorEastAsia" w:hAnsiTheme="minorHAnsi" w:cstheme="minorBidi"/>
              <w:b w:val="0"/>
              <w:sz w:val="22"/>
              <w:lang w:eastAsia="en-GB"/>
            </w:rPr>
          </w:pPr>
          <w:hyperlink w:anchor="_Toc489219179" w:history="1">
            <w:r w:rsidR="00DC6F9B" w:rsidRPr="00027EF2">
              <w:rPr>
                <w:rStyle w:val="Hyperlink"/>
                <w:lang w:val="en-US" w:eastAsia="ja-JP"/>
              </w:rPr>
              <w:t>Executive summary</w:t>
            </w:r>
            <w:r w:rsidR="00DC6F9B">
              <w:rPr>
                <w:webHidden/>
              </w:rPr>
              <w:tab/>
            </w:r>
            <w:r w:rsidR="00DC6F9B">
              <w:rPr>
                <w:webHidden/>
              </w:rPr>
              <w:fldChar w:fldCharType="begin"/>
            </w:r>
            <w:r w:rsidR="00DC6F9B">
              <w:rPr>
                <w:webHidden/>
              </w:rPr>
              <w:instrText xml:space="preserve"> PAGEREF _Toc489219179 \h </w:instrText>
            </w:r>
            <w:r w:rsidR="00DC6F9B">
              <w:rPr>
                <w:webHidden/>
              </w:rPr>
            </w:r>
            <w:r w:rsidR="00DC6F9B">
              <w:rPr>
                <w:webHidden/>
              </w:rPr>
              <w:fldChar w:fldCharType="separate"/>
            </w:r>
            <w:r w:rsidR="00B76D88">
              <w:rPr>
                <w:webHidden/>
              </w:rPr>
              <w:t>6</w:t>
            </w:r>
            <w:r w:rsidR="00DC6F9B">
              <w:rPr>
                <w:webHidden/>
              </w:rPr>
              <w:fldChar w:fldCharType="end"/>
            </w:r>
          </w:hyperlink>
        </w:p>
        <w:p w14:paraId="54CAF37E" w14:textId="77777777" w:rsidR="00DC6F9B" w:rsidRDefault="00611257">
          <w:pPr>
            <w:pStyle w:val="TOC1"/>
            <w:rPr>
              <w:rFonts w:asciiTheme="minorHAnsi" w:eastAsiaTheme="minorEastAsia" w:hAnsiTheme="minorHAnsi" w:cstheme="minorBidi"/>
              <w:b w:val="0"/>
              <w:sz w:val="22"/>
              <w:lang w:eastAsia="en-GB"/>
            </w:rPr>
          </w:pPr>
          <w:hyperlink w:anchor="_Toc489219195" w:history="1">
            <w:r w:rsidR="00DC6F9B" w:rsidRPr="00027EF2">
              <w:rPr>
                <w:rStyle w:val="Hyperlink"/>
                <w:lang w:val="en-US" w:eastAsia="ja-JP"/>
              </w:rPr>
              <w:t>Recommendations</w:t>
            </w:r>
            <w:r w:rsidR="00DC6F9B">
              <w:rPr>
                <w:webHidden/>
              </w:rPr>
              <w:tab/>
            </w:r>
            <w:r w:rsidR="00DC6F9B">
              <w:rPr>
                <w:webHidden/>
              </w:rPr>
              <w:fldChar w:fldCharType="begin"/>
            </w:r>
            <w:r w:rsidR="00DC6F9B">
              <w:rPr>
                <w:webHidden/>
              </w:rPr>
              <w:instrText xml:space="preserve"> PAGEREF _Toc489219195 \h </w:instrText>
            </w:r>
            <w:r w:rsidR="00DC6F9B">
              <w:rPr>
                <w:webHidden/>
              </w:rPr>
            </w:r>
            <w:r w:rsidR="00DC6F9B">
              <w:rPr>
                <w:webHidden/>
              </w:rPr>
              <w:fldChar w:fldCharType="separate"/>
            </w:r>
            <w:r w:rsidR="00B76D88">
              <w:rPr>
                <w:webHidden/>
              </w:rPr>
              <w:t>9</w:t>
            </w:r>
            <w:r w:rsidR="00DC6F9B">
              <w:rPr>
                <w:webHidden/>
              </w:rPr>
              <w:fldChar w:fldCharType="end"/>
            </w:r>
          </w:hyperlink>
        </w:p>
        <w:p w14:paraId="31CAC20F" w14:textId="77777777" w:rsidR="00DC6F9B" w:rsidRDefault="00611257">
          <w:pPr>
            <w:pStyle w:val="TOC1"/>
            <w:rPr>
              <w:rFonts w:asciiTheme="minorHAnsi" w:eastAsiaTheme="minorEastAsia" w:hAnsiTheme="minorHAnsi" w:cstheme="minorBidi"/>
              <w:b w:val="0"/>
              <w:sz w:val="22"/>
              <w:lang w:eastAsia="en-GB"/>
            </w:rPr>
          </w:pPr>
          <w:hyperlink w:anchor="_Toc489219279" w:history="1">
            <w:r w:rsidR="00DC6F9B" w:rsidRPr="00027EF2">
              <w:rPr>
                <w:rStyle w:val="Hyperlink"/>
              </w:rPr>
              <w:t>Disability rights in the UK: UK Independent Mechanism updated submission to the UN Committee on the Rights of Persons with Disabilities ahead of the public examination of the UK’s implementation of the UN CRPD</w:t>
            </w:r>
            <w:r w:rsidR="00DC6F9B">
              <w:rPr>
                <w:webHidden/>
              </w:rPr>
              <w:tab/>
            </w:r>
            <w:r w:rsidR="00DC6F9B">
              <w:rPr>
                <w:webHidden/>
              </w:rPr>
              <w:fldChar w:fldCharType="begin"/>
            </w:r>
            <w:r w:rsidR="00DC6F9B">
              <w:rPr>
                <w:webHidden/>
              </w:rPr>
              <w:instrText xml:space="preserve"> PAGEREF _Toc489219279 \h </w:instrText>
            </w:r>
            <w:r w:rsidR="00DC6F9B">
              <w:rPr>
                <w:webHidden/>
              </w:rPr>
            </w:r>
            <w:r w:rsidR="00DC6F9B">
              <w:rPr>
                <w:webHidden/>
              </w:rPr>
              <w:fldChar w:fldCharType="separate"/>
            </w:r>
            <w:r w:rsidR="00B76D88">
              <w:rPr>
                <w:webHidden/>
              </w:rPr>
              <w:t>33</w:t>
            </w:r>
            <w:r w:rsidR="00DC6F9B">
              <w:rPr>
                <w:webHidden/>
              </w:rPr>
              <w:fldChar w:fldCharType="end"/>
            </w:r>
          </w:hyperlink>
        </w:p>
        <w:p w14:paraId="4A838F64"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280" w:history="1">
            <w:r w:rsidR="00DC6F9B" w:rsidRPr="00027EF2">
              <w:rPr>
                <w:rStyle w:val="Hyperlink"/>
                <w:noProof/>
              </w:rPr>
              <w:t>1. Enhancing the status of the CRPD in domestic law and policy (Articles 3, 4) – List of Issues questions 1 and 27</w:t>
            </w:r>
            <w:r w:rsidR="00DC6F9B">
              <w:rPr>
                <w:noProof/>
                <w:webHidden/>
              </w:rPr>
              <w:tab/>
            </w:r>
            <w:r w:rsidR="00DC6F9B">
              <w:rPr>
                <w:noProof/>
                <w:webHidden/>
              </w:rPr>
              <w:fldChar w:fldCharType="begin"/>
            </w:r>
            <w:r w:rsidR="00DC6F9B">
              <w:rPr>
                <w:noProof/>
                <w:webHidden/>
              </w:rPr>
              <w:instrText xml:space="preserve"> PAGEREF _Toc489219280 \h </w:instrText>
            </w:r>
            <w:r w:rsidR="00DC6F9B">
              <w:rPr>
                <w:noProof/>
                <w:webHidden/>
              </w:rPr>
            </w:r>
            <w:r w:rsidR="00DC6F9B">
              <w:rPr>
                <w:noProof/>
                <w:webHidden/>
              </w:rPr>
              <w:fldChar w:fldCharType="separate"/>
            </w:r>
            <w:r w:rsidR="00B76D88">
              <w:rPr>
                <w:noProof/>
                <w:webHidden/>
              </w:rPr>
              <w:t>33</w:t>
            </w:r>
            <w:r w:rsidR="00DC6F9B">
              <w:rPr>
                <w:noProof/>
                <w:webHidden/>
              </w:rPr>
              <w:fldChar w:fldCharType="end"/>
            </w:r>
          </w:hyperlink>
        </w:p>
        <w:p w14:paraId="484EA180"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283" w:history="1">
            <w:r w:rsidR="00DC6F9B" w:rsidRPr="00027EF2">
              <w:rPr>
                <w:rStyle w:val="Hyperlink"/>
                <w:noProof/>
              </w:rPr>
              <w:t>2. Equality and non-discrimination (Article 5) – List of Issues question 2</w:t>
            </w:r>
            <w:r w:rsidR="00DC6F9B">
              <w:rPr>
                <w:noProof/>
                <w:webHidden/>
              </w:rPr>
              <w:tab/>
            </w:r>
            <w:r w:rsidR="00DC6F9B">
              <w:rPr>
                <w:noProof/>
                <w:webHidden/>
              </w:rPr>
              <w:fldChar w:fldCharType="begin"/>
            </w:r>
            <w:r w:rsidR="00DC6F9B">
              <w:rPr>
                <w:noProof/>
                <w:webHidden/>
              </w:rPr>
              <w:instrText xml:space="preserve"> PAGEREF _Toc489219283 \h </w:instrText>
            </w:r>
            <w:r w:rsidR="00DC6F9B">
              <w:rPr>
                <w:noProof/>
                <w:webHidden/>
              </w:rPr>
            </w:r>
            <w:r w:rsidR="00DC6F9B">
              <w:rPr>
                <w:noProof/>
                <w:webHidden/>
              </w:rPr>
              <w:fldChar w:fldCharType="separate"/>
            </w:r>
            <w:r w:rsidR="00B76D88">
              <w:rPr>
                <w:noProof/>
                <w:webHidden/>
              </w:rPr>
              <w:t>35</w:t>
            </w:r>
            <w:r w:rsidR="00DC6F9B">
              <w:rPr>
                <w:noProof/>
                <w:webHidden/>
              </w:rPr>
              <w:fldChar w:fldCharType="end"/>
            </w:r>
          </w:hyperlink>
        </w:p>
        <w:p w14:paraId="2ADC1161"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285" w:history="1">
            <w:r w:rsidR="00DC6F9B" w:rsidRPr="00027EF2">
              <w:rPr>
                <w:rStyle w:val="Hyperlink"/>
                <w:noProof/>
              </w:rPr>
              <w:t>3. Awareness-raising (Article 8) – List of Issues question 5</w:t>
            </w:r>
            <w:r w:rsidR="00DC6F9B">
              <w:rPr>
                <w:noProof/>
                <w:webHidden/>
              </w:rPr>
              <w:tab/>
            </w:r>
            <w:r w:rsidR="00DC6F9B">
              <w:rPr>
                <w:noProof/>
                <w:webHidden/>
              </w:rPr>
              <w:fldChar w:fldCharType="begin"/>
            </w:r>
            <w:r w:rsidR="00DC6F9B">
              <w:rPr>
                <w:noProof/>
                <w:webHidden/>
              </w:rPr>
              <w:instrText xml:space="preserve"> PAGEREF _Toc489219285 \h </w:instrText>
            </w:r>
            <w:r w:rsidR="00DC6F9B">
              <w:rPr>
                <w:noProof/>
                <w:webHidden/>
              </w:rPr>
            </w:r>
            <w:r w:rsidR="00DC6F9B">
              <w:rPr>
                <w:noProof/>
                <w:webHidden/>
              </w:rPr>
              <w:fldChar w:fldCharType="separate"/>
            </w:r>
            <w:r w:rsidR="00B76D88">
              <w:rPr>
                <w:noProof/>
                <w:webHidden/>
              </w:rPr>
              <w:t>38</w:t>
            </w:r>
            <w:r w:rsidR="00DC6F9B">
              <w:rPr>
                <w:noProof/>
                <w:webHidden/>
              </w:rPr>
              <w:fldChar w:fldCharType="end"/>
            </w:r>
          </w:hyperlink>
        </w:p>
        <w:p w14:paraId="06EC287B"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288" w:history="1">
            <w:r w:rsidR="00DC6F9B" w:rsidRPr="00027EF2">
              <w:rPr>
                <w:rStyle w:val="Hyperlink"/>
                <w:noProof/>
              </w:rPr>
              <w:t>4. Accessibility (Articles 9, 21, 30) – List of Issues questions 6, 17 and 25</w:t>
            </w:r>
            <w:r w:rsidR="00DC6F9B">
              <w:rPr>
                <w:noProof/>
                <w:webHidden/>
              </w:rPr>
              <w:tab/>
            </w:r>
            <w:r w:rsidR="00DC6F9B">
              <w:rPr>
                <w:noProof/>
                <w:webHidden/>
              </w:rPr>
              <w:fldChar w:fldCharType="begin"/>
            </w:r>
            <w:r w:rsidR="00DC6F9B">
              <w:rPr>
                <w:noProof/>
                <w:webHidden/>
              </w:rPr>
              <w:instrText xml:space="preserve"> PAGEREF _Toc489219288 \h </w:instrText>
            </w:r>
            <w:r w:rsidR="00DC6F9B">
              <w:rPr>
                <w:noProof/>
                <w:webHidden/>
              </w:rPr>
            </w:r>
            <w:r w:rsidR="00DC6F9B">
              <w:rPr>
                <w:noProof/>
                <w:webHidden/>
              </w:rPr>
              <w:fldChar w:fldCharType="separate"/>
            </w:r>
            <w:r w:rsidR="00B76D88">
              <w:rPr>
                <w:noProof/>
                <w:webHidden/>
              </w:rPr>
              <w:t>38</w:t>
            </w:r>
            <w:r w:rsidR="00DC6F9B">
              <w:rPr>
                <w:noProof/>
                <w:webHidden/>
              </w:rPr>
              <w:fldChar w:fldCharType="end"/>
            </w:r>
          </w:hyperlink>
        </w:p>
        <w:p w14:paraId="3451E1CC" w14:textId="275499C1"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294" w:history="1">
            <w:r w:rsidR="00DC6F9B" w:rsidRPr="00027EF2">
              <w:rPr>
                <w:rStyle w:val="Hyperlink"/>
                <w:noProof/>
              </w:rPr>
              <w:t xml:space="preserve">5. Independent </w:t>
            </w:r>
            <w:r w:rsidR="00DC6F9B" w:rsidRPr="002C20B4">
              <w:rPr>
                <w:rStyle w:val="Hyperlink"/>
                <w:noProof/>
                <w:sz w:val="24"/>
                <w:szCs w:val="24"/>
              </w:rPr>
              <w:t>and</w:t>
            </w:r>
            <w:r w:rsidR="00DC6F9B" w:rsidRPr="00027EF2">
              <w:rPr>
                <w:rStyle w:val="Hyperlink"/>
                <w:noProof/>
              </w:rPr>
              <w:t xml:space="preserve"> adequate standard of living and social protection (Articles 19, 20, 26, 28) – List of Issue</w:t>
            </w:r>
            <w:r w:rsidR="008B2146">
              <w:rPr>
                <w:rStyle w:val="Hyperlink"/>
                <w:noProof/>
              </w:rPr>
              <w:t>s questions 4, 14, 16, 22, 23,</w:t>
            </w:r>
            <w:r w:rsidR="00DC6F9B" w:rsidRPr="00027EF2">
              <w:rPr>
                <w:rStyle w:val="Hyperlink"/>
                <w:noProof/>
              </w:rPr>
              <w:t xml:space="preserve"> 30</w:t>
            </w:r>
            <w:r w:rsidR="00DC6F9B">
              <w:rPr>
                <w:noProof/>
                <w:webHidden/>
              </w:rPr>
              <w:tab/>
            </w:r>
            <w:r w:rsidR="00DC6F9B">
              <w:rPr>
                <w:noProof/>
                <w:webHidden/>
              </w:rPr>
              <w:fldChar w:fldCharType="begin"/>
            </w:r>
            <w:r w:rsidR="00DC6F9B">
              <w:rPr>
                <w:noProof/>
                <w:webHidden/>
              </w:rPr>
              <w:instrText xml:space="preserve"> PAGEREF _Toc489219294 \h </w:instrText>
            </w:r>
            <w:r w:rsidR="00DC6F9B">
              <w:rPr>
                <w:noProof/>
                <w:webHidden/>
              </w:rPr>
            </w:r>
            <w:r w:rsidR="00DC6F9B">
              <w:rPr>
                <w:noProof/>
                <w:webHidden/>
              </w:rPr>
              <w:fldChar w:fldCharType="separate"/>
            </w:r>
            <w:r w:rsidR="00B76D88">
              <w:rPr>
                <w:noProof/>
                <w:webHidden/>
              </w:rPr>
              <w:t>42</w:t>
            </w:r>
            <w:r w:rsidR="00DC6F9B">
              <w:rPr>
                <w:noProof/>
                <w:webHidden/>
              </w:rPr>
              <w:fldChar w:fldCharType="end"/>
            </w:r>
          </w:hyperlink>
        </w:p>
        <w:p w14:paraId="752E96EB"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299" w:history="1">
            <w:r w:rsidR="00DC6F9B" w:rsidRPr="00027EF2">
              <w:rPr>
                <w:rStyle w:val="Hyperlink"/>
                <w:noProof/>
              </w:rPr>
              <w:t>6. Employment (Article 27) – List of Issues questions 20 and 21</w:t>
            </w:r>
            <w:r w:rsidR="00DC6F9B">
              <w:rPr>
                <w:noProof/>
                <w:webHidden/>
              </w:rPr>
              <w:tab/>
            </w:r>
            <w:r w:rsidR="00DC6F9B">
              <w:rPr>
                <w:noProof/>
                <w:webHidden/>
              </w:rPr>
              <w:fldChar w:fldCharType="begin"/>
            </w:r>
            <w:r w:rsidR="00DC6F9B">
              <w:rPr>
                <w:noProof/>
                <w:webHidden/>
              </w:rPr>
              <w:instrText xml:space="preserve"> PAGEREF _Toc489219299 \h </w:instrText>
            </w:r>
            <w:r w:rsidR="00DC6F9B">
              <w:rPr>
                <w:noProof/>
                <w:webHidden/>
              </w:rPr>
            </w:r>
            <w:r w:rsidR="00DC6F9B">
              <w:rPr>
                <w:noProof/>
                <w:webHidden/>
              </w:rPr>
              <w:fldChar w:fldCharType="separate"/>
            </w:r>
            <w:r w:rsidR="00B76D88">
              <w:rPr>
                <w:noProof/>
                <w:webHidden/>
              </w:rPr>
              <w:t>51</w:t>
            </w:r>
            <w:r w:rsidR="00DC6F9B">
              <w:rPr>
                <w:noProof/>
                <w:webHidden/>
              </w:rPr>
              <w:fldChar w:fldCharType="end"/>
            </w:r>
          </w:hyperlink>
        </w:p>
        <w:p w14:paraId="2C066542"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302" w:history="1">
            <w:r w:rsidR="00DC6F9B" w:rsidRPr="00027EF2">
              <w:rPr>
                <w:rStyle w:val="Hyperlink"/>
                <w:noProof/>
              </w:rPr>
              <w:t>7. Access to justice (Articles 13, 12) – List of Issues question 8</w:t>
            </w:r>
            <w:r w:rsidR="00DC6F9B">
              <w:rPr>
                <w:noProof/>
                <w:webHidden/>
              </w:rPr>
              <w:tab/>
            </w:r>
            <w:r w:rsidR="00DC6F9B">
              <w:rPr>
                <w:noProof/>
                <w:webHidden/>
              </w:rPr>
              <w:fldChar w:fldCharType="begin"/>
            </w:r>
            <w:r w:rsidR="00DC6F9B">
              <w:rPr>
                <w:noProof/>
                <w:webHidden/>
              </w:rPr>
              <w:instrText xml:space="preserve"> PAGEREF _Toc489219302 \h </w:instrText>
            </w:r>
            <w:r w:rsidR="00DC6F9B">
              <w:rPr>
                <w:noProof/>
                <w:webHidden/>
              </w:rPr>
            </w:r>
            <w:r w:rsidR="00DC6F9B">
              <w:rPr>
                <w:noProof/>
                <w:webHidden/>
              </w:rPr>
              <w:fldChar w:fldCharType="separate"/>
            </w:r>
            <w:r w:rsidR="00B76D88">
              <w:rPr>
                <w:noProof/>
                <w:webHidden/>
              </w:rPr>
              <w:t>54</w:t>
            </w:r>
            <w:r w:rsidR="00DC6F9B">
              <w:rPr>
                <w:noProof/>
                <w:webHidden/>
              </w:rPr>
              <w:fldChar w:fldCharType="end"/>
            </w:r>
          </w:hyperlink>
        </w:p>
        <w:p w14:paraId="7991F664"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312" w:history="1">
            <w:r w:rsidR="00DC6F9B" w:rsidRPr="00027EF2">
              <w:rPr>
                <w:rStyle w:val="Hyperlink"/>
                <w:noProof/>
              </w:rPr>
              <w:t>8. Education (Articles 24, 7) – List of Issues question 18</w:t>
            </w:r>
            <w:r w:rsidR="00DC6F9B">
              <w:rPr>
                <w:noProof/>
                <w:webHidden/>
              </w:rPr>
              <w:tab/>
            </w:r>
            <w:r w:rsidR="00DC6F9B">
              <w:rPr>
                <w:noProof/>
                <w:webHidden/>
              </w:rPr>
              <w:fldChar w:fldCharType="begin"/>
            </w:r>
            <w:r w:rsidR="00DC6F9B">
              <w:rPr>
                <w:noProof/>
                <w:webHidden/>
              </w:rPr>
              <w:instrText xml:space="preserve"> PAGEREF _Toc489219312 \h </w:instrText>
            </w:r>
            <w:r w:rsidR="00DC6F9B">
              <w:rPr>
                <w:noProof/>
                <w:webHidden/>
              </w:rPr>
            </w:r>
            <w:r w:rsidR="00DC6F9B">
              <w:rPr>
                <w:noProof/>
                <w:webHidden/>
              </w:rPr>
              <w:fldChar w:fldCharType="separate"/>
            </w:r>
            <w:r w:rsidR="00B76D88">
              <w:rPr>
                <w:noProof/>
                <w:webHidden/>
              </w:rPr>
              <w:t>57</w:t>
            </w:r>
            <w:r w:rsidR="00DC6F9B">
              <w:rPr>
                <w:noProof/>
                <w:webHidden/>
              </w:rPr>
              <w:fldChar w:fldCharType="end"/>
            </w:r>
          </w:hyperlink>
        </w:p>
        <w:p w14:paraId="086A8940"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319" w:history="1">
            <w:r w:rsidR="00DC6F9B" w:rsidRPr="00027EF2">
              <w:rPr>
                <w:rStyle w:val="Hyperlink"/>
                <w:noProof/>
              </w:rPr>
              <w:t>9. Health and life (Articles 25, 10) – List of Issues questions 1(f) and 19</w:t>
            </w:r>
            <w:r w:rsidR="00DC6F9B">
              <w:rPr>
                <w:noProof/>
                <w:webHidden/>
              </w:rPr>
              <w:tab/>
            </w:r>
            <w:r w:rsidR="00DC6F9B">
              <w:rPr>
                <w:noProof/>
                <w:webHidden/>
              </w:rPr>
              <w:fldChar w:fldCharType="begin"/>
            </w:r>
            <w:r w:rsidR="00DC6F9B">
              <w:rPr>
                <w:noProof/>
                <w:webHidden/>
              </w:rPr>
              <w:instrText xml:space="preserve"> PAGEREF _Toc489219319 \h </w:instrText>
            </w:r>
            <w:r w:rsidR="00DC6F9B">
              <w:rPr>
                <w:noProof/>
                <w:webHidden/>
              </w:rPr>
            </w:r>
            <w:r w:rsidR="00DC6F9B">
              <w:rPr>
                <w:noProof/>
                <w:webHidden/>
              </w:rPr>
              <w:fldChar w:fldCharType="separate"/>
            </w:r>
            <w:r w:rsidR="00B76D88">
              <w:rPr>
                <w:noProof/>
                <w:webHidden/>
              </w:rPr>
              <w:t>63</w:t>
            </w:r>
            <w:r w:rsidR="00DC6F9B">
              <w:rPr>
                <w:noProof/>
                <w:webHidden/>
              </w:rPr>
              <w:fldChar w:fldCharType="end"/>
            </w:r>
          </w:hyperlink>
        </w:p>
        <w:p w14:paraId="5E8D0DB1"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335" w:history="1">
            <w:r w:rsidR="00DC6F9B" w:rsidRPr="00027EF2">
              <w:rPr>
                <w:rStyle w:val="Hyperlink"/>
                <w:noProof/>
              </w:rPr>
              <w:t>10. Freedom from exploitation, violence and abuse (Articles 16, 6) – List of issues questions 3(b), 4(b) and 11</w:t>
            </w:r>
            <w:r w:rsidR="00DC6F9B">
              <w:rPr>
                <w:noProof/>
                <w:webHidden/>
              </w:rPr>
              <w:tab/>
            </w:r>
            <w:r w:rsidR="00DC6F9B">
              <w:rPr>
                <w:noProof/>
                <w:webHidden/>
              </w:rPr>
              <w:fldChar w:fldCharType="begin"/>
            </w:r>
            <w:r w:rsidR="00DC6F9B">
              <w:rPr>
                <w:noProof/>
                <w:webHidden/>
              </w:rPr>
              <w:instrText xml:space="preserve"> PAGEREF _Toc489219335 \h </w:instrText>
            </w:r>
            <w:r w:rsidR="00DC6F9B">
              <w:rPr>
                <w:noProof/>
                <w:webHidden/>
              </w:rPr>
            </w:r>
            <w:r w:rsidR="00DC6F9B">
              <w:rPr>
                <w:noProof/>
                <w:webHidden/>
              </w:rPr>
              <w:fldChar w:fldCharType="separate"/>
            </w:r>
            <w:r w:rsidR="00B76D88">
              <w:rPr>
                <w:noProof/>
                <w:webHidden/>
              </w:rPr>
              <w:t>71</w:t>
            </w:r>
            <w:r w:rsidR="00DC6F9B">
              <w:rPr>
                <w:noProof/>
                <w:webHidden/>
              </w:rPr>
              <w:fldChar w:fldCharType="end"/>
            </w:r>
          </w:hyperlink>
        </w:p>
        <w:p w14:paraId="46F0142B"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340" w:history="1">
            <w:r w:rsidR="00DC6F9B" w:rsidRPr="00027EF2">
              <w:rPr>
                <w:rStyle w:val="Hyperlink"/>
                <w:noProof/>
              </w:rPr>
              <w:t>11. Autonomy and integrity (Articles 12, 14, 15, 17) – List of Issues questions 9 and 10</w:t>
            </w:r>
            <w:r w:rsidR="00DC6F9B">
              <w:rPr>
                <w:noProof/>
                <w:webHidden/>
              </w:rPr>
              <w:tab/>
            </w:r>
            <w:r w:rsidR="00DC6F9B">
              <w:rPr>
                <w:noProof/>
                <w:webHidden/>
              </w:rPr>
              <w:fldChar w:fldCharType="begin"/>
            </w:r>
            <w:r w:rsidR="00DC6F9B">
              <w:rPr>
                <w:noProof/>
                <w:webHidden/>
              </w:rPr>
              <w:instrText xml:space="preserve"> PAGEREF _Toc489219340 \h </w:instrText>
            </w:r>
            <w:r w:rsidR="00DC6F9B">
              <w:rPr>
                <w:noProof/>
                <w:webHidden/>
              </w:rPr>
            </w:r>
            <w:r w:rsidR="00DC6F9B">
              <w:rPr>
                <w:noProof/>
                <w:webHidden/>
              </w:rPr>
              <w:fldChar w:fldCharType="separate"/>
            </w:r>
            <w:r w:rsidR="00B76D88">
              <w:rPr>
                <w:noProof/>
                <w:webHidden/>
              </w:rPr>
              <w:t>75</w:t>
            </w:r>
            <w:r w:rsidR="00DC6F9B">
              <w:rPr>
                <w:noProof/>
                <w:webHidden/>
              </w:rPr>
              <w:fldChar w:fldCharType="end"/>
            </w:r>
          </w:hyperlink>
        </w:p>
        <w:p w14:paraId="2E1AFB0B"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353" w:history="1">
            <w:r w:rsidR="00DC6F9B" w:rsidRPr="00027EF2">
              <w:rPr>
                <w:rStyle w:val="Hyperlink"/>
                <w:noProof/>
              </w:rPr>
              <w:t>12. Participation in political and public life (Article 29) – List of issues question 24</w:t>
            </w:r>
            <w:r w:rsidR="00DC6F9B">
              <w:rPr>
                <w:noProof/>
                <w:webHidden/>
              </w:rPr>
              <w:tab/>
            </w:r>
            <w:r w:rsidR="00DC6F9B">
              <w:rPr>
                <w:noProof/>
                <w:webHidden/>
              </w:rPr>
              <w:fldChar w:fldCharType="begin"/>
            </w:r>
            <w:r w:rsidR="00DC6F9B">
              <w:rPr>
                <w:noProof/>
                <w:webHidden/>
              </w:rPr>
              <w:instrText xml:space="preserve"> PAGEREF _Toc489219353 \h </w:instrText>
            </w:r>
            <w:r w:rsidR="00DC6F9B">
              <w:rPr>
                <w:noProof/>
                <w:webHidden/>
              </w:rPr>
            </w:r>
            <w:r w:rsidR="00DC6F9B">
              <w:rPr>
                <w:noProof/>
                <w:webHidden/>
              </w:rPr>
              <w:fldChar w:fldCharType="separate"/>
            </w:r>
            <w:r w:rsidR="00B76D88">
              <w:rPr>
                <w:noProof/>
                <w:webHidden/>
              </w:rPr>
              <w:t>81</w:t>
            </w:r>
            <w:r w:rsidR="00DC6F9B">
              <w:rPr>
                <w:noProof/>
                <w:webHidden/>
              </w:rPr>
              <w:fldChar w:fldCharType="end"/>
            </w:r>
          </w:hyperlink>
        </w:p>
        <w:p w14:paraId="08444742"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357" w:history="1">
            <w:r w:rsidR="00DC6F9B" w:rsidRPr="00027EF2">
              <w:rPr>
                <w:rStyle w:val="Hyperlink"/>
                <w:noProof/>
              </w:rPr>
              <w:t>13. Statistics and data collection (Article 31) – List of issues question 26</w:t>
            </w:r>
            <w:r w:rsidR="00DC6F9B">
              <w:rPr>
                <w:noProof/>
                <w:webHidden/>
              </w:rPr>
              <w:tab/>
            </w:r>
            <w:r w:rsidR="00DC6F9B">
              <w:rPr>
                <w:noProof/>
                <w:webHidden/>
              </w:rPr>
              <w:fldChar w:fldCharType="begin"/>
            </w:r>
            <w:r w:rsidR="00DC6F9B">
              <w:rPr>
                <w:noProof/>
                <w:webHidden/>
              </w:rPr>
              <w:instrText xml:space="preserve"> PAGEREF _Toc489219357 \h </w:instrText>
            </w:r>
            <w:r w:rsidR="00DC6F9B">
              <w:rPr>
                <w:noProof/>
                <w:webHidden/>
              </w:rPr>
            </w:r>
            <w:r w:rsidR="00DC6F9B">
              <w:rPr>
                <w:noProof/>
                <w:webHidden/>
              </w:rPr>
              <w:fldChar w:fldCharType="separate"/>
            </w:r>
            <w:r w:rsidR="00B76D88">
              <w:rPr>
                <w:noProof/>
                <w:webHidden/>
              </w:rPr>
              <w:t>82</w:t>
            </w:r>
            <w:r w:rsidR="00DC6F9B">
              <w:rPr>
                <w:noProof/>
                <w:webHidden/>
              </w:rPr>
              <w:fldChar w:fldCharType="end"/>
            </w:r>
          </w:hyperlink>
        </w:p>
        <w:p w14:paraId="2E3391C0" w14:textId="77777777" w:rsidR="00DC6F9B" w:rsidRDefault="00611257">
          <w:pPr>
            <w:pStyle w:val="TOC2"/>
            <w:tabs>
              <w:tab w:val="right" w:leader="dot" w:pos="9736"/>
            </w:tabs>
            <w:rPr>
              <w:rFonts w:asciiTheme="minorHAnsi" w:eastAsiaTheme="minorEastAsia" w:hAnsiTheme="minorHAnsi" w:cstheme="minorBidi"/>
              <w:noProof/>
              <w:sz w:val="22"/>
              <w:lang w:eastAsia="en-GB"/>
            </w:rPr>
          </w:pPr>
          <w:hyperlink w:anchor="_Toc489219359" w:history="1">
            <w:r w:rsidR="00DC6F9B" w:rsidRPr="00027EF2">
              <w:rPr>
                <w:rStyle w:val="Hyperlink"/>
                <w:noProof/>
              </w:rPr>
              <w:t>14. National implementation and monitoring (Article 33) – List of issues question 29</w:t>
            </w:r>
            <w:r w:rsidR="00DC6F9B">
              <w:rPr>
                <w:noProof/>
                <w:webHidden/>
              </w:rPr>
              <w:tab/>
            </w:r>
            <w:r w:rsidR="00DC6F9B">
              <w:rPr>
                <w:noProof/>
                <w:webHidden/>
              </w:rPr>
              <w:fldChar w:fldCharType="begin"/>
            </w:r>
            <w:r w:rsidR="00DC6F9B">
              <w:rPr>
                <w:noProof/>
                <w:webHidden/>
              </w:rPr>
              <w:instrText xml:space="preserve"> PAGEREF _Toc489219359 \h </w:instrText>
            </w:r>
            <w:r w:rsidR="00DC6F9B">
              <w:rPr>
                <w:noProof/>
                <w:webHidden/>
              </w:rPr>
            </w:r>
            <w:r w:rsidR="00DC6F9B">
              <w:rPr>
                <w:noProof/>
                <w:webHidden/>
              </w:rPr>
              <w:fldChar w:fldCharType="separate"/>
            </w:r>
            <w:r w:rsidR="00B76D88">
              <w:rPr>
                <w:noProof/>
                <w:webHidden/>
              </w:rPr>
              <w:t>83</w:t>
            </w:r>
            <w:r w:rsidR="00DC6F9B">
              <w:rPr>
                <w:noProof/>
                <w:webHidden/>
              </w:rPr>
              <w:fldChar w:fldCharType="end"/>
            </w:r>
          </w:hyperlink>
        </w:p>
        <w:p w14:paraId="0B6B403B" w14:textId="77777777" w:rsidR="00DC6F9B" w:rsidRDefault="00611257">
          <w:pPr>
            <w:pStyle w:val="TOC1"/>
            <w:rPr>
              <w:rFonts w:asciiTheme="minorHAnsi" w:eastAsiaTheme="minorEastAsia" w:hAnsiTheme="minorHAnsi" w:cstheme="minorBidi"/>
              <w:b w:val="0"/>
              <w:sz w:val="22"/>
              <w:lang w:eastAsia="en-GB"/>
            </w:rPr>
          </w:pPr>
          <w:hyperlink w:anchor="_Toc489219360" w:history="1">
            <w:r w:rsidR="00DC6F9B" w:rsidRPr="00027EF2">
              <w:rPr>
                <w:rStyle w:val="Hyperlink"/>
              </w:rPr>
              <w:t>Contacts</w:t>
            </w:r>
            <w:r w:rsidR="00DC6F9B">
              <w:rPr>
                <w:webHidden/>
              </w:rPr>
              <w:tab/>
            </w:r>
            <w:r w:rsidR="00DC6F9B">
              <w:rPr>
                <w:webHidden/>
              </w:rPr>
              <w:fldChar w:fldCharType="begin"/>
            </w:r>
            <w:r w:rsidR="00DC6F9B">
              <w:rPr>
                <w:webHidden/>
              </w:rPr>
              <w:instrText xml:space="preserve"> PAGEREF _Toc489219360 \h </w:instrText>
            </w:r>
            <w:r w:rsidR="00DC6F9B">
              <w:rPr>
                <w:webHidden/>
              </w:rPr>
            </w:r>
            <w:r w:rsidR="00DC6F9B">
              <w:rPr>
                <w:webHidden/>
              </w:rPr>
              <w:fldChar w:fldCharType="separate"/>
            </w:r>
            <w:r w:rsidR="00B76D88">
              <w:rPr>
                <w:webHidden/>
              </w:rPr>
              <w:t>84</w:t>
            </w:r>
            <w:r w:rsidR="00DC6F9B">
              <w:rPr>
                <w:webHidden/>
              </w:rPr>
              <w:fldChar w:fldCharType="end"/>
            </w:r>
          </w:hyperlink>
        </w:p>
        <w:p w14:paraId="4B817B47" w14:textId="77777777" w:rsidR="00E92629" w:rsidRDefault="004E1028">
          <w:r w:rsidRPr="00AC16DD">
            <w:rPr>
              <w:highlight w:val="lightGray"/>
            </w:rPr>
            <w:fldChar w:fldCharType="end"/>
          </w:r>
        </w:p>
      </w:sdtContent>
    </w:sdt>
    <w:p w14:paraId="41632CA2" w14:textId="77777777" w:rsidR="006D08F8" w:rsidRPr="008F1D4D" w:rsidRDefault="00810D58" w:rsidP="00143AF3">
      <w:pPr>
        <w:pStyle w:val="Title-chapterorange"/>
        <w:spacing w:after="1680"/>
      </w:pPr>
      <w:bookmarkStart w:id="14" w:name="_Toc474148430"/>
      <w:r>
        <w:br w:type="page"/>
      </w:r>
      <w:bookmarkStart w:id="15" w:name="_Toc489219174"/>
      <w:r w:rsidR="006D08F8" w:rsidRPr="008F1D4D">
        <w:lastRenderedPageBreak/>
        <w:t>Introduction</w:t>
      </w:r>
      <w:bookmarkEnd w:id="14"/>
      <w:bookmarkEnd w:id="15"/>
    </w:p>
    <w:p w14:paraId="14B41487" w14:textId="77777777" w:rsidR="00FD0A16" w:rsidRDefault="00FD0A16" w:rsidP="008B0F7B">
      <w:pPr>
        <w:pStyle w:val="Parabeforeanother"/>
        <w:numPr>
          <w:ilvl w:val="0"/>
          <w:numId w:val="22"/>
        </w:numPr>
        <w:spacing w:after="360"/>
      </w:pPr>
      <w:r>
        <w:t>This submission has been produced by the United Kingdom Independent Mechanism (UKIM). In 2009 the UK Government designated the Equality and Human Rights Commission (EHRC), the Equality Commission for Northern Ireland (ECNI), the Northern Ireland Human Rights Commission (NIHRC) and the Scottish Human Rights</w:t>
      </w:r>
      <w:r w:rsidR="00581B31">
        <w:t xml:space="preserve"> Commission (SHRC) as </w:t>
      </w:r>
      <w:r w:rsidR="009C7F42">
        <w:t>UKIM</w:t>
      </w:r>
      <w:r w:rsidR="00647404">
        <w:t xml:space="preserve"> </w:t>
      </w:r>
      <w:r>
        <w:t xml:space="preserve">under </w:t>
      </w:r>
      <w:r w:rsidR="00E03CC6">
        <w:t>Article 33</w:t>
      </w:r>
      <w:r w:rsidR="009C7F42">
        <w:t xml:space="preserve"> of the Convention on the Right of Persons with Disabilities (CRPD)</w:t>
      </w:r>
      <w:r w:rsidR="00571179">
        <w:t>. They are</w:t>
      </w:r>
      <w:r>
        <w:t xml:space="preserve"> tasked with promoting, protecting and monitoring implementation of the </w:t>
      </w:r>
      <w:r w:rsidR="00647404">
        <w:t>CRPD.</w:t>
      </w:r>
      <w:r>
        <w:t xml:space="preserve"> </w:t>
      </w:r>
    </w:p>
    <w:p w14:paraId="5B843211" w14:textId="77777777" w:rsidR="00647404" w:rsidRDefault="00647404" w:rsidP="00647404">
      <w:pPr>
        <w:pStyle w:val="Title-sectionsorange"/>
      </w:pPr>
      <w:bookmarkStart w:id="16" w:name="_Toc489219175"/>
      <w:r>
        <w:t>How to read this document</w:t>
      </w:r>
      <w:bookmarkEnd w:id="16"/>
    </w:p>
    <w:p w14:paraId="7981AAC3" w14:textId="221F7D5A" w:rsidR="008960C4" w:rsidRDefault="00647404" w:rsidP="007812BF">
      <w:pPr>
        <w:pStyle w:val="Parabeforeanother"/>
        <w:numPr>
          <w:ilvl w:val="0"/>
          <w:numId w:val="22"/>
        </w:numPr>
        <w:spacing w:after="40"/>
      </w:pPr>
      <w:r>
        <w:t>This submission provides information on the implementation</w:t>
      </w:r>
      <w:r w:rsidR="005276CE">
        <w:t xml:space="preserve"> in the UK</w:t>
      </w:r>
      <w:r>
        <w:t xml:space="preserve"> of the </w:t>
      </w:r>
      <w:r w:rsidR="00060D83">
        <w:t>CRPD</w:t>
      </w:r>
      <w:r w:rsidR="009F5B6A">
        <w:t>. It gives an update on</w:t>
      </w:r>
      <w:r>
        <w:t xml:space="preserve"> UKIM’s earlier submissions to the </w:t>
      </w:r>
      <w:r w:rsidR="009F5B6A">
        <w:t>CRPD Committee in February 2017</w:t>
      </w:r>
      <w:r w:rsidR="00C856B9">
        <w:t xml:space="preserve">, which are all available on the </w:t>
      </w:r>
      <w:hyperlink r:id="rId13" w:history="1">
        <w:r w:rsidR="00C856B9">
          <w:rPr>
            <w:rStyle w:val="Hyperlink"/>
          </w:rPr>
          <w:t>EHRC</w:t>
        </w:r>
        <w:r w:rsidR="00C856B9" w:rsidRPr="00165DD4">
          <w:rPr>
            <w:rStyle w:val="Hyperlink"/>
          </w:rPr>
          <w:t>’s website</w:t>
        </w:r>
      </w:hyperlink>
      <w:r w:rsidR="008960C4">
        <w:t>:</w:t>
      </w:r>
    </w:p>
    <w:p w14:paraId="7E80ECF4" w14:textId="77777777" w:rsidR="002D5C72" w:rsidRDefault="00165DD4" w:rsidP="007812BF">
      <w:pPr>
        <w:pStyle w:val="Bullet-followedbyothers"/>
        <w:numPr>
          <w:ilvl w:val="0"/>
          <w:numId w:val="33"/>
        </w:numPr>
      </w:pPr>
      <w:r>
        <w:t>UKIM (</w:t>
      </w:r>
      <w:r w:rsidR="008960C4">
        <w:t>2017)</w:t>
      </w:r>
      <w:r>
        <w:t>,</w:t>
      </w:r>
      <w:r w:rsidR="008960C4">
        <w:t xml:space="preserve"> </w:t>
      </w:r>
      <w:r>
        <w:t>‘</w:t>
      </w:r>
      <w:r w:rsidR="008960C4" w:rsidRPr="00165DD4">
        <w:t>Disability Rights in the UK</w:t>
      </w:r>
      <w:r>
        <w:t>’</w:t>
      </w:r>
      <w:r w:rsidR="008960C4" w:rsidRPr="00165DD4">
        <w:t xml:space="preserve"> </w:t>
      </w:r>
    </w:p>
    <w:p w14:paraId="330F3F0F" w14:textId="77777777" w:rsidR="002D5C72" w:rsidRDefault="008960C4" w:rsidP="007812BF">
      <w:pPr>
        <w:pStyle w:val="Bullet-followedbyothers"/>
        <w:numPr>
          <w:ilvl w:val="0"/>
          <w:numId w:val="33"/>
        </w:numPr>
      </w:pPr>
      <w:r w:rsidRPr="00165DD4">
        <w:t>EHRC (2017)</w:t>
      </w:r>
      <w:r w:rsidR="00165DD4">
        <w:t>,</w:t>
      </w:r>
      <w:r w:rsidRPr="00165DD4">
        <w:t xml:space="preserve"> </w:t>
      </w:r>
      <w:r w:rsidR="00165DD4">
        <w:t>‘</w:t>
      </w:r>
      <w:r w:rsidRPr="00165DD4">
        <w:t>Disability Rights in England</w:t>
      </w:r>
      <w:r w:rsidR="00165DD4">
        <w:t>’</w:t>
      </w:r>
      <w:r w:rsidRPr="00165DD4">
        <w:t xml:space="preserve"> </w:t>
      </w:r>
    </w:p>
    <w:p w14:paraId="6AF2E402" w14:textId="77777777" w:rsidR="002D5C72" w:rsidRDefault="00165DD4" w:rsidP="007812BF">
      <w:pPr>
        <w:pStyle w:val="Bullet-followedbyothers"/>
        <w:numPr>
          <w:ilvl w:val="0"/>
          <w:numId w:val="33"/>
        </w:numPr>
      </w:pPr>
      <w:r>
        <w:t>EHRC (</w:t>
      </w:r>
      <w:r w:rsidR="008960C4" w:rsidRPr="00165DD4">
        <w:t>2017)</w:t>
      </w:r>
      <w:r>
        <w:t>,</w:t>
      </w:r>
      <w:r w:rsidR="008960C4" w:rsidRPr="00165DD4">
        <w:t xml:space="preserve"> </w:t>
      </w:r>
      <w:r>
        <w:t>‘</w:t>
      </w:r>
      <w:r w:rsidR="008960C4" w:rsidRPr="00165DD4">
        <w:t>Disability Rights in Wales</w:t>
      </w:r>
      <w:r>
        <w:t>’</w:t>
      </w:r>
      <w:r w:rsidR="008960C4" w:rsidRPr="00165DD4">
        <w:t xml:space="preserve"> </w:t>
      </w:r>
    </w:p>
    <w:p w14:paraId="03221E76" w14:textId="77777777" w:rsidR="002D5C72" w:rsidRDefault="00165DD4" w:rsidP="007812BF">
      <w:pPr>
        <w:pStyle w:val="Bullet-followedbyothers"/>
        <w:numPr>
          <w:ilvl w:val="0"/>
          <w:numId w:val="33"/>
        </w:numPr>
      </w:pPr>
      <w:r w:rsidRPr="00165DD4">
        <w:t>EHRC and</w:t>
      </w:r>
      <w:r>
        <w:t xml:space="preserve"> SHRC (</w:t>
      </w:r>
      <w:r w:rsidR="008960C4" w:rsidRPr="00165DD4">
        <w:t>2017)</w:t>
      </w:r>
      <w:r>
        <w:t>,</w:t>
      </w:r>
      <w:r w:rsidR="008960C4" w:rsidRPr="00165DD4">
        <w:t xml:space="preserve"> </w:t>
      </w:r>
      <w:r>
        <w:t>‘</w:t>
      </w:r>
      <w:r w:rsidR="008960C4" w:rsidRPr="00165DD4">
        <w:t>Disability Rights in Scotland</w:t>
      </w:r>
      <w:r>
        <w:t>’</w:t>
      </w:r>
      <w:r w:rsidR="008960C4" w:rsidRPr="00165DD4">
        <w:t xml:space="preserve"> </w:t>
      </w:r>
    </w:p>
    <w:p w14:paraId="4EF7408D" w14:textId="77777777" w:rsidR="008960C4" w:rsidRPr="00165DD4" w:rsidRDefault="00165DD4" w:rsidP="004629D4">
      <w:pPr>
        <w:pStyle w:val="Bullet-followedbyothers"/>
        <w:numPr>
          <w:ilvl w:val="0"/>
          <w:numId w:val="33"/>
        </w:numPr>
        <w:spacing w:after="160"/>
        <w:ind w:left="714" w:hanging="357"/>
      </w:pPr>
      <w:r w:rsidRPr="00165DD4">
        <w:t>NIHRC and</w:t>
      </w:r>
      <w:r>
        <w:t xml:space="preserve"> ECNI (</w:t>
      </w:r>
      <w:r w:rsidR="008960C4" w:rsidRPr="00165DD4">
        <w:t>2017)</w:t>
      </w:r>
      <w:r>
        <w:t>,</w:t>
      </w:r>
      <w:r w:rsidR="008960C4" w:rsidRPr="00165DD4">
        <w:t xml:space="preserve"> </w:t>
      </w:r>
      <w:r>
        <w:t>‘</w:t>
      </w:r>
      <w:r w:rsidR="008960C4" w:rsidRPr="00165DD4">
        <w:t>Disability Rights in Northern Irel</w:t>
      </w:r>
      <w:r w:rsidRPr="00165DD4">
        <w:t>and</w:t>
      </w:r>
      <w:r>
        <w:t>’</w:t>
      </w:r>
    </w:p>
    <w:p w14:paraId="4B726457" w14:textId="7A72F51B" w:rsidR="004D682F" w:rsidRDefault="008960C4" w:rsidP="00143AF3">
      <w:pPr>
        <w:pStyle w:val="Parabeforeanother"/>
        <w:numPr>
          <w:ilvl w:val="0"/>
          <w:numId w:val="22"/>
        </w:numPr>
      </w:pPr>
      <w:r>
        <w:t>The submission also</w:t>
      </w:r>
      <w:r w:rsidR="009F5B6A">
        <w:t xml:space="preserve"> responds to the CRPD Committee’</w:t>
      </w:r>
      <w:r w:rsidR="005276CE">
        <w:t>s List of Issues</w:t>
      </w:r>
      <w:r w:rsidR="009F5B6A">
        <w:t xml:space="preserve"> for the UK</w:t>
      </w:r>
      <w:r w:rsidR="005276CE">
        <w:rPr>
          <w:rStyle w:val="FootnoteReference"/>
        </w:rPr>
        <w:footnoteReference w:id="1"/>
      </w:r>
      <w:r w:rsidR="005276CE">
        <w:t xml:space="preserve"> </w:t>
      </w:r>
      <w:r w:rsidR="00B561C3">
        <w:t>in light of the</w:t>
      </w:r>
      <w:r w:rsidR="005276CE">
        <w:t xml:space="preserve"> State Party’s reply to the List of Issues.</w:t>
      </w:r>
      <w:r w:rsidR="005276CE">
        <w:rPr>
          <w:rStyle w:val="FootnoteReference"/>
        </w:rPr>
        <w:footnoteReference w:id="2"/>
      </w:r>
      <w:r w:rsidR="007C0F18">
        <w:t xml:space="preserve"> The</w:t>
      </w:r>
      <w:r w:rsidR="005276CE">
        <w:t xml:space="preserve"> CRPD Articles and List of Issues questions </w:t>
      </w:r>
      <w:r w:rsidR="009C280C">
        <w:t>that each section relates to are</w:t>
      </w:r>
      <w:r w:rsidR="005276CE">
        <w:t xml:space="preserve"> indicated in the headings and sub-headings.</w:t>
      </w:r>
    </w:p>
    <w:p w14:paraId="7E804886" w14:textId="08CB1023" w:rsidR="003E7C80" w:rsidRDefault="009F5B6A" w:rsidP="00143AF3">
      <w:pPr>
        <w:pStyle w:val="Parabeforeanother"/>
        <w:numPr>
          <w:ilvl w:val="0"/>
          <w:numId w:val="22"/>
        </w:numPr>
      </w:pPr>
      <w:r>
        <w:t>Following the approach of UKIM’s earlier submissions</w:t>
      </w:r>
      <w:r w:rsidR="00DA08E8">
        <w:t>,</w:t>
      </w:r>
      <w:r>
        <w:t xml:space="preserve"> we have identified</w:t>
      </w:r>
      <w:r w:rsidR="005276CE">
        <w:t xml:space="preserve"> pro</w:t>
      </w:r>
      <w:r w:rsidR="00501493">
        <w:t xml:space="preserve">blems under 14 thematic areas </w:t>
      </w:r>
      <w:r w:rsidR="005276CE">
        <w:t>that we consider to be especially pressing for disabled people</w:t>
      </w:r>
      <w:r>
        <w:t>. We refer to evidence in our</w:t>
      </w:r>
      <w:r w:rsidR="005276CE">
        <w:t xml:space="preserve"> February </w:t>
      </w:r>
      <w:r>
        <w:t>2017 submissions where relevant</w:t>
      </w:r>
      <w:r w:rsidR="006D1C42">
        <w:t>,</w:t>
      </w:r>
      <w:r>
        <w:t xml:space="preserve"> and</w:t>
      </w:r>
      <w:r w:rsidR="005276CE">
        <w:t xml:space="preserve"> present new</w:t>
      </w:r>
      <w:r w:rsidR="00143AF3">
        <w:t xml:space="preserve"> </w:t>
      </w:r>
      <w:r w:rsidR="005276CE">
        <w:t xml:space="preserve">evidence </w:t>
      </w:r>
      <w:r w:rsidR="00645188">
        <w:t>on</w:t>
      </w:r>
      <w:r w:rsidR="005276CE">
        <w:t xml:space="preserve"> </w:t>
      </w:r>
      <w:r w:rsidR="00645188">
        <w:t>recent developments,</w:t>
      </w:r>
      <w:r w:rsidR="00672906">
        <w:t xml:space="preserve"> </w:t>
      </w:r>
      <w:r w:rsidR="005276CE">
        <w:t xml:space="preserve">and </w:t>
      </w:r>
      <w:r w:rsidR="00645188">
        <w:t>in</w:t>
      </w:r>
      <w:r w:rsidR="006D1C42">
        <w:t xml:space="preserve"> answer</w:t>
      </w:r>
      <w:r w:rsidR="005276CE">
        <w:t xml:space="preserve"> </w:t>
      </w:r>
      <w:r w:rsidR="00645188">
        <w:t xml:space="preserve">to </w:t>
      </w:r>
      <w:r w:rsidR="005276CE">
        <w:t xml:space="preserve">some </w:t>
      </w:r>
      <w:r w:rsidR="007317C1">
        <w:t>List of I</w:t>
      </w:r>
      <w:r w:rsidR="005276CE">
        <w:t>ssues</w:t>
      </w:r>
      <w:r w:rsidR="00645188">
        <w:t xml:space="preserve"> questions</w:t>
      </w:r>
      <w:r w:rsidR="005276CE">
        <w:t>. This submission is therefore best read alongside UKIM’s February 2017 submissions</w:t>
      </w:r>
      <w:r w:rsidR="00D84F26">
        <w:t>.</w:t>
      </w:r>
      <w:r w:rsidR="005276CE">
        <w:t xml:space="preserve"> </w:t>
      </w:r>
    </w:p>
    <w:p w14:paraId="1A6B449A" w14:textId="7DC82666" w:rsidR="005276CE" w:rsidRDefault="005276CE" w:rsidP="008B0F7B">
      <w:pPr>
        <w:pStyle w:val="Parabeforeanother"/>
        <w:numPr>
          <w:ilvl w:val="0"/>
          <w:numId w:val="22"/>
        </w:numPr>
      </w:pPr>
      <w:r>
        <w:lastRenderedPageBreak/>
        <w:t>UKIM has developed recommendations,</w:t>
      </w:r>
      <w:r w:rsidR="00133571">
        <w:t xml:space="preserve"> included after</w:t>
      </w:r>
      <w:r w:rsidR="0015792B">
        <w:t xml:space="preserve"> the </w:t>
      </w:r>
      <w:r w:rsidR="00B43DFB">
        <w:t>e</w:t>
      </w:r>
      <w:r w:rsidR="0015792B">
        <w:t xml:space="preserve">xecutive </w:t>
      </w:r>
      <w:r w:rsidR="00B43DFB">
        <w:t>s</w:t>
      </w:r>
      <w:r w:rsidR="0015792B">
        <w:t>ummary,</w:t>
      </w:r>
      <w:r>
        <w:t xml:space="preserve"> which the CRPD Committee may wish to consider when formulating its Concluding Observations</w:t>
      </w:r>
      <w:r w:rsidR="00D84F26">
        <w:t xml:space="preserve"> for the UK and devolved governments</w:t>
      </w:r>
      <w:r>
        <w:t xml:space="preserve">. </w:t>
      </w:r>
      <w:r w:rsidR="00B75A2A" w:rsidRPr="00DB2DAA">
        <w:t>Some of t</w:t>
      </w:r>
      <w:r w:rsidRPr="00DB2DAA">
        <w:t>hese recommendations have been informed by our discussions with disabled people and the</w:t>
      </w:r>
      <w:r w:rsidR="0015792B" w:rsidRPr="00DB2DAA">
        <w:t>ir representative organisations.</w:t>
      </w:r>
      <w:r w:rsidR="00316495" w:rsidRPr="00DB2DAA">
        <w:rPr>
          <w:rStyle w:val="FootnoteReference"/>
        </w:rPr>
        <w:footnoteReference w:id="3"/>
      </w:r>
      <w:r>
        <w:t xml:space="preserve"> </w:t>
      </w:r>
    </w:p>
    <w:p w14:paraId="20338E9B" w14:textId="77777777" w:rsidR="005276CE" w:rsidRDefault="0015792B" w:rsidP="008B0F7B">
      <w:pPr>
        <w:pStyle w:val="Parabeforeanother"/>
        <w:numPr>
          <w:ilvl w:val="0"/>
          <w:numId w:val="22"/>
        </w:numPr>
        <w:spacing w:after="360"/>
      </w:pPr>
      <w:r>
        <w:t xml:space="preserve">The EHRC and </w:t>
      </w:r>
      <w:r w:rsidR="005276CE">
        <w:t xml:space="preserve">the SHRC in Scotland funded a civil society coalition to produce an independent report </w:t>
      </w:r>
      <w:r w:rsidR="006074BD">
        <w:t>for</w:t>
      </w:r>
      <w:r w:rsidR="005276CE">
        <w:t xml:space="preserve"> the</w:t>
      </w:r>
      <w:r>
        <w:t xml:space="preserve"> CRPD Committee</w:t>
      </w:r>
      <w:r w:rsidR="005276CE">
        <w:t xml:space="preserve"> pre-sessional working group in March 2017.</w:t>
      </w:r>
      <w:r w:rsidR="005276CE">
        <w:rPr>
          <w:rStyle w:val="FootnoteReference"/>
        </w:rPr>
        <w:footnoteReference w:id="4"/>
      </w:r>
      <w:r w:rsidR="005276CE">
        <w:t xml:space="preserve"> </w:t>
      </w:r>
      <w:r w:rsidR="00B43DFB">
        <w:t xml:space="preserve">The </w:t>
      </w:r>
      <w:r w:rsidR="005276CE">
        <w:t xml:space="preserve">EHRC is also </w:t>
      </w:r>
      <w:r>
        <w:t xml:space="preserve">funding some </w:t>
      </w:r>
      <w:r w:rsidR="00B43DFB">
        <w:t>disabled people’s organisations (</w:t>
      </w:r>
      <w:r w:rsidR="005276CE">
        <w:t>DPOs</w:t>
      </w:r>
      <w:r w:rsidR="00B43DFB">
        <w:t>)</w:t>
      </w:r>
      <w:r w:rsidR="005276CE">
        <w:t xml:space="preserve"> </w:t>
      </w:r>
      <w:r>
        <w:t xml:space="preserve">from England, Wales and Scotland </w:t>
      </w:r>
      <w:r w:rsidR="005276CE">
        <w:t xml:space="preserve">to attend </w:t>
      </w:r>
      <w:r>
        <w:t>the CRPD Committee session in Geneva in August 2017</w:t>
      </w:r>
      <w:r w:rsidR="005276CE">
        <w:t>.</w:t>
      </w:r>
    </w:p>
    <w:p w14:paraId="74F28ECC" w14:textId="77777777" w:rsidR="004D27D0" w:rsidRDefault="004D27D0" w:rsidP="004D27D0">
      <w:pPr>
        <w:pStyle w:val="Title-sectionsorange"/>
      </w:pPr>
      <w:bookmarkStart w:id="17" w:name="_Toc489219176"/>
      <w:r>
        <w:t>Terminology</w:t>
      </w:r>
      <w:bookmarkEnd w:id="17"/>
      <w:r w:rsidR="00BD17C0">
        <w:t xml:space="preserve"> </w:t>
      </w:r>
    </w:p>
    <w:p w14:paraId="185D14AF" w14:textId="77777777" w:rsidR="004D27D0" w:rsidRDefault="00BD17C0" w:rsidP="008B0F7B">
      <w:pPr>
        <w:pStyle w:val="Parabeforeanother"/>
        <w:numPr>
          <w:ilvl w:val="0"/>
          <w:numId w:val="22"/>
        </w:numPr>
        <w:spacing w:after="360"/>
      </w:pPr>
      <w:r>
        <w:t>In this report, we use the term ‘disabled people’ rather than ‘persons with disabilities’. The term ‘disabled people’ is recognised by the disability rights movement in the UK to align with the social and human rights model of disability, as it is considered to acknowledge the fact that people with an impairment are disabled by barriers in the environment and society.</w:t>
      </w:r>
    </w:p>
    <w:p w14:paraId="45EF38B1" w14:textId="77777777" w:rsidR="00FD0A16" w:rsidRDefault="00FD0A16" w:rsidP="00FD0A16">
      <w:pPr>
        <w:pStyle w:val="Title-sectionsorange"/>
      </w:pPr>
      <w:bookmarkStart w:id="18" w:name="_Toc489219177"/>
      <w:r>
        <w:t>UK constitutional arrangements</w:t>
      </w:r>
      <w:bookmarkEnd w:id="18"/>
    </w:p>
    <w:p w14:paraId="055EC435" w14:textId="77777777" w:rsidR="001D4F71" w:rsidRDefault="00C539AF" w:rsidP="008B0F7B">
      <w:pPr>
        <w:pStyle w:val="Parabeforeanother"/>
        <w:numPr>
          <w:ilvl w:val="0"/>
          <w:numId w:val="22"/>
        </w:numPr>
      </w:pPr>
      <w:r>
        <w:t>The UK comprises</w:t>
      </w:r>
      <w:r w:rsidR="001D4F71">
        <w:t xml:space="preserve"> four countries – England, Scotland, Wales and Northern Ireland. The UK Parliament has devolved various powers to the Scottish Parliament, the National Assembly for Wales and the Northern Ireland Assembly</w:t>
      </w:r>
      <w:r w:rsidR="00E146DE">
        <w:t>, and it</w:t>
      </w:r>
      <w:r w:rsidR="001D4F71">
        <w:t xml:space="preserve"> maintains responsibility for matters that have not been devolved (‘reserved’ matters) and for </w:t>
      </w:r>
      <w:r w:rsidR="00E146DE">
        <w:t>England. R</w:t>
      </w:r>
      <w:r w:rsidR="001D4F71">
        <w:t>esponsibility for implementing the CRPD</w:t>
      </w:r>
      <w:r w:rsidR="00E146DE">
        <w:t xml:space="preserve"> therefore</w:t>
      </w:r>
      <w:r w:rsidR="001D4F71">
        <w:t xml:space="preserve"> lies with </w:t>
      </w:r>
      <w:r w:rsidR="00A56D5E">
        <w:t>the UK and devolved governments.</w:t>
      </w:r>
    </w:p>
    <w:p w14:paraId="1F99D9EE" w14:textId="77777777" w:rsidR="001D4F71" w:rsidRDefault="001D4F71" w:rsidP="008B0F7B">
      <w:pPr>
        <w:pStyle w:val="Parabeforenewsection"/>
        <w:numPr>
          <w:ilvl w:val="0"/>
          <w:numId w:val="22"/>
        </w:numPr>
        <w:spacing w:after="360"/>
      </w:pPr>
      <w:r>
        <w:t>In addition, there are three separate legal systems in the UK – England and Wales, Scotland</w:t>
      </w:r>
      <w:r w:rsidR="00B43DFB">
        <w:t>,</w:t>
      </w:r>
      <w:r>
        <w:t xml:space="preserve"> and Northern Ireland. The Supreme Court is the UK’s highest court of law. It is the final court of appeal for all UK civil cases. It also decides ‘devolution issues’ about whether the devolved authorities in Scotland, Wales and Northern Ireland have acted or propose to act within their powers.</w:t>
      </w:r>
      <w:r>
        <w:rPr>
          <w:rStyle w:val="FootnoteReference"/>
        </w:rPr>
        <w:footnoteReference w:id="5"/>
      </w:r>
      <w:r>
        <w:t xml:space="preserve"> </w:t>
      </w:r>
    </w:p>
    <w:p w14:paraId="6C4A4D89" w14:textId="77777777" w:rsidR="00A047EC" w:rsidRDefault="00A047EC" w:rsidP="00A047EC">
      <w:pPr>
        <w:pStyle w:val="Title-sectionsorange"/>
      </w:pPr>
      <w:bookmarkStart w:id="19" w:name="_Toc489219178"/>
      <w:r>
        <w:t>Key developments</w:t>
      </w:r>
      <w:bookmarkEnd w:id="19"/>
      <w:r>
        <w:t xml:space="preserve"> </w:t>
      </w:r>
    </w:p>
    <w:p w14:paraId="40669292" w14:textId="68300460" w:rsidR="000551A0" w:rsidRPr="00D23936" w:rsidRDefault="00594306" w:rsidP="00594306">
      <w:pPr>
        <w:pStyle w:val="Parabeforenewsection"/>
        <w:numPr>
          <w:ilvl w:val="0"/>
          <w:numId w:val="22"/>
        </w:numPr>
        <w:spacing w:after="40" w:line="319" w:lineRule="auto"/>
      </w:pPr>
      <w:r>
        <w:t xml:space="preserve">Important developments since </w:t>
      </w:r>
      <w:r w:rsidR="000551A0" w:rsidRPr="00D23936">
        <w:t>UKIM</w:t>
      </w:r>
      <w:r>
        <w:t>’s February 2017 submissions include:</w:t>
      </w:r>
    </w:p>
    <w:p w14:paraId="3A11D237" w14:textId="20FA41AA" w:rsidR="000551A0" w:rsidRPr="00D23936" w:rsidRDefault="005C152D" w:rsidP="00594306">
      <w:pPr>
        <w:pStyle w:val="Bullet-followedbyothers"/>
        <w:numPr>
          <w:ilvl w:val="0"/>
          <w:numId w:val="34"/>
        </w:numPr>
        <w:ind w:left="714" w:hanging="357"/>
      </w:pPr>
      <w:r>
        <w:t>A</w:t>
      </w:r>
      <w:r w:rsidR="00DB2DAA">
        <w:t xml:space="preserve"> UK General Election took place on 8 June</w:t>
      </w:r>
      <w:r>
        <w:t xml:space="preserve"> resulting in a minority Conservative government</w:t>
      </w:r>
      <w:r w:rsidR="00DB2DAA">
        <w:t xml:space="preserve">. </w:t>
      </w:r>
      <w:r w:rsidR="000551A0">
        <w:t>The UK Government held a</w:t>
      </w:r>
      <w:r w:rsidR="006F4B1B">
        <w:t xml:space="preserve">n engagement </w:t>
      </w:r>
      <w:r w:rsidR="000551A0">
        <w:t>event</w:t>
      </w:r>
      <w:r w:rsidR="006F4B1B">
        <w:t xml:space="preserve"> with civil society organisations</w:t>
      </w:r>
      <w:r w:rsidR="000551A0">
        <w:t xml:space="preserve"> in May 2017 about the CRPD Committee’s List of Issues for the UK. However, due to restrictions during the pre-election </w:t>
      </w:r>
      <w:r w:rsidR="00DB2DAA">
        <w:t>period</w:t>
      </w:r>
      <w:r w:rsidR="00165DD4">
        <w:t>,</w:t>
      </w:r>
      <w:r w:rsidR="006F4B1B" w:rsidRPr="00D23936">
        <w:rPr>
          <w:rStyle w:val="FootnoteReference"/>
          <w:color w:val="000000" w:themeColor="text1"/>
        </w:rPr>
        <w:footnoteReference w:id="6"/>
      </w:r>
      <w:r w:rsidR="000551A0" w:rsidRPr="00D23936">
        <w:t xml:space="preserve"> </w:t>
      </w:r>
      <w:r w:rsidR="000551A0">
        <w:t>officials were</w:t>
      </w:r>
      <w:r w:rsidR="000551A0" w:rsidRPr="00D23936">
        <w:t xml:space="preserve"> unable to discuss any substantive policy issues</w:t>
      </w:r>
      <w:r w:rsidR="000551A0">
        <w:t>.</w:t>
      </w:r>
    </w:p>
    <w:p w14:paraId="58BA6664" w14:textId="77777777" w:rsidR="002D5C72" w:rsidRDefault="000551A0" w:rsidP="00594306">
      <w:pPr>
        <w:pStyle w:val="Bullet-followedbyothers"/>
        <w:numPr>
          <w:ilvl w:val="0"/>
          <w:numId w:val="34"/>
        </w:numPr>
        <w:ind w:left="714" w:hanging="357"/>
      </w:pPr>
      <w:r>
        <w:t xml:space="preserve">The European Union (Withdrawal) Bill was introduced in the UK Parliament on 13 July 2017. The </w:t>
      </w:r>
      <w:r w:rsidRPr="00D23936">
        <w:t xml:space="preserve">White Paper on the </w:t>
      </w:r>
      <w:r>
        <w:t>Bill states that</w:t>
      </w:r>
      <w:r w:rsidR="00696ED8">
        <w:t>:</w:t>
      </w:r>
      <w:r>
        <w:t xml:space="preserve"> ‘</w:t>
      </w:r>
      <w:r w:rsidRPr="00D23936">
        <w:t>all the protections covered in the Equality Act 2006, the Equality Act 2010 and equivalent legislation in Northern Ireland will continue to apply once the UK has left the EU</w:t>
      </w:r>
      <w:r>
        <w:t>’</w:t>
      </w:r>
      <w:r w:rsidRPr="00D23936">
        <w:t>.</w:t>
      </w:r>
      <w:r>
        <w:rPr>
          <w:rStyle w:val="FootnoteReference"/>
          <w:color w:val="000000" w:themeColor="text1"/>
        </w:rPr>
        <w:footnoteReference w:id="7"/>
      </w:r>
      <w:r w:rsidRPr="00D23936">
        <w:t xml:space="preserve"> </w:t>
      </w:r>
      <w:r>
        <w:t xml:space="preserve">However, if the Bill is passed in its current form, </w:t>
      </w:r>
      <w:r w:rsidRPr="00D23936">
        <w:t xml:space="preserve">the EU Charter on Fundamental Rights </w:t>
      </w:r>
      <w:r w:rsidR="001F4A6B">
        <w:t xml:space="preserve">will be removed from UK law, and </w:t>
      </w:r>
      <w:r w:rsidRPr="00D23936">
        <w:t>there are protectio</w:t>
      </w:r>
      <w:r w:rsidR="006F1060">
        <w:t xml:space="preserve">ns relevant to disabled people – </w:t>
      </w:r>
      <w:r w:rsidRPr="00D23936">
        <w:t>such as the right to non-discrimination (Article 21</w:t>
      </w:r>
      <w:r w:rsidR="00734BEF">
        <w:t>)</w:t>
      </w:r>
      <w:r w:rsidRPr="00D23936">
        <w:t xml:space="preserve"> and the right to preventative health care (Article 35) </w:t>
      </w:r>
      <w:r w:rsidR="006F1060">
        <w:t xml:space="preserve">– </w:t>
      </w:r>
      <w:r w:rsidRPr="00D23936">
        <w:t xml:space="preserve">that do not have equivalent protections in UK law and may be lost. </w:t>
      </w:r>
    </w:p>
    <w:p w14:paraId="01F6DF13" w14:textId="77777777" w:rsidR="000551A0" w:rsidRPr="00D23936" w:rsidRDefault="008C497F" w:rsidP="00594306">
      <w:pPr>
        <w:pStyle w:val="Bullet-followedbyothers"/>
        <w:numPr>
          <w:ilvl w:val="0"/>
          <w:numId w:val="34"/>
        </w:numPr>
        <w:ind w:left="714" w:hanging="357"/>
      </w:pPr>
      <w:r>
        <w:t>EU law more generally is an important vehicle through which CRPD rights are given effect in member states</w:t>
      </w:r>
      <w:r w:rsidR="00165DD4">
        <w:t>’</w:t>
      </w:r>
      <w:r>
        <w:t xml:space="preserve"> legal systems. Since December 2010</w:t>
      </w:r>
      <w:r>
        <w:rPr>
          <w:rStyle w:val="FootnoteReference"/>
          <w:color w:val="000000" w:themeColor="text1"/>
        </w:rPr>
        <w:footnoteReference w:id="8"/>
      </w:r>
      <w:r>
        <w:t xml:space="preserve"> the </w:t>
      </w:r>
      <w:r w:rsidR="0062708A">
        <w:t>EU</w:t>
      </w:r>
      <w:r>
        <w:t xml:space="preserve"> has itself been a signatory to the CRPD. As a result, it is explicitly committed to the full realisation of disabled people’s rights as set out in the CRPD in areas that are within the EU’s competence. One aspect of this is that the CRPD shapes new EU laws, policies and programmes. Another is that the CRPD influences interpretation of existing EU law by the Court of Justice for the </w:t>
      </w:r>
      <w:r w:rsidR="0062708A">
        <w:t>EU</w:t>
      </w:r>
      <w:r>
        <w:t xml:space="preserve"> (CJEU). The decisions of the CJEU have a direct impact on th</w:t>
      </w:r>
      <w:r w:rsidR="0062708A">
        <w:t>e domestic law of member states</w:t>
      </w:r>
      <w:r>
        <w:t>.</w:t>
      </w:r>
      <w:r>
        <w:rPr>
          <w:rStyle w:val="FootnoteReference"/>
          <w:color w:val="000000" w:themeColor="text1"/>
        </w:rPr>
        <w:footnoteReference w:id="9"/>
      </w:r>
      <w:r>
        <w:t xml:space="preserve"> In the absence of anything equivalent to EU law as a whole, the UK’s withdrawal from the EU constitutes the loss of a very significant way in which CRPD rights are applied and realised in practice. </w:t>
      </w:r>
      <w:r w:rsidR="000551A0" w:rsidRPr="00D23936">
        <w:t>To ensure there is no regression</w:t>
      </w:r>
      <w:r w:rsidR="00B4045A">
        <w:t xml:space="preserve"> on </w:t>
      </w:r>
      <w:r w:rsidR="000551A0" w:rsidRPr="00D23936">
        <w:t>current level</w:t>
      </w:r>
      <w:r w:rsidR="00B4045A">
        <w:t>s</w:t>
      </w:r>
      <w:r w:rsidR="00094D2C">
        <w:t xml:space="preserve"> of protection</w:t>
      </w:r>
      <w:r w:rsidR="000551A0" w:rsidRPr="00D23936">
        <w:t xml:space="preserve">, </w:t>
      </w:r>
      <w:r>
        <w:t>and to benefit from progress driven by the CRPD</w:t>
      </w:r>
      <w:r w:rsidRPr="00D23936">
        <w:t xml:space="preserve">, </w:t>
      </w:r>
      <w:r w:rsidR="000551A0" w:rsidRPr="00D23936">
        <w:t xml:space="preserve">the UK Government will need to take </w:t>
      </w:r>
      <w:r>
        <w:t xml:space="preserve">additional </w:t>
      </w:r>
      <w:r w:rsidR="000551A0" w:rsidRPr="00D23936">
        <w:t xml:space="preserve">steps to </w:t>
      </w:r>
      <w:r>
        <w:t xml:space="preserve">those currently proposed to </w:t>
      </w:r>
      <w:r w:rsidR="000551A0" w:rsidRPr="00D23936">
        <w:t xml:space="preserve">ensure these protections are </w:t>
      </w:r>
      <w:r>
        <w:t xml:space="preserve">clearly and explicitly </w:t>
      </w:r>
      <w:r w:rsidR="000551A0" w:rsidRPr="00D23936">
        <w:t>incorporated into UK law, for example by giving enhanced status to equivalent rights in UN h</w:t>
      </w:r>
      <w:r w:rsidR="000551A0">
        <w:t>uman rights treaties</w:t>
      </w:r>
      <w:r w:rsidR="005E18C5">
        <w:t>, including the CRPD.</w:t>
      </w:r>
    </w:p>
    <w:p w14:paraId="76D8A016" w14:textId="77777777" w:rsidR="000551A0" w:rsidRDefault="000551A0" w:rsidP="00594306">
      <w:pPr>
        <w:pStyle w:val="Bullet-followedbyothers"/>
        <w:numPr>
          <w:ilvl w:val="0"/>
          <w:numId w:val="34"/>
        </w:numPr>
        <w:ind w:left="714" w:hanging="357"/>
      </w:pPr>
      <w:r w:rsidRPr="00D23936">
        <w:t xml:space="preserve">The potential impact of the loss of EU funding on protected groups is being assessed by a number of organisations. Early findings suggest that disabled people will be disproportionately </w:t>
      </w:r>
      <w:r w:rsidR="00696ED8">
        <w:t>affected</w:t>
      </w:r>
      <w:r w:rsidRPr="00D23936">
        <w:t xml:space="preserve"> because, for example, the European Social Fund’s priority groups include disability, mental health, older people and carers.</w:t>
      </w:r>
      <w:r w:rsidRPr="00D23936">
        <w:rPr>
          <w:rStyle w:val="FootnoteReference"/>
          <w:color w:val="000000" w:themeColor="text1"/>
        </w:rPr>
        <w:footnoteReference w:id="10"/>
      </w:r>
      <w:r w:rsidRPr="00D23936">
        <w:t xml:space="preserve"> </w:t>
      </w:r>
    </w:p>
    <w:p w14:paraId="6F825112" w14:textId="40AC2CB8" w:rsidR="000551A0" w:rsidRDefault="000551A0" w:rsidP="00594306">
      <w:pPr>
        <w:pStyle w:val="Bullet-followedbyothers"/>
        <w:numPr>
          <w:ilvl w:val="0"/>
          <w:numId w:val="34"/>
        </w:numPr>
        <w:ind w:left="714" w:hanging="357"/>
      </w:pPr>
      <w:r w:rsidRPr="00D23936">
        <w:t xml:space="preserve">The </w:t>
      </w:r>
      <w:r>
        <w:t xml:space="preserve">Conservative Party 2017 </w:t>
      </w:r>
      <w:r w:rsidR="008C497F">
        <w:t xml:space="preserve">pre-election </w:t>
      </w:r>
      <w:r w:rsidRPr="00D23936">
        <w:t xml:space="preserve">manifesto </w:t>
      </w:r>
      <w:r>
        <w:t>committed to</w:t>
      </w:r>
      <w:r w:rsidRPr="00D23936">
        <w:t xml:space="preserve"> introduc</w:t>
      </w:r>
      <w:r>
        <w:t xml:space="preserve">ing </w:t>
      </w:r>
      <w:r w:rsidRPr="00D23936">
        <w:t xml:space="preserve">a Shared Prosperity Fund to </w:t>
      </w:r>
      <w:r w:rsidR="009907B2">
        <w:t>‘</w:t>
      </w:r>
      <w:r w:rsidRPr="00D23936">
        <w:t xml:space="preserve">use the structural fund money that comes back to </w:t>
      </w:r>
      <w:r>
        <w:t xml:space="preserve">the UK to </w:t>
      </w:r>
      <w:r w:rsidRPr="00D23936">
        <w:t>reduce inequalities between communities across our four nations</w:t>
      </w:r>
      <w:r w:rsidR="00BF2E01">
        <w:t>’</w:t>
      </w:r>
      <w:r w:rsidRPr="00D23936">
        <w:t>.</w:t>
      </w:r>
      <w:r>
        <w:rPr>
          <w:rStyle w:val="FootnoteReference"/>
          <w:color w:val="000000" w:themeColor="text1"/>
        </w:rPr>
        <w:footnoteReference w:id="11"/>
      </w:r>
      <w:r w:rsidRPr="00D23936">
        <w:t xml:space="preserve"> The manifesto </w:t>
      </w:r>
      <w:r>
        <w:t>explains</w:t>
      </w:r>
      <w:r w:rsidRPr="00D23936">
        <w:t xml:space="preserve"> the design of the </w:t>
      </w:r>
      <w:r>
        <w:t>F</w:t>
      </w:r>
      <w:r w:rsidRPr="00D23936">
        <w:t xml:space="preserve">und </w:t>
      </w:r>
      <w:r>
        <w:t>will be consulted on, ‘</w:t>
      </w:r>
      <w:r w:rsidRPr="00D23936">
        <w:t>including with the devolved administrations, local authorities, businesses and public bodies</w:t>
      </w:r>
      <w:r w:rsidR="00BF2E01">
        <w:t>’</w:t>
      </w:r>
      <w:r>
        <w:t>.</w:t>
      </w:r>
      <w:r w:rsidRPr="00D23936">
        <w:t xml:space="preserve"> </w:t>
      </w:r>
      <w:r>
        <w:t>However, to ensure the funds are used to reduce inequalities, including for disabled people, th</w:t>
      </w:r>
      <w:r w:rsidRPr="00D23936">
        <w:t xml:space="preserve">e </w:t>
      </w:r>
      <w:r>
        <w:t xml:space="preserve">UK </w:t>
      </w:r>
      <w:r w:rsidRPr="00D23936">
        <w:t>Government will need to conduct a rigorous equality and human rights impact assessment</w:t>
      </w:r>
      <w:r w:rsidR="009907B2">
        <w:t xml:space="preserve">, </w:t>
      </w:r>
      <w:r w:rsidRPr="00D23936">
        <w:t xml:space="preserve">and it will be important that potential beneficiaries of the fund, such as disabled people, are consulted in a meaningful way. </w:t>
      </w:r>
    </w:p>
    <w:p w14:paraId="756D11A7" w14:textId="77777777" w:rsidR="002B1870" w:rsidRPr="002B1870" w:rsidRDefault="00F53CA1" w:rsidP="00594306">
      <w:pPr>
        <w:pStyle w:val="Bullet-followedbyothers"/>
        <w:numPr>
          <w:ilvl w:val="0"/>
          <w:numId w:val="34"/>
        </w:numPr>
        <w:ind w:left="714" w:hanging="357"/>
        <w:rPr>
          <w:color w:val="000000" w:themeColor="text1"/>
        </w:rPr>
      </w:pPr>
      <w:r>
        <w:t>T</w:t>
      </w:r>
      <w:r w:rsidR="002B1870">
        <w:t xml:space="preserve">he Queen’s Speech on 21 June highlighted some proposed areas of law reform </w:t>
      </w:r>
      <w:r w:rsidR="003F452F">
        <w:t xml:space="preserve">in England and Wales </w:t>
      </w:r>
      <w:r w:rsidR="002B1870">
        <w:t xml:space="preserve">that </w:t>
      </w:r>
      <w:r w:rsidR="00940D2F">
        <w:t>have potential implications for CRPD rights, including</w:t>
      </w:r>
      <w:r w:rsidR="003F452F">
        <w:t xml:space="preserve"> a review of the mental health legislative landscape</w:t>
      </w:r>
      <w:r w:rsidR="008845E4">
        <w:t>;</w:t>
      </w:r>
      <w:r w:rsidR="00940D2F">
        <w:t xml:space="preserve"> </w:t>
      </w:r>
      <w:r w:rsidR="008845E4">
        <w:t>a commitment to bringing forward proposals on social care reform for consultation;</w:t>
      </w:r>
      <w:r w:rsidR="00940D2F">
        <w:t xml:space="preserve"> </w:t>
      </w:r>
      <w:r w:rsidR="00D649D4">
        <w:t>proposed legislation to modernise the courts system</w:t>
      </w:r>
      <w:r w:rsidR="009D7D92">
        <w:t>;</w:t>
      </w:r>
      <w:r w:rsidR="00C22EE6">
        <w:t xml:space="preserve"> and</w:t>
      </w:r>
      <w:r w:rsidR="00D649D4">
        <w:t xml:space="preserve"> a dra</w:t>
      </w:r>
      <w:r w:rsidR="00C22EE6">
        <w:t>ft Domestic Violence and Abuse Bill</w:t>
      </w:r>
      <w:r w:rsidR="00940D2F">
        <w:t>.</w:t>
      </w:r>
      <w:r w:rsidR="00940D2F">
        <w:rPr>
          <w:rStyle w:val="FootnoteReference"/>
        </w:rPr>
        <w:footnoteReference w:id="12"/>
      </w:r>
      <w:r w:rsidR="00940D2F">
        <w:t xml:space="preserve"> </w:t>
      </w:r>
      <w:r w:rsidR="002B1870">
        <w:t xml:space="preserve"> </w:t>
      </w:r>
    </w:p>
    <w:p w14:paraId="744B2615" w14:textId="15381974" w:rsidR="001F4A6B" w:rsidRDefault="000551A0" w:rsidP="00594306">
      <w:pPr>
        <w:pStyle w:val="Bullet-followedbyothers"/>
        <w:numPr>
          <w:ilvl w:val="0"/>
          <w:numId w:val="34"/>
        </w:numPr>
        <w:ind w:left="714" w:hanging="357"/>
        <w:contextualSpacing/>
      </w:pPr>
      <w:r>
        <w:t>T</w:t>
      </w:r>
      <w:r w:rsidRPr="00D23936">
        <w:t xml:space="preserve">he Scottish </w:t>
      </w:r>
      <w:r w:rsidR="008C48C5">
        <w:t>Government has announced</w:t>
      </w:r>
      <w:r w:rsidRPr="00D23936">
        <w:t xml:space="preserve"> reviews of law and pract</w:t>
      </w:r>
      <w:r w:rsidR="00F53CA1">
        <w:t xml:space="preserve">ice that may </w:t>
      </w:r>
      <w:r w:rsidR="001E134E">
        <w:t>significant</w:t>
      </w:r>
      <w:r w:rsidR="00DB752E">
        <w:t>ly</w:t>
      </w:r>
      <w:r w:rsidR="001E134E">
        <w:t xml:space="preserve"> </w:t>
      </w:r>
      <w:r w:rsidR="00DB752E">
        <w:t xml:space="preserve">affect </w:t>
      </w:r>
      <w:r w:rsidRPr="00D23936">
        <w:t>disabled people</w:t>
      </w:r>
      <w:r w:rsidR="00F53CA1">
        <w:t>:</w:t>
      </w:r>
      <w:r w:rsidRPr="00D23936">
        <w:t xml:space="preserve"> </w:t>
      </w:r>
      <w:r w:rsidR="00BE4DD1">
        <w:t>a fundamental review of hate crime legislation, an</w:t>
      </w:r>
      <w:r w:rsidRPr="00D23936">
        <w:t xml:space="preserve"> independent review of legal aid</w:t>
      </w:r>
      <w:r>
        <w:rPr>
          <w:rStyle w:val="FootnoteReference"/>
        </w:rPr>
        <w:footnoteReference w:id="13"/>
      </w:r>
      <w:r w:rsidRPr="00D23936">
        <w:t xml:space="preserve"> and </w:t>
      </w:r>
      <w:r>
        <w:t xml:space="preserve">a </w:t>
      </w:r>
      <w:r w:rsidRPr="00D23936">
        <w:t xml:space="preserve">proposal for further consultation and possible reform of </w:t>
      </w:r>
      <w:r>
        <w:t>the Adults with Incapacity (Scotland) Act 2000</w:t>
      </w:r>
      <w:r w:rsidRPr="00D23936">
        <w:t xml:space="preserve">. </w:t>
      </w:r>
      <w:r>
        <w:t xml:space="preserve">In July, the Government published a consultation paper </w:t>
      </w:r>
      <w:r w:rsidR="00CA2410">
        <w:t xml:space="preserve">on the </w:t>
      </w:r>
      <w:r>
        <w:t>socio-economic duty</w:t>
      </w:r>
      <w:r w:rsidR="00986F87">
        <w:t>, which</w:t>
      </w:r>
      <w:r>
        <w:t xml:space="preserve"> it</w:t>
      </w:r>
      <w:r w:rsidR="00CA2410">
        <w:t xml:space="preserve"> plans</w:t>
      </w:r>
      <w:r>
        <w:t xml:space="preserve"> to introduce later in 2017</w:t>
      </w:r>
      <w:r w:rsidR="00CA2410">
        <w:t>.</w:t>
      </w:r>
      <w:r>
        <w:rPr>
          <w:rStyle w:val="FootnoteReference"/>
        </w:rPr>
        <w:footnoteReference w:id="14"/>
      </w:r>
      <w:r>
        <w:t xml:space="preserve"> </w:t>
      </w:r>
      <w:r w:rsidRPr="00D23936">
        <w:t>The Social Security (Scotland) Bill was introduced into the Scottish Parliament in June 2017</w:t>
      </w:r>
      <w:r>
        <w:t xml:space="preserve">. </w:t>
      </w:r>
    </w:p>
    <w:p w14:paraId="0200DB8F" w14:textId="77777777" w:rsidR="00A72E58" w:rsidRPr="003A6541" w:rsidRDefault="00A72E58" w:rsidP="00594306">
      <w:pPr>
        <w:pStyle w:val="Bullet-followedbyothers"/>
        <w:numPr>
          <w:ilvl w:val="0"/>
          <w:numId w:val="34"/>
        </w:numPr>
        <w:ind w:left="714" w:hanging="357"/>
      </w:pPr>
      <w:r>
        <w:t xml:space="preserve">The Welsh Government has announced it is to update its </w:t>
      </w:r>
      <w:r w:rsidRPr="009D76BF">
        <w:t>Framework for Action on Independent living,</w:t>
      </w:r>
      <w:r>
        <w:rPr>
          <w:rStyle w:val="FootnoteReference"/>
          <w:rFonts w:cs="Arial"/>
        </w:rPr>
        <w:footnoteReference w:id="15"/>
      </w:r>
      <w:r w:rsidRPr="009D76BF">
        <w:t xml:space="preserve"> which sets out its vision for implementing the </w:t>
      </w:r>
      <w:r w:rsidRPr="009A3F83">
        <w:t xml:space="preserve">CRPD in </w:t>
      </w:r>
      <w:r w:rsidRPr="003A6541">
        <w:t>Wales</w:t>
      </w:r>
      <w:r w:rsidRPr="009A3F83">
        <w:t>.</w:t>
      </w:r>
    </w:p>
    <w:p w14:paraId="75F3AE06" w14:textId="77777777" w:rsidR="007075B0" w:rsidRPr="00432E7C" w:rsidRDefault="007075B0" w:rsidP="00143AF3">
      <w:pPr>
        <w:pStyle w:val="Title-chapterorange"/>
        <w:spacing w:after="1680"/>
        <w:rPr>
          <w:lang w:val="en-US" w:eastAsia="ja-JP"/>
        </w:rPr>
      </w:pPr>
      <w:bookmarkStart w:id="20" w:name="_Toc489219179"/>
      <w:bookmarkStart w:id="21" w:name="_Toc474148433"/>
      <w:r>
        <w:rPr>
          <w:lang w:val="en-US" w:eastAsia="ja-JP"/>
        </w:rPr>
        <w:t>Executive summary</w:t>
      </w:r>
      <w:bookmarkEnd w:id="20"/>
      <w:r>
        <w:rPr>
          <w:lang w:val="en-US" w:eastAsia="ja-JP"/>
        </w:rPr>
        <w:t xml:space="preserve"> </w:t>
      </w:r>
    </w:p>
    <w:p w14:paraId="20681B6A" w14:textId="77777777" w:rsidR="007075B0" w:rsidRDefault="007075B0" w:rsidP="002D0EAE">
      <w:pPr>
        <w:pStyle w:val="Parabeforeanother"/>
        <w:shd w:val="clear" w:color="auto" w:fill="FFFFFF" w:themeFill="background1"/>
        <w:spacing w:after="360"/>
      </w:pPr>
      <w:r w:rsidRPr="004737F7">
        <w:t xml:space="preserve">In UKIM’s view, the UK and devolved governments have not taken all the appropriate steps to progress the implementation of </w:t>
      </w:r>
      <w:r>
        <w:t>CRPD and have introduced some retrogressive measures that have had a significant negative effect on disabled people</w:t>
      </w:r>
      <w:r w:rsidRPr="004737F7">
        <w:t xml:space="preserve">. </w:t>
      </w:r>
      <w:r>
        <w:t>Below, we set out a summary of the key concerns in this report. See section two for a list of UKIM’s recommendations.</w:t>
      </w:r>
    </w:p>
    <w:p w14:paraId="54F06608" w14:textId="77777777" w:rsidR="007075B0" w:rsidRDefault="007075B0" w:rsidP="007075B0">
      <w:pPr>
        <w:pStyle w:val="Title-sectionsorange"/>
      </w:pPr>
      <w:bookmarkStart w:id="22" w:name="_Toc489219180"/>
      <w:r>
        <w:t>1. Enhancing the status of the CRPD in domestic law and policy (Articles 3, 4) – List of Issues questions 1 and 27</w:t>
      </w:r>
      <w:bookmarkEnd w:id="22"/>
    </w:p>
    <w:p w14:paraId="25872769" w14:textId="77777777" w:rsidR="007075B0" w:rsidRDefault="007075B0" w:rsidP="008C6501">
      <w:pPr>
        <w:pStyle w:val="Parabeforeanother"/>
        <w:shd w:val="clear" w:color="auto" w:fill="FFFFFF" w:themeFill="background1"/>
        <w:spacing w:after="360"/>
      </w:pPr>
      <w:r>
        <w:t>The CRPD is not directly incorporated into domestic law, and continued uncertainty about the future of human rights legislation, as well as the UK’s planned withdrawal from the European Union, pose risks to disabled people’s rights. Clear action plans are needed by the UK and devolved governments to meet CRPD requirements.</w:t>
      </w:r>
    </w:p>
    <w:p w14:paraId="4CFFAD34" w14:textId="77777777" w:rsidR="007075B0" w:rsidRDefault="007075B0" w:rsidP="007075B0">
      <w:pPr>
        <w:pStyle w:val="Title-numberedsectionsorange"/>
      </w:pPr>
      <w:bookmarkStart w:id="23" w:name="_Toc489219181"/>
      <w:r>
        <w:t>2. Equality and non-discrimination (Article 5) – List of Issues question 2</w:t>
      </w:r>
      <w:bookmarkEnd w:id="23"/>
    </w:p>
    <w:p w14:paraId="07A4775D" w14:textId="4029EF25" w:rsidR="007075B0" w:rsidRDefault="007075B0" w:rsidP="008C6501">
      <w:pPr>
        <w:pStyle w:val="Parabeforeanother"/>
        <w:shd w:val="clear" w:color="auto" w:fill="FFFFFF" w:themeFill="background1"/>
        <w:spacing w:after="360"/>
      </w:pPr>
      <w:r>
        <w:t>There are significant gaps in the legal framework providing protection from disability discrimination t</w:t>
      </w:r>
      <w:r w:rsidR="002D0EAE">
        <w:t xml:space="preserve">hat need to be addressed in GB </w:t>
      </w:r>
      <w:r>
        <w:t>and in Northern Ireland</w:t>
      </w:r>
      <w:r w:rsidR="002D0EAE">
        <w:t>,</w:t>
      </w:r>
      <w:r>
        <w:t xml:space="preserve"> where there is a lower level of protection than the rest of the UK.</w:t>
      </w:r>
    </w:p>
    <w:p w14:paraId="4B83EB99" w14:textId="77777777" w:rsidR="007075B0" w:rsidRDefault="007075B0" w:rsidP="007075B0">
      <w:pPr>
        <w:pStyle w:val="Title-numberedsectionsorange"/>
      </w:pPr>
      <w:bookmarkStart w:id="24" w:name="_Toc489219182"/>
      <w:r>
        <w:t>3. Awareness-raising (Article 8) – List of Issues question 5</w:t>
      </w:r>
      <w:bookmarkEnd w:id="24"/>
    </w:p>
    <w:p w14:paraId="1EF22AFE" w14:textId="77777777" w:rsidR="007075B0" w:rsidRDefault="007075B0" w:rsidP="008C6501">
      <w:pPr>
        <w:pStyle w:val="Parabeforenewsubsection"/>
        <w:spacing w:after="360"/>
      </w:pPr>
      <w:r>
        <w:t>Negative attitudes persist</w:t>
      </w:r>
      <w:r w:rsidRPr="00061C63">
        <w:t xml:space="preserve"> towards disabled people</w:t>
      </w:r>
      <w:r>
        <w:t xml:space="preserve"> despite some measures in place.</w:t>
      </w:r>
      <w:r w:rsidRPr="00061C63">
        <w:t xml:space="preserve"> </w:t>
      </w:r>
    </w:p>
    <w:p w14:paraId="4B682704" w14:textId="77777777" w:rsidR="007075B0" w:rsidRPr="00F87671" w:rsidRDefault="007075B0" w:rsidP="007075B0">
      <w:pPr>
        <w:pStyle w:val="Title-numberedsectionsorange"/>
      </w:pPr>
      <w:bookmarkStart w:id="25" w:name="_Toc489219183"/>
      <w:r>
        <w:t>4. Accessibility (Articles 9, 21, 30) – List of Issues questions 6, 17 and 25</w:t>
      </w:r>
      <w:bookmarkEnd w:id="25"/>
    </w:p>
    <w:p w14:paraId="75ADAF00" w14:textId="77777777" w:rsidR="007075B0" w:rsidRDefault="007075B0" w:rsidP="008C6501">
      <w:pPr>
        <w:pStyle w:val="Bullet-followedbyothers"/>
        <w:spacing w:after="360"/>
      </w:pPr>
      <w:r>
        <w:t>Despite some improvements, di</w:t>
      </w:r>
      <w:r w:rsidRPr="00061C63">
        <w:t>sabled people continue to face difficulties i</w:t>
      </w:r>
      <w:r>
        <w:t>n accessing appropriate housing,</w:t>
      </w:r>
      <w:r w:rsidRPr="00061C63">
        <w:t xml:space="preserve"> the built environment</w:t>
      </w:r>
      <w:r>
        <w:t>, transport, information and insurance.</w:t>
      </w:r>
      <w:r w:rsidRPr="003C019D">
        <w:t xml:space="preserve"> </w:t>
      </w:r>
      <w:r>
        <w:t>There is no comprehensive UK-wide accessibility plan(s).</w:t>
      </w:r>
    </w:p>
    <w:p w14:paraId="231F7815" w14:textId="77777777" w:rsidR="007075B0" w:rsidRDefault="007075B0" w:rsidP="007075B0">
      <w:pPr>
        <w:pStyle w:val="Bullet-followedbyothers"/>
      </w:pPr>
    </w:p>
    <w:p w14:paraId="094E7275" w14:textId="77777777" w:rsidR="007075B0" w:rsidRDefault="007075B0" w:rsidP="007075B0">
      <w:pPr>
        <w:pStyle w:val="Title-numberedsectionsorange"/>
        <w:ind w:left="0" w:firstLine="0"/>
      </w:pPr>
      <w:bookmarkStart w:id="26" w:name="_Toc489219184"/>
      <w:r>
        <w:t>5. Independent and adequate standard of living and social protection (Articles 19, 20, 26, 28) – List of Issues questions 4, 14, 16, 22, 23 and 30</w:t>
      </w:r>
      <w:bookmarkEnd w:id="26"/>
    </w:p>
    <w:p w14:paraId="2189A828" w14:textId="77777777" w:rsidR="007075B0" w:rsidRDefault="007075B0" w:rsidP="007075B0">
      <w:pPr>
        <w:spacing w:after="0" w:line="312" w:lineRule="auto"/>
        <w:rPr>
          <w:sz w:val="24"/>
          <w:szCs w:val="24"/>
        </w:rPr>
      </w:pPr>
      <w:r w:rsidRPr="005C48CA">
        <w:rPr>
          <w:rFonts w:cs="Arial"/>
          <w:sz w:val="24"/>
          <w:szCs w:val="24"/>
        </w:rPr>
        <w:t>Disabled people are more likely to live in poverty and material deprivation t</w:t>
      </w:r>
      <w:r>
        <w:rPr>
          <w:rFonts w:cs="Arial"/>
          <w:sz w:val="24"/>
          <w:szCs w:val="24"/>
        </w:rPr>
        <w:t>han people who are not disabled, and continue to be disproportionately affected by a range of social security reforms.</w:t>
      </w:r>
      <w:r>
        <w:rPr>
          <w:sz w:val="24"/>
          <w:szCs w:val="24"/>
        </w:rPr>
        <w:t xml:space="preserve"> F</w:t>
      </w:r>
      <w:r w:rsidRPr="00885DC9">
        <w:rPr>
          <w:sz w:val="24"/>
          <w:szCs w:val="24"/>
        </w:rPr>
        <w:t>urther retrogressive measures have been brought in since the CRPD Committee</w:t>
      </w:r>
      <w:r>
        <w:rPr>
          <w:sz w:val="24"/>
          <w:szCs w:val="24"/>
        </w:rPr>
        <w:t>’s Inquiry concluded in 2016.</w:t>
      </w:r>
    </w:p>
    <w:p w14:paraId="3904BC1B" w14:textId="77777777" w:rsidR="007075B0" w:rsidRDefault="007075B0" w:rsidP="007075B0">
      <w:pPr>
        <w:spacing w:after="0" w:line="312" w:lineRule="auto"/>
        <w:rPr>
          <w:b/>
          <w:sz w:val="24"/>
          <w:szCs w:val="24"/>
        </w:rPr>
      </w:pPr>
    </w:p>
    <w:p w14:paraId="05B12CC8" w14:textId="77777777" w:rsidR="007075B0" w:rsidRDefault="007075B0" w:rsidP="008C6501">
      <w:pPr>
        <w:pStyle w:val="Title-sectionsorange"/>
        <w:spacing w:after="360"/>
      </w:pPr>
      <w:bookmarkStart w:id="27" w:name="_Toc489219185"/>
      <w:r>
        <w:rPr>
          <w:b w:val="0"/>
          <w:color w:val="auto"/>
          <w:sz w:val="24"/>
          <w:szCs w:val="24"/>
        </w:rPr>
        <w:t>Increasing demand along with</w:t>
      </w:r>
      <w:r w:rsidRPr="00885DC9">
        <w:rPr>
          <w:b w:val="0"/>
          <w:color w:val="auto"/>
          <w:sz w:val="24"/>
          <w:szCs w:val="24"/>
        </w:rPr>
        <w:t xml:space="preserve"> reduced funding for adult social care </w:t>
      </w:r>
      <w:r>
        <w:rPr>
          <w:b w:val="0"/>
          <w:color w:val="auto"/>
          <w:sz w:val="24"/>
          <w:szCs w:val="24"/>
        </w:rPr>
        <w:t>may be leading to a regression in disabled people’s Article 19 rights to live independently in the community.</w:t>
      </w:r>
      <w:bookmarkEnd w:id="27"/>
    </w:p>
    <w:p w14:paraId="790FA761" w14:textId="77777777" w:rsidR="007075B0" w:rsidRDefault="007075B0" w:rsidP="007075B0">
      <w:pPr>
        <w:pStyle w:val="Title-numberedsectionsorange"/>
      </w:pPr>
      <w:bookmarkStart w:id="28" w:name="_Toc489219186"/>
      <w:r>
        <w:t>6. Employment (Article 27) – List of Issues questions 20 and 21</w:t>
      </w:r>
      <w:bookmarkEnd w:id="28"/>
    </w:p>
    <w:p w14:paraId="68953351" w14:textId="77777777" w:rsidR="007075B0" w:rsidRPr="00BD44D2" w:rsidRDefault="007075B0" w:rsidP="008C6501">
      <w:pPr>
        <w:pStyle w:val="Parabeforenewsubsection"/>
        <w:spacing w:after="360"/>
      </w:pPr>
      <w:r>
        <w:t xml:space="preserve">Disabled people are much less likely to be in employment than non-disabled people. They experience barriers to finding and staying in work, and are on average paid less. </w:t>
      </w:r>
    </w:p>
    <w:p w14:paraId="3EDE86AA" w14:textId="77777777" w:rsidR="007075B0" w:rsidRDefault="007075B0" w:rsidP="007075B0">
      <w:pPr>
        <w:pStyle w:val="Title-numberedsectionsorange"/>
      </w:pPr>
      <w:bookmarkStart w:id="29" w:name="_Toc489219187"/>
      <w:r>
        <w:t xml:space="preserve">7. </w:t>
      </w:r>
      <w:r w:rsidRPr="005F54EF">
        <w:t>Access to justice (Articles 13, 12)</w:t>
      </w:r>
      <w:r>
        <w:t xml:space="preserve"> – List of Issues question 8</w:t>
      </w:r>
      <w:bookmarkEnd w:id="29"/>
    </w:p>
    <w:p w14:paraId="79E0F23C" w14:textId="23C8446C" w:rsidR="007075B0" w:rsidRDefault="007075B0" w:rsidP="008C6501">
      <w:pPr>
        <w:pStyle w:val="Parabeforenewsubsection"/>
        <w:spacing w:after="360"/>
      </w:pPr>
      <w:r w:rsidRPr="000A797B">
        <w:t xml:space="preserve">Disabled people </w:t>
      </w:r>
      <w:r>
        <w:t>may be</w:t>
      </w:r>
      <w:r w:rsidRPr="000A797B">
        <w:t xml:space="preserve"> prevented from accessing justice </w:t>
      </w:r>
      <w:r>
        <w:t>on an equal basis with others because of: changes to legal aid in England and Wales; significant increases to court fees in Scotland; the inability of education tribunals to award financial compensation for disability discrimination or harassment and the lack of a formal system of support in Scotland for people with learning disabilities in court.</w:t>
      </w:r>
    </w:p>
    <w:p w14:paraId="45B9D6C4" w14:textId="77777777" w:rsidR="007075B0" w:rsidRDefault="007075B0" w:rsidP="007075B0">
      <w:pPr>
        <w:pStyle w:val="Title-sectionsorange"/>
      </w:pPr>
      <w:bookmarkStart w:id="30" w:name="_Toc489219188"/>
      <w:r>
        <w:t>8. Education (Articles 24, 7) – List of Issues question 18</w:t>
      </w:r>
      <w:bookmarkEnd w:id="30"/>
    </w:p>
    <w:p w14:paraId="0570F77F" w14:textId="77777777" w:rsidR="007075B0" w:rsidRPr="00A02414" w:rsidRDefault="007075B0" w:rsidP="008C6501">
      <w:pPr>
        <w:pStyle w:val="Parabeforenewsubsection"/>
        <w:spacing w:after="360"/>
      </w:pPr>
      <w:r w:rsidRPr="001A77B6">
        <w:t>Further efforts are needed to achieve an inclusive educ</w:t>
      </w:r>
      <w:r>
        <w:t>ation system across the UK, and there are</w:t>
      </w:r>
      <w:r w:rsidRPr="001A77B6">
        <w:t xml:space="preserve"> higher exclusion rates and lower attainment rates for disabled pu</w:t>
      </w:r>
      <w:r>
        <w:t xml:space="preserve">pils. Disabled young people face </w:t>
      </w:r>
      <w:r w:rsidRPr="001A77B6">
        <w:t>barriers to transitioning from school to further education or employment</w:t>
      </w:r>
      <w:r>
        <w:t>.</w:t>
      </w:r>
    </w:p>
    <w:p w14:paraId="59D371E4" w14:textId="77777777" w:rsidR="007075B0" w:rsidRDefault="007075B0" w:rsidP="007075B0">
      <w:pPr>
        <w:pStyle w:val="Title-sectionsorange"/>
        <w:spacing w:afterLines="60" w:after="144"/>
      </w:pPr>
      <w:bookmarkStart w:id="31" w:name="_Toc489219189"/>
      <w:r>
        <w:t>9. Health and life (Articles 25, 10) – List of Issues questions 1(f) and 19</w:t>
      </w:r>
      <w:bookmarkEnd w:id="31"/>
    </w:p>
    <w:p w14:paraId="1FC51EDB" w14:textId="3E968BAC" w:rsidR="007075B0" w:rsidRDefault="007075B0" w:rsidP="007075B0">
      <w:pPr>
        <w:pStyle w:val="Parabeforeanother"/>
        <w:shd w:val="clear" w:color="auto" w:fill="FFFFFF" w:themeFill="background1"/>
      </w:pPr>
      <w:r>
        <w:t>Disabled people experience health inequalities and ba</w:t>
      </w:r>
      <w:r w:rsidR="002D0EAE">
        <w:t>rriers to accessing services. P</w:t>
      </w:r>
      <w:r>
        <w:t xml:space="preserve">eople with learning disabilities or autism can be placed in </w:t>
      </w:r>
      <w:r w:rsidR="002D0EAE">
        <w:t xml:space="preserve">inpatient care inappropriately </w:t>
      </w:r>
      <w:r>
        <w:t>or stay longer in hospital than other patients. Disabled women experience barriers to equal enjoyment of their reproductive rights.</w:t>
      </w:r>
    </w:p>
    <w:p w14:paraId="683D8808" w14:textId="0D507EB3" w:rsidR="007075B0" w:rsidRDefault="007075B0" w:rsidP="008C6501">
      <w:pPr>
        <w:pStyle w:val="Parabeforeanother"/>
        <w:shd w:val="clear" w:color="auto" w:fill="FFFFFF" w:themeFill="background1"/>
        <w:spacing w:after="360"/>
      </w:pPr>
      <w:r w:rsidRPr="004737F7">
        <w:t>Mental health services requ</w:t>
      </w:r>
      <w:r>
        <w:t xml:space="preserve">ire </w:t>
      </w:r>
      <w:r w:rsidRPr="004737F7">
        <w:t>improvement</w:t>
      </w:r>
      <w:r w:rsidR="002D0EAE">
        <w:t>.</w:t>
      </w:r>
      <w:r w:rsidR="0033329D">
        <w:t xml:space="preserve"> F</w:t>
      </w:r>
      <w:r>
        <w:t xml:space="preserve">urther </w:t>
      </w:r>
      <w:r w:rsidRPr="004737F7">
        <w:t xml:space="preserve">action is needed to </w:t>
      </w:r>
      <w:r>
        <w:t xml:space="preserve">protect the </w:t>
      </w:r>
      <w:r w:rsidRPr="004737F7">
        <w:t>r</w:t>
      </w:r>
      <w:r>
        <w:t>ight to life of people using mental health or learning disability services, and to address non-natural deaths in prisons, police custody (and after release) and psychiatric hospitals.</w:t>
      </w:r>
    </w:p>
    <w:p w14:paraId="1B9877E5" w14:textId="77777777" w:rsidR="007075B0" w:rsidRDefault="007075B0" w:rsidP="007075B0">
      <w:pPr>
        <w:pStyle w:val="Title-sectionsorange"/>
      </w:pPr>
      <w:bookmarkStart w:id="32" w:name="_Toc489219190"/>
      <w:r>
        <w:t>10. Freedom from exploitation, violence and abuse (Articles 16, 6) – List of issues questions 3(b), 4(b) and 11</w:t>
      </w:r>
      <w:bookmarkEnd w:id="32"/>
    </w:p>
    <w:p w14:paraId="433C4FA1" w14:textId="520C2A46" w:rsidR="007075B0" w:rsidRDefault="007075B0" w:rsidP="008C6501">
      <w:pPr>
        <w:pStyle w:val="Parabeforenewsubsection"/>
        <w:spacing w:after="360"/>
      </w:pPr>
      <w:r w:rsidRPr="00A207EB">
        <w:t>Act</w:t>
      </w:r>
      <w:r>
        <w:t>ion is needed to address: disability hate crime, and high levels of under-reporting;</w:t>
      </w:r>
      <w:r w:rsidRPr="00A11204">
        <w:t xml:space="preserve"> </w:t>
      </w:r>
      <w:r>
        <w:t>the additional barriers experienced by disabled women seeking support because of violence and abuse; the lack of information collected about disabilit</w:t>
      </w:r>
      <w:r w:rsidR="00F10B14">
        <w:t>y-motivated bullying in schools</w:t>
      </w:r>
      <w:r>
        <w:t xml:space="preserve"> and the abuse of disabled people in institutional settings and home care.</w:t>
      </w:r>
    </w:p>
    <w:p w14:paraId="7BC7993E" w14:textId="77777777" w:rsidR="007075B0" w:rsidRDefault="007075B0" w:rsidP="007075B0">
      <w:pPr>
        <w:pStyle w:val="Title-sectionsorange"/>
      </w:pPr>
      <w:bookmarkStart w:id="33" w:name="_Toc489219191"/>
      <w:r>
        <w:t>11. Autonomy and integrity (Articles 12, 14, 15, 17) – List of Issues questions 9 and 10</w:t>
      </w:r>
      <w:bookmarkEnd w:id="33"/>
    </w:p>
    <w:p w14:paraId="334EE3D9" w14:textId="24922EAF" w:rsidR="007075B0" w:rsidRDefault="007075B0" w:rsidP="008C6501">
      <w:pPr>
        <w:pStyle w:val="Parabeforenewsubsection"/>
        <w:spacing w:after="360"/>
      </w:pPr>
      <w:r w:rsidRPr="00C11B5B">
        <w:t xml:space="preserve">There are </w:t>
      </w:r>
      <w:r>
        <w:t>widespread concerns about the extent of physical, mechanical and chemical restraint across a range of settings and the use of long-term segregation. Immigration detention needs to be changed to align with CRPD requirements. Action is needed to significantly improve acce</w:t>
      </w:r>
      <w:r w:rsidR="00F10B14">
        <w:t>ss to supported decision-making</w:t>
      </w:r>
      <w:r>
        <w:t xml:space="preserve"> and to introduce effective safeguards against deprivation of liberty.</w:t>
      </w:r>
    </w:p>
    <w:p w14:paraId="7487CD47" w14:textId="77777777" w:rsidR="007075B0" w:rsidRDefault="007075B0" w:rsidP="007075B0">
      <w:pPr>
        <w:pStyle w:val="Title-sectionsorange"/>
      </w:pPr>
      <w:bookmarkStart w:id="34" w:name="_Toc489219192"/>
      <w:r>
        <w:t>12. Participation in political and public life (Article 29) – List of issues question 24</w:t>
      </w:r>
      <w:bookmarkEnd w:id="34"/>
    </w:p>
    <w:p w14:paraId="18DB07A5" w14:textId="316BFDB1" w:rsidR="007075B0" w:rsidRDefault="007075B0" w:rsidP="008C6501">
      <w:pPr>
        <w:pStyle w:val="Parabeforenewsubsection"/>
        <w:spacing w:after="360"/>
      </w:pPr>
      <w:r w:rsidRPr="00B16188">
        <w:t xml:space="preserve">There are barriers to exercising the right to vote that should be </w:t>
      </w:r>
      <w:r w:rsidR="00F10B14">
        <w:t>removed,</w:t>
      </w:r>
      <w:r>
        <w:t xml:space="preserve"> and disabled people continue to be under-represented in political office and public appointments.</w:t>
      </w:r>
    </w:p>
    <w:p w14:paraId="25C0F951" w14:textId="77777777" w:rsidR="007075B0" w:rsidRPr="00AC16DD" w:rsidRDefault="00004A7B" w:rsidP="007075B0">
      <w:pPr>
        <w:pStyle w:val="Title-sectionsorange"/>
      </w:pPr>
      <w:bookmarkStart w:id="35" w:name="_Toc489219193"/>
      <w:r>
        <w:t xml:space="preserve">13. </w:t>
      </w:r>
      <w:r w:rsidR="007075B0" w:rsidRPr="00AC16DD">
        <w:t>Statistics and data collection (Article 31)</w:t>
      </w:r>
      <w:r w:rsidR="007075B0">
        <w:t xml:space="preserve"> – List of Issues question 26</w:t>
      </w:r>
      <w:bookmarkEnd w:id="35"/>
    </w:p>
    <w:p w14:paraId="772970FD" w14:textId="77777777" w:rsidR="007075B0" w:rsidRDefault="007075B0" w:rsidP="008C6501">
      <w:pPr>
        <w:pStyle w:val="Parabeforenewsubsection"/>
        <w:spacing w:after="360"/>
      </w:pPr>
      <w:r w:rsidRPr="009B73EA">
        <w:t>There are significant gaps in the collection of disability statistics and limited availability of disaggregated data, which inhibits effective monitoring and reporting of CRPD compliance.</w:t>
      </w:r>
    </w:p>
    <w:p w14:paraId="0BE08E94" w14:textId="77777777" w:rsidR="007075B0" w:rsidRDefault="00004A7B" w:rsidP="007075B0">
      <w:pPr>
        <w:pStyle w:val="Title-sectionsorange"/>
      </w:pPr>
      <w:bookmarkStart w:id="36" w:name="_Toc489219194"/>
      <w:r>
        <w:t xml:space="preserve">14. </w:t>
      </w:r>
      <w:r w:rsidR="007075B0">
        <w:t>National implementation and monitoring (Article 33) – List of issues question 29</w:t>
      </w:r>
      <w:bookmarkEnd w:id="36"/>
    </w:p>
    <w:p w14:paraId="40CA7033" w14:textId="74765AA3" w:rsidR="007075B0" w:rsidRDefault="007075B0" w:rsidP="008C6501">
      <w:pPr>
        <w:spacing w:after="360" w:line="312" w:lineRule="auto"/>
        <w:rPr>
          <w:sz w:val="24"/>
        </w:rPr>
      </w:pPr>
      <w:r w:rsidRPr="00F10BCC">
        <w:rPr>
          <w:sz w:val="24"/>
        </w:rPr>
        <w:t xml:space="preserve">There is insufficient funding provided </w:t>
      </w:r>
      <w:r>
        <w:rPr>
          <w:sz w:val="24"/>
        </w:rPr>
        <w:t>to the UK Independent Mechanism</w:t>
      </w:r>
      <w:r w:rsidRPr="00F10BCC">
        <w:rPr>
          <w:sz w:val="24"/>
        </w:rPr>
        <w:t xml:space="preserve"> to allow it to </w:t>
      </w:r>
      <w:r w:rsidR="0017487B">
        <w:rPr>
          <w:sz w:val="24"/>
        </w:rPr>
        <w:t xml:space="preserve">effectively </w:t>
      </w:r>
      <w:r w:rsidRPr="00F10BCC">
        <w:rPr>
          <w:sz w:val="24"/>
        </w:rPr>
        <w:t>carry out the full range of functions envisaged by CRPD.</w:t>
      </w:r>
    </w:p>
    <w:p w14:paraId="313F235A" w14:textId="77777777" w:rsidR="007075B0" w:rsidRPr="00EC5450" w:rsidRDefault="007075B0" w:rsidP="00143AF3">
      <w:pPr>
        <w:pStyle w:val="Title-chapterorange"/>
        <w:spacing w:after="1680"/>
        <w:rPr>
          <w:lang w:val="en-US" w:eastAsia="ja-JP"/>
        </w:rPr>
      </w:pPr>
      <w:bookmarkStart w:id="37" w:name="_Toc489219195"/>
      <w:r>
        <w:rPr>
          <w:lang w:val="en-US" w:eastAsia="ja-JP"/>
        </w:rPr>
        <w:t>Recommendations</w:t>
      </w:r>
      <w:bookmarkEnd w:id="37"/>
    </w:p>
    <w:p w14:paraId="5E3C10D4" w14:textId="77777777" w:rsidR="007075B0" w:rsidRDefault="007075B0" w:rsidP="007075B0">
      <w:pPr>
        <w:pStyle w:val="Title-sectionsorange"/>
      </w:pPr>
      <w:bookmarkStart w:id="38" w:name="_Toc489219196"/>
      <w:r>
        <w:t>1. Enhancing the status of the CRPD in domestic law and policy (Articles 3, 4) – List of Issues questions 1 and 27</w:t>
      </w:r>
      <w:bookmarkEnd w:id="38"/>
    </w:p>
    <w:p w14:paraId="415E8CC0" w14:textId="77777777" w:rsidR="007075B0" w:rsidRDefault="007075B0" w:rsidP="007075B0">
      <w:pPr>
        <w:pStyle w:val="Title-subsections"/>
      </w:pPr>
      <w:bookmarkStart w:id="39" w:name="_Toc489219197"/>
      <w:r>
        <w:t>1.1 The CRPD in domestic law and policy</w:t>
      </w:r>
      <w:bookmarkEnd w:id="39"/>
      <w:r>
        <w:t xml:space="preserve"> </w:t>
      </w:r>
    </w:p>
    <w:p w14:paraId="634A85A1" w14:textId="77777777" w:rsidR="007075B0" w:rsidRPr="009D76BF" w:rsidRDefault="007075B0" w:rsidP="003C231B">
      <w:pPr>
        <w:spacing w:after="100" w:line="276" w:lineRule="auto"/>
        <w:rPr>
          <w:rFonts w:cs="Arial"/>
          <w:b/>
          <w:sz w:val="24"/>
          <w:szCs w:val="24"/>
        </w:rPr>
      </w:pPr>
      <w:r w:rsidRPr="009D76BF">
        <w:rPr>
          <w:rFonts w:cs="Arial"/>
          <w:b/>
          <w:sz w:val="24"/>
          <w:szCs w:val="24"/>
        </w:rPr>
        <w:t>UK-wide</w:t>
      </w:r>
    </w:p>
    <w:p w14:paraId="3CF55033" w14:textId="77777777" w:rsidR="007075B0" w:rsidRPr="009D76BF" w:rsidRDefault="007075B0" w:rsidP="00E33122">
      <w:pPr>
        <w:numPr>
          <w:ilvl w:val="0"/>
          <w:numId w:val="7"/>
        </w:numPr>
        <w:spacing w:after="40" w:line="312" w:lineRule="auto"/>
        <w:ind w:left="357" w:hanging="357"/>
        <w:rPr>
          <w:rFonts w:cs="Arial"/>
          <w:sz w:val="24"/>
          <w:szCs w:val="24"/>
        </w:rPr>
      </w:pPr>
      <w:r w:rsidRPr="009D76BF">
        <w:rPr>
          <w:rFonts w:cs="Arial"/>
          <w:sz w:val="24"/>
          <w:szCs w:val="24"/>
        </w:rPr>
        <w:t xml:space="preserve">The UK and devolved governments should incorporate </w:t>
      </w:r>
      <w:r>
        <w:rPr>
          <w:rFonts w:cs="Arial"/>
          <w:sz w:val="24"/>
          <w:szCs w:val="24"/>
        </w:rPr>
        <w:t xml:space="preserve">the </w:t>
      </w:r>
      <w:r w:rsidRPr="009D76BF">
        <w:rPr>
          <w:rFonts w:cs="Arial"/>
          <w:sz w:val="24"/>
          <w:szCs w:val="24"/>
        </w:rPr>
        <w:t>CRPD into domestic law</w:t>
      </w:r>
      <w:r w:rsidRPr="00E80044">
        <w:rPr>
          <w:rFonts w:cs="Arial"/>
          <w:sz w:val="24"/>
          <w:szCs w:val="24"/>
        </w:rPr>
        <w:t xml:space="preserve"> </w:t>
      </w:r>
      <w:r>
        <w:rPr>
          <w:rFonts w:cs="Arial"/>
          <w:sz w:val="24"/>
          <w:szCs w:val="24"/>
        </w:rPr>
        <w:t>so individuals can effectively challenge rights violations to secure compliance with CRPD duties using the domestic legal system.</w:t>
      </w:r>
      <w:r w:rsidRPr="009D76BF">
        <w:rPr>
          <w:rFonts w:cs="Arial"/>
          <w:sz w:val="24"/>
          <w:szCs w:val="24"/>
        </w:rPr>
        <w:t xml:space="preserve"> This </w:t>
      </w:r>
      <w:r>
        <w:rPr>
          <w:rFonts w:cs="Arial"/>
          <w:sz w:val="24"/>
          <w:szCs w:val="24"/>
        </w:rPr>
        <w:t>should</w:t>
      </w:r>
      <w:r w:rsidRPr="009D76BF">
        <w:rPr>
          <w:rFonts w:cs="Arial"/>
          <w:sz w:val="24"/>
          <w:szCs w:val="24"/>
        </w:rPr>
        <w:t xml:space="preserve"> include:</w:t>
      </w:r>
    </w:p>
    <w:p w14:paraId="2A127EC8" w14:textId="77777777" w:rsidR="007075B0" w:rsidRPr="009D76BF" w:rsidRDefault="007075B0" w:rsidP="00E33122">
      <w:pPr>
        <w:pStyle w:val="Bullet-followedbyothers"/>
        <w:numPr>
          <w:ilvl w:val="0"/>
          <w:numId w:val="35"/>
        </w:numPr>
      </w:pPr>
      <w:r w:rsidRPr="009D76BF">
        <w:t>Access to a domestic re</w:t>
      </w:r>
      <w:r>
        <w:t xml:space="preserve">medy for </w:t>
      </w:r>
      <w:r w:rsidRPr="009D76BF">
        <w:t>allege</w:t>
      </w:r>
      <w:r>
        <w:t>d breaches of</w:t>
      </w:r>
      <w:r w:rsidRPr="009D76BF">
        <w:t xml:space="preserve"> CRPD </w:t>
      </w:r>
      <w:r>
        <w:t>rights</w:t>
      </w:r>
    </w:p>
    <w:p w14:paraId="229698B9" w14:textId="16F04925" w:rsidR="007075B0" w:rsidRPr="009D76BF" w:rsidRDefault="007075B0" w:rsidP="00E33122">
      <w:pPr>
        <w:pStyle w:val="Bullet-followedbyothers"/>
        <w:numPr>
          <w:ilvl w:val="0"/>
          <w:numId w:val="35"/>
        </w:numPr>
        <w:rPr>
          <w:lang w:eastAsia="en-GB"/>
        </w:rPr>
      </w:pPr>
      <w:r w:rsidRPr="009D76BF">
        <w:rPr>
          <w:lang w:eastAsia="en-GB"/>
        </w:rPr>
        <w:t>A dom</w:t>
      </w:r>
      <w:r>
        <w:rPr>
          <w:lang w:eastAsia="en-GB"/>
        </w:rPr>
        <w:t xml:space="preserve">estic mechanism to scrutinise </w:t>
      </w:r>
      <w:r w:rsidRPr="009D76BF">
        <w:rPr>
          <w:lang w:eastAsia="en-GB"/>
        </w:rPr>
        <w:t xml:space="preserve">policy and legislation to ensure </w:t>
      </w:r>
      <w:r>
        <w:rPr>
          <w:lang w:eastAsia="en-GB"/>
        </w:rPr>
        <w:t xml:space="preserve">CRPD </w:t>
      </w:r>
      <w:r w:rsidRPr="009D76BF">
        <w:rPr>
          <w:lang w:eastAsia="en-GB"/>
        </w:rPr>
        <w:t>compliance</w:t>
      </w:r>
      <w:r w:rsidR="00F10B14">
        <w:rPr>
          <w:lang w:eastAsia="en-GB"/>
        </w:rPr>
        <w:t>, and</w:t>
      </w:r>
    </w:p>
    <w:p w14:paraId="066DB16D" w14:textId="77777777" w:rsidR="007075B0" w:rsidRPr="009D76BF" w:rsidRDefault="007075B0" w:rsidP="00E33122">
      <w:pPr>
        <w:pStyle w:val="Bullet-lastingroup"/>
        <w:numPr>
          <w:ilvl w:val="0"/>
          <w:numId w:val="35"/>
        </w:numPr>
        <w:spacing w:after="40"/>
        <w:rPr>
          <w:lang w:eastAsia="en-GB"/>
        </w:rPr>
      </w:pPr>
      <w:r w:rsidRPr="009D76BF">
        <w:rPr>
          <w:lang w:eastAsia="en-GB"/>
        </w:rPr>
        <w:t>Robust domestic mechanisms to hold decision-makers to account</w:t>
      </w:r>
      <w:r>
        <w:rPr>
          <w:lang w:eastAsia="en-GB"/>
        </w:rPr>
        <w:t xml:space="preserve"> for breaches of</w:t>
      </w:r>
      <w:r w:rsidRPr="009D76BF">
        <w:rPr>
          <w:lang w:eastAsia="en-GB"/>
        </w:rPr>
        <w:t xml:space="preserve"> the CRPD.</w:t>
      </w:r>
    </w:p>
    <w:p w14:paraId="63F736F5" w14:textId="73220C9B" w:rsidR="00C113D1" w:rsidRPr="00C113D1" w:rsidRDefault="007075B0" w:rsidP="00C113D1">
      <w:pPr>
        <w:numPr>
          <w:ilvl w:val="0"/>
          <w:numId w:val="7"/>
        </w:numPr>
        <w:spacing w:after="160" w:line="312" w:lineRule="auto"/>
        <w:ind w:left="357" w:hanging="357"/>
        <w:rPr>
          <w:rFonts w:cs="Arial"/>
          <w:sz w:val="24"/>
          <w:szCs w:val="24"/>
        </w:rPr>
      </w:pPr>
      <w:r w:rsidRPr="009D76BF">
        <w:rPr>
          <w:rFonts w:cs="Arial"/>
          <w:sz w:val="24"/>
          <w:szCs w:val="24"/>
        </w:rPr>
        <w:t>The UK and devolved governments should ensure effective</w:t>
      </w:r>
      <w:r>
        <w:rPr>
          <w:rFonts w:cs="Arial"/>
          <w:sz w:val="24"/>
          <w:szCs w:val="24"/>
        </w:rPr>
        <w:t xml:space="preserve"> and adequately resourced</w:t>
      </w:r>
      <w:r w:rsidRPr="009D76BF">
        <w:rPr>
          <w:rFonts w:cs="Arial"/>
          <w:sz w:val="24"/>
          <w:szCs w:val="24"/>
        </w:rPr>
        <w:t xml:space="preserve"> mechanisms are in place for the active ongoing involvement of disabled people, including children, in the development and </w:t>
      </w:r>
      <w:r>
        <w:rPr>
          <w:rFonts w:cs="Arial"/>
          <w:sz w:val="24"/>
          <w:szCs w:val="24"/>
        </w:rPr>
        <w:t xml:space="preserve">review of law, </w:t>
      </w:r>
      <w:r w:rsidRPr="009D76BF">
        <w:rPr>
          <w:rFonts w:cs="Arial"/>
          <w:sz w:val="24"/>
          <w:szCs w:val="24"/>
        </w:rPr>
        <w:t>policy</w:t>
      </w:r>
      <w:r>
        <w:rPr>
          <w:rFonts w:cs="Arial"/>
          <w:sz w:val="24"/>
          <w:szCs w:val="24"/>
        </w:rPr>
        <w:t xml:space="preserve"> and practice</w:t>
      </w:r>
      <w:r w:rsidRPr="009D76BF">
        <w:rPr>
          <w:rFonts w:cs="Arial"/>
          <w:sz w:val="24"/>
          <w:szCs w:val="24"/>
        </w:rPr>
        <w:t>.</w:t>
      </w:r>
    </w:p>
    <w:p w14:paraId="58D35EB0" w14:textId="77777777" w:rsidR="007075B0" w:rsidRDefault="007075B0" w:rsidP="00E33122">
      <w:pPr>
        <w:pStyle w:val="Title-subsections"/>
        <w:spacing w:after="160"/>
      </w:pPr>
      <w:bookmarkStart w:id="40" w:name="_Toc489219198"/>
      <w:r>
        <w:t>1.2 Human Rights Act</w:t>
      </w:r>
      <w:bookmarkEnd w:id="40"/>
    </w:p>
    <w:p w14:paraId="3FE46D7D" w14:textId="77777777" w:rsidR="007075B0" w:rsidRPr="009D76BF" w:rsidRDefault="007075B0" w:rsidP="00E33122">
      <w:pPr>
        <w:spacing w:after="160" w:line="312" w:lineRule="auto"/>
        <w:rPr>
          <w:rFonts w:cs="Arial"/>
          <w:b/>
          <w:sz w:val="24"/>
          <w:szCs w:val="24"/>
        </w:rPr>
      </w:pPr>
      <w:r>
        <w:rPr>
          <w:rFonts w:cs="Arial"/>
          <w:b/>
          <w:sz w:val="24"/>
          <w:szCs w:val="24"/>
        </w:rPr>
        <w:t>UK-wide</w:t>
      </w:r>
    </w:p>
    <w:p w14:paraId="39492F4D" w14:textId="04598E25" w:rsidR="007075B0" w:rsidRDefault="007075B0" w:rsidP="00E33122">
      <w:pPr>
        <w:numPr>
          <w:ilvl w:val="0"/>
          <w:numId w:val="7"/>
        </w:numPr>
        <w:spacing w:after="160" w:line="312" w:lineRule="auto"/>
        <w:ind w:left="357" w:hanging="357"/>
        <w:rPr>
          <w:rFonts w:cs="Arial"/>
          <w:sz w:val="24"/>
          <w:szCs w:val="24"/>
        </w:rPr>
      </w:pPr>
      <w:r w:rsidRPr="00173182">
        <w:rPr>
          <w:rFonts w:cs="Arial"/>
          <w:sz w:val="24"/>
          <w:szCs w:val="24"/>
        </w:rPr>
        <w:t>In light of proposals for changes to the human rights legal framework, the UK and devolved</w:t>
      </w:r>
      <w:r w:rsidR="00F10B14">
        <w:rPr>
          <w:rFonts w:cs="Arial"/>
          <w:sz w:val="24"/>
          <w:szCs w:val="24"/>
        </w:rPr>
        <w:t xml:space="preserve"> governments should ensure </w:t>
      </w:r>
      <w:r w:rsidRPr="00173182">
        <w:rPr>
          <w:rFonts w:cs="Arial"/>
          <w:sz w:val="24"/>
          <w:szCs w:val="24"/>
        </w:rPr>
        <w:t>there is no regression in the protection of disabled people’s rights, and their access to redress.</w:t>
      </w:r>
    </w:p>
    <w:p w14:paraId="47A85D1C" w14:textId="77777777" w:rsidR="007075B0" w:rsidRPr="00B9013E" w:rsidRDefault="007075B0" w:rsidP="00E33122">
      <w:pPr>
        <w:spacing w:after="160" w:line="312" w:lineRule="auto"/>
        <w:rPr>
          <w:rFonts w:cs="Arial"/>
          <w:b/>
          <w:sz w:val="24"/>
          <w:szCs w:val="24"/>
        </w:rPr>
      </w:pPr>
      <w:r w:rsidRPr="00B9013E">
        <w:rPr>
          <w:rFonts w:cs="Arial"/>
          <w:b/>
          <w:sz w:val="24"/>
          <w:szCs w:val="24"/>
        </w:rPr>
        <w:t>1.3 Brexit</w:t>
      </w:r>
    </w:p>
    <w:p w14:paraId="2108E798" w14:textId="546E4CA2" w:rsidR="007075B0" w:rsidRDefault="007075B0" w:rsidP="00E33122">
      <w:pPr>
        <w:numPr>
          <w:ilvl w:val="0"/>
          <w:numId w:val="7"/>
        </w:numPr>
        <w:spacing w:after="160" w:line="312" w:lineRule="auto"/>
        <w:ind w:left="357" w:hanging="357"/>
        <w:rPr>
          <w:rFonts w:cs="Arial"/>
          <w:sz w:val="24"/>
          <w:szCs w:val="24"/>
        </w:rPr>
      </w:pPr>
      <w:r w:rsidRPr="00173182">
        <w:rPr>
          <w:rFonts w:cs="Arial"/>
          <w:sz w:val="24"/>
          <w:szCs w:val="24"/>
        </w:rPr>
        <w:t>The U</w:t>
      </w:r>
      <w:r w:rsidR="00AD1E6D">
        <w:rPr>
          <w:rFonts w:cs="Arial"/>
          <w:sz w:val="24"/>
          <w:szCs w:val="24"/>
        </w:rPr>
        <w:t xml:space="preserve">K Government should ensure </w:t>
      </w:r>
      <w:r w:rsidRPr="00173182">
        <w:rPr>
          <w:rFonts w:cs="Arial"/>
          <w:sz w:val="24"/>
          <w:szCs w:val="24"/>
        </w:rPr>
        <w:t xml:space="preserve">there is no regression in the protection of disabled people’s rights as a result of the changes introduced following Brexit. </w:t>
      </w:r>
    </w:p>
    <w:p w14:paraId="6DA985B0" w14:textId="77777777" w:rsidR="003C231B" w:rsidRDefault="003C231B">
      <w:pPr>
        <w:spacing w:after="0"/>
        <w:rPr>
          <w:rFonts w:cs="Arial"/>
          <w:b/>
          <w:sz w:val="24"/>
          <w:szCs w:val="24"/>
        </w:rPr>
      </w:pPr>
      <w:r>
        <w:rPr>
          <w:rFonts w:cs="Arial"/>
          <w:b/>
          <w:sz w:val="24"/>
          <w:szCs w:val="24"/>
        </w:rPr>
        <w:br w:type="page"/>
      </w:r>
    </w:p>
    <w:p w14:paraId="1B7A981E" w14:textId="77777777" w:rsidR="007075B0" w:rsidRPr="00B9013E" w:rsidRDefault="007075B0" w:rsidP="007075B0">
      <w:pPr>
        <w:spacing w:after="100" w:line="276" w:lineRule="auto"/>
        <w:rPr>
          <w:rFonts w:cs="Arial"/>
          <w:b/>
          <w:sz w:val="24"/>
          <w:szCs w:val="24"/>
        </w:rPr>
      </w:pPr>
      <w:r w:rsidRPr="00B9013E">
        <w:rPr>
          <w:rFonts w:cs="Arial"/>
          <w:b/>
          <w:sz w:val="24"/>
          <w:szCs w:val="24"/>
        </w:rPr>
        <w:t>1.4 Action plans</w:t>
      </w:r>
    </w:p>
    <w:p w14:paraId="492A6F05" w14:textId="77777777" w:rsidR="007075B0" w:rsidRPr="005001D9" w:rsidRDefault="007075B0" w:rsidP="00E33122">
      <w:pPr>
        <w:pStyle w:val="ListParagraph"/>
        <w:numPr>
          <w:ilvl w:val="0"/>
          <w:numId w:val="7"/>
        </w:numPr>
        <w:spacing w:after="40" w:line="312" w:lineRule="auto"/>
        <w:rPr>
          <w:sz w:val="24"/>
          <w:szCs w:val="24"/>
        </w:rPr>
      </w:pPr>
      <w:r w:rsidRPr="005001D9">
        <w:rPr>
          <w:sz w:val="24"/>
          <w:szCs w:val="24"/>
        </w:rPr>
        <w:t xml:space="preserve">The UK and devolved governments should ensure their disability action plans or strategies: </w:t>
      </w:r>
    </w:p>
    <w:p w14:paraId="7BF1EE86" w14:textId="03E46DF2" w:rsidR="007075B0" w:rsidRPr="000675F0" w:rsidRDefault="007075B0" w:rsidP="004A1440">
      <w:pPr>
        <w:pStyle w:val="Bullet-followedbyothers"/>
        <w:numPr>
          <w:ilvl w:val="0"/>
          <w:numId w:val="36"/>
        </w:numPr>
        <w:ind w:left="714" w:hanging="357"/>
        <w:contextualSpacing/>
      </w:pPr>
      <w:r w:rsidRPr="000675F0">
        <w:t xml:space="preserve">Explicitly identify and address gaps </w:t>
      </w:r>
      <w:r w:rsidR="00A8450B">
        <w:t xml:space="preserve">in </w:t>
      </w:r>
      <w:r w:rsidRPr="000675F0">
        <w:t>CRPD implementation</w:t>
      </w:r>
    </w:p>
    <w:p w14:paraId="0B589779" w14:textId="4F2D91B5" w:rsidR="007075B0" w:rsidRPr="000675F0" w:rsidRDefault="007075B0" w:rsidP="004A1440">
      <w:pPr>
        <w:pStyle w:val="Bullet-followedbyothers"/>
        <w:numPr>
          <w:ilvl w:val="0"/>
          <w:numId w:val="36"/>
        </w:numPr>
        <w:ind w:left="714" w:hanging="357"/>
        <w:contextualSpacing/>
      </w:pPr>
      <w:r w:rsidRPr="000675F0">
        <w:t>Include actions to address all recommendations of the CRPD Committee</w:t>
      </w:r>
      <w:r w:rsidR="00A8450B">
        <w:t xml:space="preserve"> and</w:t>
      </w:r>
      <w:r w:rsidRPr="000675F0">
        <w:t xml:space="preserve"> relevant recommendations of </w:t>
      </w:r>
      <w:r w:rsidR="003C231B">
        <w:t>other UN bodies</w:t>
      </w:r>
      <w:r w:rsidR="000C4C64">
        <w:t>, and</w:t>
      </w:r>
    </w:p>
    <w:p w14:paraId="60B7BC1F" w14:textId="77777777" w:rsidR="007075B0" w:rsidRDefault="007075B0" w:rsidP="004A1440">
      <w:pPr>
        <w:pStyle w:val="Bullet-lastingroup"/>
        <w:numPr>
          <w:ilvl w:val="0"/>
          <w:numId w:val="36"/>
        </w:numPr>
        <w:spacing w:after="40"/>
        <w:ind w:left="714" w:hanging="357"/>
        <w:contextualSpacing/>
      </w:pPr>
      <w:r w:rsidRPr="000675F0">
        <w:t>Contain clear targets and outcomes as part of adequately resourced delivery plans.</w:t>
      </w:r>
    </w:p>
    <w:p w14:paraId="20EB253A" w14:textId="77777777" w:rsidR="00E33122" w:rsidRPr="000675F0" w:rsidRDefault="00E33122" w:rsidP="00E33122">
      <w:pPr>
        <w:pStyle w:val="Bullet-lastingroup"/>
        <w:spacing w:after="40"/>
        <w:ind w:left="714" w:firstLine="0"/>
        <w:contextualSpacing/>
      </w:pPr>
    </w:p>
    <w:p w14:paraId="03B8CFD3" w14:textId="77777777" w:rsidR="007075B0" w:rsidRDefault="007075B0" w:rsidP="007075B0">
      <w:pPr>
        <w:pStyle w:val="Title-numberedsectionsorange"/>
      </w:pPr>
      <w:bookmarkStart w:id="41" w:name="_Toc489219199"/>
      <w:r>
        <w:t>2. Equality and non-discrimination (Article 5) – List of Issues question 2</w:t>
      </w:r>
      <w:bookmarkEnd w:id="41"/>
    </w:p>
    <w:p w14:paraId="64098DF8" w14:textId="77777777" w:rsidR="007075B0" w:rsidRPr="003F32BF" w:rsidRDefault="007075B0" w:rsidP="006559FA">
      <w:pPr>
        <w:pStyle w:val="Title-subsections"/>
        <w:spacing w:after="160"/>
      </w:pPr>
      <w:bookmarkStart w:id="42" w:name="_Toc489219200"/>
      <w:r>
        <w:t xml:space="preserve">2.1 </w:t>
      </w:r>
      <w:r w:rsidRPr="003F32BF">
        <w:t>Gaps in equality legislation</w:t>
      </w:r>
      <w:bookmarkEnd w:id="42"/>
    </w:p>
    <w:p w14:paraId="5D984566" w14:textId="77777777" w:rsidR="007075B0" w:rsidRPr="00614B98" w:rsidRDefault="003C231B" w:rsidP="006559FA">
      <w:pPr>
        <w:shd w:val="clear" w:color="auto" w:fill="FFFFFF" w:themeFill="background1"/>
        <w:spacing w:after="160" w:line="312" w:lineRule="auto"/>
        <w:rPr>
          <w:rFonts w:cs="Arial"/>
          <w:b/>
          <w:sz w:val="24"/>
          <w:szCs w:val="24"/>
        </w:rPr>
      </w:pPr>
      <w:r>
        <w:rPr>
          <w:rFonts w:cs="Arial"/>
          <w:b/>
          <w:sz w:val="24"/>
          <w:szCs w:val="24"/>
        </w:rPr>
        <w:t>UK-wide</w:t>
      </w:r>
    </w:p>
    <w:p w14:paraId="35AB3FE2" w14:textId="1DC4AD37" w:rsidR="007075B0" w:rsidRDefault="007075B0" w:rsidP="006559FA">
      <w:pPr>
        <w:numPr>
          <w:ilvl w:val="0"/>
          <w:numId w:val="24"/>
        </w:numPr>
        <w:shd w:val="clear" w:color="auto" w:fill="FFFFFF" w:themeFill="background1"/>
        <w:spacing w:after="160" w:line="312" w:lineRule="auto"/>
        <w:rPr>
          <w:rFonts w:cs="Arial"/>
          <w:sz w:val="24"/>
          <w:szCs w:val="24"/>
        </w:rPr>
      </w:pPr>
      <w:r w:rsidRPr="00614B98">
        <w:rPr>
          <w:rFonts w:cs="Arial"/>
          <w:sz w:val="24"/>
          <w:szCs w:val="24"/>
        </w:rPr>
        <w:t>The UK Government, and Scottish Government where relevant, should reinstate all original</w:t>
      </w:r>
      <w:r w:rsidR="000C4C64">
        <w:rPr>
          <w:rFonts w:cs="Arial"/>
          <w:sz w:val="24"/>
          <w:szCs w:val="24"/>
        </w:rPr>
        <w:t xml:space="preserve"> </w:t>
      </w:r>
      <w:r w:rsidRPr="00614B98">
        <w:rPr>
          <w:rFonts w:cs="Arial"/>
          <w:sz w:val="24"/>
          <w:szCs w:val="24"/>
        </w:rPr>
        <w:t>and commence any outstanding provisions of the Equality Act 2010, and introduce new measures to address gaps in protection.</w:t>
      </w:r>
    </w:p>
    <w:p w14:paraId="05BE952D" w14:textId="77777777" w:rsidR="007075B0" w:rsidRPr="00614B98" w:rsidRDefault="003C231B" w:rsidP="006559FA">
      <w:pPr>
        <w:shd w:val="clear" w:color="auto" w:fill="FFFFFF" w:themeFill="background1"/>
        <w:spacing w:after="160" w:line="312" w:lineRule="auto"/>
        <w:rPr>
          <w:b/>
          <w:sz w:val="24"/>
          <w:szCs w:val="24"/>
        </w:rPr>
      </w:pPr>
      <w:r>
        <w:rPr>
          <w:b/>
          <w:sz w:val="24"/>
          <w:szCs w:val="24"/>
        </w:rPr>
        <w:t>England</w:t>
      </w:r>
    </w:p>
    <w:p w14:paraId="7B6D8B2D" w14:textId="77777777" w:rsidR="007075B0" w:rsidRDefault="007075B0" w:rsidP="006559FA">
      <w:pPr>
        <w:numPr>
          <w:ilvl w:val="0"/>
          <w:numId w:val="24"/>
        </w:numPr>
        <w:shd w:val="clear" w:color="auto" w:fill="FFFFFF" w:themeFill="background1"/>
        <w:spacing w:after="160" w:line="312" w:lineRule="auto"/>
        <w:rPr>
          <w:sz w:val="24"/>
          <w:szCs w:val="24"/>
        </w:rPr>
      </w:pPr>
      <w:r w:rsidRPr="00614B98">
        <w:rPr>
          <w:sz w:val="24"/>
          <w:szCs w:val="24"/>
        </w:rPr>
        <w:t xml:space="preserve">As part of its review of the Public Sector Equality Duty, the UK Government should review the specific duties in England </w:t>
      </w:r>
      <w:r>
        <w:rPr>
          <w:sz w:val="24"/>
          <w:szCs w:val="24"/>
        </w:rPr>
        <w:t>and include measures to ensure the involvement of disabled people in decisions that could affect them.</w:t>
      </w:r>
    </w:p>
    <w:p w14:paraId="34814784" w14:textId="77777777" w:rsidR="007075B0" w:rsidRPr="00D578D8" w:rsidRDefault="007075B0" w:rsidP="006559FA">
      <w:pPr>
        <w:pStyle w:val="Parabeforenewsection"/>
        <w:shd w:val="clear" w:color="auto" w:fill="FFFFFF" w:themeFill="background1"/>
        <w:spacing w:after="160"/>
        <w:rPr>
          <w:b/>
        </w:rPr>
      </w:pPr>
      <w:r>
        <w:rPr>
          <w:b/>
        </w:rPr>
        <w:t>Scotland and Wal</w:t>
      </w:r>
      <w:r w:rsidR="003C231B">
        <w:rPr>
          <w:b/>
        </w:rPr>
        <w:t>es</w:t>
      </w:r>
    </w:p>
    <w:p w14:paraId="5EA16AB1" w14:textId="77777777" w:rsidR="007075B0" w:rsidRDefault="007075B0" w:rsidP="006559FA">
      <w:pPr>
        <w:pStyle w:val="Parabeforenewsection"/>
        <w:numPr>
          <w:ilvl w:val="0"/>
          <w:numId w:val="24"/>
        </w:numPr>
        <w:shd w:val="clear" w:color="auto" w:fill="FFFFFF" w:themeFill="background1"/>
        <w:spacing w:after="160"/>
      </w:pPr>
      <w:r>
        <w:t>The Scottish and Welsh Governments should use the new equal opportunities powers to identify changes to promote and protect disabled people’s CRPD rights.</w:t>
      </w:r>
    </w:p>
    <w:p w14:paraId="7186FD09" w14:textId="77777777" w:rsidR="007075B0" w:rsidRPr="00614B98" w:rsidRDefault="003C231B" w:rsidP="006559FA">
      <w:pPr>
        <w:shd w:val="clear" w:color="auto" w:fill="FFFFFF" w:themeFill="background1"/>
        <w:spacing w:after="160" w:line="312" w:lineRule="auto"/>
        <w:rPr>
          <w:b/>
          <w:sz w:val="24"/>
          <w:szCs w:val="24"/>
        </w:rPr>
      </w:pPr>
      <w:r>
        <w:rPr>
          <w:b/>
          <w:sz w:val="24"/>
          <w:szCs w:val="24"/>
        </w:rPr>
        <w:t>Northern Ireland</w:t>
      </w:r>
    </w:p>
    <w:p w14:paraId="65A91C98" w14:textId="1006A5F6" w:rsidR="006559FA" w:rsidRPr="006559FA" w:rsidRDefault="007075B0" w:rsidP="006559FA">
      <w:pPr>
        <w:numPr>
          <w:ilvl w:val="0"/>
          <w:numId w:val="24"/>
        </w:numPr>
        <w:shd w:val="clear" w:color="auto" w:fill="FFFFFF" w:themeFill="background1"/>
        <w:spacing w:after="360" w:line="312" w:lineRule="auto"/>
        <w:rPr>
          <w:sz w:val="24"/>
          <w:szCs w:val="24"/>
        </w:rPr>
      </w:pPr>
      <w:r w:rsidRPr="00E8078A">
        <w:rPr>
          <w:sz w:val="24"/>
          <w:szCs w:val="24"/>
        </w:rPr>
        <w:t>The Northern Ireland Executive should</w:t>
      </w:r>
      <w:r>
        <w:rPr>
          <w:sz w:val="24"/>
          <w:szCs w:val="24"/>
        </w:rPr>
        <w:t xml:space="preserve"> accept and act on</w:t>
      </w:r>
      <w:r w:rsidRPr="00317C49">
        <w:rPr>
          <w:sz w:val="24"/>
          <w:szCs w:val="24"/>
        </w:rPr>
        <w:t xml:space="preserve"> the proposals of the Equality Commission for Northern Ireland to reform </w:t>
      </w:r>
      <w:r w:rsidR="000C4C64">
        <w:rPr>
          <w:sz w:val="24"/>
          <w:szCs w:val="24"/>
        </w:rPr>
        <w:t>disability equality legislation</w:t>
      </w:r>
      <w:r>
        <w:rPr>
          <w:sz w:val="24"/>
          <w:szCs w:val="24"/>
        </w:rPr>
        <w:t xml:space="preserve"> to address legislative gaps in protection</w:t>
      </w:r>
      <w:r w:rsidRPr="00317C49">
        <w:rPr>
          <w:sz w:val="24"/>
          <w:szCs w:val="24"/>
        </w:rPr>
        <w:t xml:space="preserve">, noting that these </w:t>
      </w:r>
      <w:r w:rsidR="00A8450B">
        <w:rPr>
          <w:sz w:val="24"/>
          <w:szCs w:val="24"/>
        </w:rPr>
        <w:t xml:space="preserve">proposals </w:t>
      </w:r>
      <w:r w:rsidRPr="00317C49">
        <w:rPr>
          <w:sz w:val="24"/>
          <w:szCs w:val="24"/>
        </w:rPr>
        <w:t>better reflect CRPD rights than the Equality Act 2010.</w:t>
      </w:r>
    </w:p>
    <w:p w14:paraId="1F4B2DF7" w14:textId="77777777" w:rsidR="007075B0" w:rsidRDefault="007075B0" w:rsidP="007075B0">
      <w:pPr>
        <w:pStyle w:val="Title-numberedsectionsorange"/>
      </w:pPr>
      <w:bookmarkStart w:id="43" w:name="_Toc489219201"/>
      <w:r>
        <w:t>3. Awareness-raising (Article 8) – List of Issues question 5</w:t>
      </w:r>
      <w:bookmarkEnd w:id="43"/>
    </w:p>
    <w:p w14:paraId="222F1EF8" w14:textId="77777777" w:rsidR="007075B0" w:rsidRDefault="007075B0" w:rsidP="007075B0">
      <w:pPr>
        <w:pStyle w:val="Title-subsections"/>
      </w:pPr>
      <w:bookmarkStart w:id="44" w:name="_Toc489219202"/>
      <w:r>
        <w:t xml:space="preserve">3.1 </w:t>
      </w:r>
      <w:r w:rsidRPr="00C90EF4">
        <w:t>Prejudice and negative attitudes</w:t>
      </w:r>
      <w:bookmarkEnd w:id="44"/>
    </w:p>
    <w:p w14:paraId="04C3D974" w14:textId="77777777" w:rsidR="007075B0" w:rsidRDefault="003C231B" w:rsidP="003C231B">
      <w:pPr>
        <w:pStyle w:val="Title-subsections"/>
        <w:shd w:val="clear" w:color="auto" w:fill="FFFFFF" w:themeFill="background1"/>
      </w:pPr>
      <w:bookmarkStart w:id="45" w:name="_Toc489219203"/>
      <w:r>
        <w:t>UK-wide</w:t>
      </w:r>
      <w:bookmarkEnd w:id="45"/>
    </w:p>
    <w:p w14:paraId="6879E3F2" w14:textId="77777777" w:rsidR="007075B0" w:rsidRDefault="007075B0" w:rsidP="008B0F7B">
      <w:pPr>
        <w:pStyle w:val="Parabeforeanother"/>
        <w:numPr>
          <w:ilvl w:val="0"/>
          <w:numId w:val="24"/>
        </w:numPr>
        <w:shd w:val="clear" w:color="auto" w:fill="FFFFFF" w:themeFill="background1"/>
      </w:pPr>
      <w:r>
        <w:t>The UK and devolved governments should:</w:t>
      </w:r>
    </w:p>
    <w:p w14:paraId="272AAC95" w14:textId="6A19807E" w:rsidR="007075B0" w:rsidRDefault="007075B0" w:rsidP="004C47A1">
      <w:pPr>
        <w:pStyle w:val="Bullet-followedbyothers"/>
        <w:numPr>
          <w:ilvl w:val="0"/>
          <w:numId w:val="37"/>
        </w:numPr>
        <w:ind w:left="714" w:hanging="357"/>
      </w:pPr>
      <w:r>
        <w:t>Resource long-term positive awareness-raising campaigns, training and education to address prejudice and negative attitudes towards all disabled people, including those with mental health conditions and those claiming social security benefits</w:t>
      </w:r>
      <w:r w:rsidR="000C4C64">
        <w:t>.</w:t>
      </w:r>
    </w:p>
    <w:p w14:paraId="2B2B98A9" w14:textId="6F634F77" w:rsidR="007075B0" w:rsidRDefault="007075B0" w:rsidP="004C47A1">
      <w:pPr>
        <w:pStyle w:val="Bullet-followedbyothers"/>
        <w:numPr>
          <w:ilvl w:val="0"/>
          <w:numId w:val="37"/>
        </w:numPr>
        <w:ind w:left="714" w:hanging="357"/>
      </w:pPr>
      <w:r>
        <w:t>Ensure that government communications do not fuel prejudicial views, particularly with regard to the rights of disabled people cla</w:t>
      </w:r>
      <w:r w:rsidR="003C231B">
        <w:t>iming social security benefits</w:t>
      </w:r>
      <w:r w:rsidR="000C4C64">
        <w:t>.</w:t>
      </w:r>
    </w:p>
    <w:p w14:paraId="428C5EA4" w14:textId="77777777" w:rsidR="007075B0" w:rsidRDefault="007075B0" w:rsidP="004C47A1">
      <w:pPr>
        <w:pStyle w:val="Bullet-lastingroup"/>
        <w:numPr>
          <w:ilvl w:val="0"/>
          <w:numId w:val="37"/>
        </w:numPr>
        <w:spacing w:after="360"/>
        <w:ind w:left="714" w:hanging="357"/>
      </w:pPr>
      <w:r>
        <w:t>Ensure that there is awareness of the CRPD among disabled people, public service providers, and throughout society.</w:t>
      </w:r>
    </w:p>
    <w:p w14:paraId="1E178BDA" w14:textId="77777777" w:rsidR="007075B0" w:rsidRDefault="007075B0" w:rsidP="007075B0">
      <w:pPr>
        <w:pStyle w:val="Title-numberedsectionsorange"/>
      </w:pPr>
      <w:bookmarkStart w:id="46" w:name="_Toc489219204"/>
      <w:r>
        <w:t>4. Accessibility (Articles 9, 21, 30) – List of Issues questions 6, 17 and 25</w:t>
      </w:r>
      <w:bookmarkEnd w:id="46"/>
    </w:p>
    <w:p w14:paraId="085CEE9C" w14:textId="77777777" w:rsidR="007075B0" w:rsidRPr="009C1DE3" w:rsidRDefault="007075B0" w:rsidP="006559FA">
      <w:pPr>
        <w:pStyle w:val="Title-subsections"/>
        <w:spacing w:after="160"/>
      </w:pPr>
      <w:bookmarkStart w:id="47" w:name="_Toc489219205"/>
      <w:r>
        <w:t xml:space="preserve">4.1 </w:t>
      </w:r>
      <w:r w:rsidRPr="009C1DE3">
        <w:t>Overall framework</w:t>
      </w:r>
      <w:bookmarkEnd w:id="47"/>
    </w:p>
    <w:p w14:paraId="703A83ED" w14:textId="77777777" w:rsidR="007075B0" w:rsidRPr="00C038DC" w:rsidRDefault="003C231B" w:rsidP="006559FA">
      <w:pPr>
        <w:pStyle w:val="Title-subsections"/>
        <w:spacing w:after="160"/>
      </w:pPr>
      <w:bookmarkStart w:id="48" w:name="_Toc489219206"/>
      <w:r>
        <w:t>UK-wide</w:t>
      </w:r>
      <w:bookmarkEnd w:id="48"/>
    </w:p>
    <w:p w14:paraId="0FE41037" w14:textId="77777777" w:rsidR="007075B0" w:rsidRPr="00C038DC" w:rsidRDefault="007075B0" w:rsidP="006559FA">
      <w:pPr>
        <w:pStyle w:val="Parabeforeanother"/>
        <w:numPr>
          <w:ilvl w:val="0"/>
          <w:numId w:val="24"/>
        </w:numPr>
      </w:pPr>
      <w:r w:rsidRPr="00C038DC">
        <w:t>The UK and devolved governments should adopt action</w:t>
      </w:r>
      <w:r>
        <w:t xml:space="preserve"> plans</w:t>
      </w:r>
      <w:r w:rsidRPr="00C038DC">
        <w:t xml:space="preserve"> that identif</w:t>
      </w:r>
      <w:r>
        <w:t>y</w:t>
      </w:r>
      <w:r w:rsidRPr="00C038DC">
        <w:t xml:space="preserve"> barriers to ac</w:t>
      </w:r>
      <w:r>
        <w:t>cessibility for disabled people; set</w:t>
      </w:r>
      <w:r w:rsidRPr="00C038DC">
        <w:t xml:space="preserve"> time frames with specific accountable </w:t>
      </w:r>
      <w:r>
        <w:t>deadlines; and provide both</w:t>
      </w:r>
      <w:r w:rsidRPr="00C038DC">
        <w:t xml:space="preserve"> human and material resources to </w:t>
      </w:r>
      <w:r>
        <w:t xml:space="preserve">fully </w:t>
      </w:r>
      <w:r w:rsidRPr="00C038DC">
        <w:t>implement the</w:t>
      </w:r>
      <w:r>
        <w:t>se</w:t>
      </w:r>
      <w:r w:rsidRPr="00C038DC">
        <w:t xml:space="preserve"> </w:t>
      </w:r>
      <w:r>
        <w:t xml:space="preserve">plans </w:t>
      </w:r>
      <w:r w:rsidRPr="00C038DC">
        <w:t>in line with CRPD General Comment 2.</w:t>
      </w:r>
    </w:p>
    <w:p w14:paraId="3B4EBDDC" w14:textId="3FC7E13F" w:rsidR="007075B0" w:rsidRDefault="007075B0" w:rsidP="006559FA">
      <w:pPr>
        <w:pStyle w:val="Parabeforenewsubsection"/>
        <w:numPr>
          <w:ilvl w:val="0"/>
          <w:numId w:val="24"/>
        </w:numPr>
        <w:spacing w:after="160"/>
      </w:pPr>
      <w:r w:rsidRPr="00C038DC">
        <w:t>In light of plans to exit the EU, the UK Government should pass parallel legislation on accessibility, setting standards in goods and services, in accordance w</w:t>
      </w:r>
      <w:r w:rsidR="000C4C64">
        <w:t xml:space="preserve">ith Article 9 and </w:t>
      </w:r>
      <w:r w:rsidRPr="00C038DC">
        <w:t>drawing on EU models.</w:t>
      </w:r>
    </w:p>
    <w:p w14:paraId="56D67D62" w14:textId="77777777" w:rsidR="007075B0" w:rsidRPr="002E51B6" w:rsidRDefault="007075B0" w:rsidP="006559FA">
      <w:pPr>
        <w:pStyle w:val="Title-subsections"/>
        <w:spacing w:after="160"/>
      </w:pPr>
      <w:bookmarkStart w:id="49" w:name="_Toc489219207"/>
      <w:r>
        <w:t xml:space="preserve">4.2 </w:t>
      </w:r>
      <w:r w:rsidRPr="002E51B6">
        <w:t>Housing, the built environment and planning</w:t>
      </w:r>
      <w:bookmarkEnd w:id="49"/>
    </w:p>
    <w:p w14:paraId="7D94F7FB" w14:textId="77777777" w:rsidR="007075B0" w:rsidRDefault="007075B0" w:rsidP="006559FA">
      <w:pPr>
        <w:pStyle w:val="Parabeforenewsection"/>
        <w:spacing w:after="160"/>
        <w:rPr>
          <w:b/>
          <w:szCs w:val="28"/>
          <w:lang w:eastAsia="en-GB"/>
        </w:rPr>
      </w:pPr>
      <w:r w:rsidRPr="00A93702">
        <w:rPr>
          <w:b/>
          <w:szCs w:val="28"/>
          <w:lang w:eastAsia="en-GB"/>
        </w:rPr>
        <w:t>UK-wide</w:t>
      </w:r>
    </w:p>
    <w:p w14:paraId="56FA6127" w14:textId="77777777" w:rsidR="007075B0" w:rsidRPr="00495768" w:rsidRDefault="007075B0" w:rsidP="00C113D1">
      <w:pPr>
        <w:pStyle w:val="Parabeforenewsection"/>
        <w:numPr>
          <w:ilvl w:val="0"/>
          <w:numId w:val="24"/>
        </w:numPr>
        <w:spacing w:after="40"/>
        <w:rPr>
          <w:szCs w:val="28"/>
          <w:lang w:eastAsia="en-GB"/>
        </w:rPr>
      </w:pPr>
      <w:r>
        <w:rPr>
          <w:szCs w:val="28"/>
          <w:lang w:eastAsia="en-GB"/>
        </w:rPr>
        <w:t>The UK and devolved governments should:</w:t>
      </w:r>
    </w:p>
    <w:p w14:paraId="5E6DF081" w14:textId="28DFAAF2" w:rsidR="007075B0" w:rsidRPr="00A93702" w:rsidRDefault="007075B0" w:rsidP="00C113D1">
      <w:pPr>
        <w:pStyle w:val="Bullet-followedbyothers"/>
        <w:numPr>
          <w:ilvl w:val="0"/>
          <w:numId w:val="38"/>
        </w:numPr>
        <w:ind w:left="714" w:hanging="357"/>
        <w:rPr>
          <w:lang w:eastAsia="en-GB"/>
        </w:rPr>
      </w:pPr>
      <w:r>
        <w:rPr>
          <w:lang w:eastAsia="en-GB"/>
        </w:rPr>
        <w:t>I</w:t>
      </w:r>
      <w:r w:rsidRPr="00A93702">
        <w:rPr>
          <w:lang w:eastAsia="en-GB"/>
        </w:rPr>
        <w:t>ntroduce national targets to ensure that new housing is increasingly accessible o</w:t>
      </w:r>
      <w:r w:rsidR="00DE30A2">
        <w:rPr>
          <w:lang w:eastAsia="en-GB"/>
        </w:rPr>
        <w:t>r adaptable for disabled people, and</w:t>
      </w:r>
    </w:p>
    <w:p w14:paraId="3AB06ED0" w14:textId="60881587" w:rsidR="007075B0" w:rsidRDefault="007075B0" w:rsidP="00C113D1">
      <w:pPr>
        <w:pStyle w:val="Bullet-lastingroup"/>
        <w:numPr>
          <w:ilvl w:val="0"/>
          <w:numId w:val="38"/>
        </w:numPr>
        <w:spacing w:after="40"/>
        <w:ind w:left="714" w:hanging="357"/>
        <w:rPr>
          <w:lang w:eastAsia="en-GB"/>
        </w:rPr>
      </w:pPr>
      <w:r>
        <w:rPr>
          <w:lang w:eastAsia="en-GB"/>
        </w:rPr>
        <w:t>E</w:t>
      </w:r>
      <w:r w:rsidR="00DE30A2">
        <w:rPr>
          <w:lang w:eastAsia="en-GB"/>
        </w:rPr>
        <w:t xml:space="preserve">nsure </w:t>
      </w:r>
      <w:r w:rsidRPr="00A93702">
        <w:rPr>
          <w:lang w:eastAsia="en-GB"/>
        </w:rPr>
        <w:t>the built envir</w:t>
      </w:r>
      <w:r>
        <w:rPr>
          <w:lang w:eastAsia="en-GB"/>
        </w:rPr>
        <w:t>onment is accessible and allows</w:t>
      </w:r>
      <w:r w:rsidRPr="00A93702">
        <w:rPr>
          <w:lang w:eastAsia="en-GB"/>
        </w:rPr>
        <w:t xml:space="preserve"> disabled people to live independently, reviewing and revising the planning framework where necessary.</w:t>
      </w:r>
    </w:p>
    <w:p w14:paraId="1D97F543" w14:textId="77777777" w:rsidR="007075B0" w:rsidRPr="00A93702" w:rsidRDefault="007075B0" w:rsidP="006559FA">
      <w:pPr>
        <w:pStyle w:val="Parabeforenewsection"/>
        <w:spacing w:after="40"/>
        <w:rPr>
          <w:b/>
          <w:szCs w:val="28"/>
          <w:lang w:eastAsia="en-GB"/>
        </w:rPr>
      </w:pPr>
      <w:r>
        <w:rPr>
          <w:b/>
          <w:szCs w:val="28"/>
          <w:lang w:eastAsia="en-GB"/>
        </w:rPr>
        <w:t>England</w:t>
      </w:r>
    </w:p>
    <w:p w14:paraId="69A8BAB1" w14:textId="77777777" w:rsidR="007075B0" w:rsidRPr="00A93702" w:rsidRDefault="007075B0" w:rsidP="006559FA">
      <w:pPr>
        <w:pStyle w:val="Parabeforenewsection"/>
        <w:numPr>
          <w:ilvl w:val="0"/>
          <w:numId w:val="24"/>
        </w:numPr>
        <w:spacing w:after="40"/>
        <w:rPr>
          <w:szCs w:val="28"/>
          <w:lang w:eastAsia="en-GB"/>
        </w:rPr>
      </w:pPr>
      <w:r w:rsidRPr="00A93702">
        <w:rPr>
          <w:szCs w:val="28"/>
          <w:lang w:eastAsia="en-GB"/>
        </w:rPr>
        <w:t>The UK Government should:</w:t>
      </w:r>
    </w:p>
    <w:p w14:paraId="090F10B7" w14:textId="77777777" w:rsidR="007075B0" w:rsidRPr="00A93702" w:rsidRDefault="007075B0" w:rsidP="004C47A1">
      <w:pPr>
        <w:pStyle w:val="Bullet-followedbyothers"/>
        <w:numPr>
          <w:ilvl w:val="0"/>
          <w:numId w:val="39"/>
        </w:numPr>
        <w:ind w:left="714" w:hanging="357"/>
        <w:rPr>
          <w:lang w:eastAsia="en-GB"/>
        </w:rPr>
      </w:pPr>
      <w:r>
        <w:rPr>
          <w:lang w:eastAsia="en-GB"/>
        </w:rPr>
        <w:t xml:space="preserve">Review </w:t>
      </w:r>
      <w:r w:rsidRPr="00A93702">
        <w:rPr>
          <w:lang w:eastAsia="en-GB"/>
        </w:rPr>
        <w:t>the current planning framework in England to ascertain whether it facilitates compliance</w:t>
      </w:r>
      <w:r>
        <w:rPr>
          <w:lang w:eastAsia="en-GB"/>
        </w:rPr>
        <w:t xml:space="preserve"> with the CRPD obligation to ensure</w:t>
      </w:r>
      <w:r w:rsidRPr="00A93702">
        <w:rPr>
          <w:lang w:eastAsia="en-GB"/>
        </w:rPr>
        <w:t xml:space="preserve"> accessibility</w:t>
      </w:r>
      <w:r>
        <w:rPr>
          <w:lang w:eastAsia="en-GB"/>
        </w:rPr>
        <w:t xml:space="preserve"> in relation to housing</w:t>
      </w:r>
      <w:r w:rsidRPr="00A93702">
        <w:rPr>
          <w:lang w:eastAsia="en-GB"/>
        </w:rPr>
        <w:t>, particularly in older housing stock.</w:t>
      </w:r>
    </w:p>
    <w:p w14:paraId="2200EBFD" w14:textId="77777777" w:rsidR="007075B0" w:rsidRPr="00A93702" w:rsidRDefault="007075B0" w:rsidP="004C47A1">
      <w:pPr>
        <w:pStyle w:val="Bullet-followedbyothers"/>
        <w:numPr>
          <w:ilvl w:val="0"/>
          <w:numId w:val="39"/>
        </w:numPr>
        <w:ind w:left="714" w:hanging="357"/>
        <w:rPr>
          <w:lang w:eastAsia="en-GB"/>
        </w:rPr>
      </w:pPr>
      <w:r w:rsidRPr="00A93702">
        <w:rPr>
          <w:lang w:eastAsia="en-GB"/>
        </w:rPr>
        <w:t>Encourage local authorities in England to follow the example of London and use optional Building Regulations to increase the provision of accessible and adaptable housing.</w:t>
      </w:r>
    </w:p>
    <w:p w14:paraId="186A0288" w14:textId="77777777" w:rsidR="007075B0" w:rsidRPr="00A93702" w:rsidRDefault="007075B0" w:rsidP="00D53846">
      <w:pPr>
        <w:pStyle w:val="Parabeforenewsection"/>
        <w:spacing w:after="100" w:line="300" w:lineRule="auto"/>
        <w:rPr>
          <w:b/>
          <w:szCs w:val="28"/>
          <w:lang w:eastAsia="en-GB"/>
        </w:rPr>
      </w:pPr>
      <w:r>
        <w:rPr>
          <w:b/>
          <w:szCs w:val="28"/>
          <w:lang w:eastAsia="en-GB"/>
        </w:rPr>
        <w:t>Wales</w:t>
      </w:r>
    </w:p>
    <w:p w14:paraId="35EFE908" w14:textId="77777777" w:rsidR="007075B0" w:rsidRPr="00A93702" w:rsidRDefault="007075B0" w:rsidP="008B0F7B">
      <w:pPr>
        <w:pStyle w:val="Parabeforenewsection"/>
        <w:numPr>
          <w:ilvl w:val="0"/>
          <w:numId w:val="24"/>
        </w:numPr>
        <w:spacing w:after="0" w:line="300" w:lineRule="auto"/>
        <w:rPr>
          <w:szCs w:val="28"/>
          <w:lang w:eastAsia="en-GB"/>
        </w:rPr>
      </w:pPr>
      <w:r w:rsidRPr="00A93702">
        <w:rPr>
          <w:szCs w:val="28"/>
          <w:lang w:eastAsia="en-GB"/>
        </w:rPr>
        <w:t>The Welsh Government should:</w:t>
      </w:r>
    </w:p>
    <w:p w14:paraId="4FCBB8A3" w14:textId="77777777" w:rsidR="007075B0" w:rsidRPr="00A93702" w:rsidRDefault="007075B0" w:rsidP="004C47A1">
      <w:pPr>
        <w:pStyle w:val="Bullet-followedbyothers"/>
        <w:numPr>
          <w:ilvl w:val="0"/>
          <w:numId w:val="40"/>
        </w:numPr>
        <w:ind w:left="714" w:hanging="357"/>
        <w:rPr>
          <w:lang w:eastAsia="en-GB"/>
        </w:rPr>
      </w:pPr>
      <w:r w:rsidRPr="00A93702">
        <w:rPr>
          <w:lang w:eastAsia="en-GB"/>
        </w:rPr>
        <w:t>Monitor the implementation of Part 4 of the Housing (Wales) Act 2014 and the Renting Homes (Wales) Act 2016 to ascertain whether they succeed in increasing the supply of, and reducing waiting times for, accessible housing.</w:t>
      </w:r>
    </w:p>
    <w:p w14:paraId="55773229" w14:textId="77777777" w:rsidR="007075B0" w:rsidRPr="00A93702" w:rsidRDefault="007075B0" w:rsidP="004C47A1">
      <w:pPr>
        <w:pStyle w:val="Bullet-followedbyothers"/>
        <w:numPr>
          <w:ilvl w:val="0"/>
          <w:numId w:val="40"/>
        </w:numPr>
        <w:ind w:left="714" w:hanging="357"/>
        <w:rPr>
          <w:lang w:eastAsia="en-GB"/>
        </w:rPr>
      </w:pPr>
      <w:r w:rsidRPr="00A93702">
        <w:rPr>
          <w:lang w:eastAsia="en-GB"/>
        </w:rPr>
        <w:t>Monitor the impact of housing standards in providing appropriate, accessible housing for disabled people.</w:t>
      </w:r>
    </w:p>
    <w:p w14:paraId="58CC2CC7" w14:textId="77777777" w:rsidR="007075B0" w:rsidRPr="00A93702" w:rsidRDefault="007075B0" w:rsidP="004C47A1">
      <w:pPr>
        <w:pStyle w:val="Bullet-lastingroup"/>
        <w:numPr>
          <w:ilvl w:val="0"/>
          <w:numId w:val="40"/>
        </w:numPr>
        <w:spacing w:after="160"/>
        <w:ind w:left="714" w:hanging="357"/>
        <w:rPr>
          <w:lang w:eastAsia="en-GB"/>
        </w:rPr>
      </w:pPr>
      <w:r w:rsidRPr="00A93702">
        <w:rPr>
          <w:lang w:eastAsia="en-GB"/>
        </w:rPr>
        <w:t>Promote and improve the use of Accessible Housing Registers (AHRs) to match disabled people with accessible or adapted properties more quickly.</w:t>
      </w:r>
    </w:p>
    <w:p w14:paraId="2BDEBEFD" w14:textId="77777777" w:rsidR="007075B0" w:rsidRPr="00A93702" w:rsidRDefault="007075B0" w:rsidP="006559FA">
      <w:pPr>
        <w:pStyle w:val="Parabeforenewsection"/>
        <w:spacing w:after="160"/>
        <w:rPr>
          <w:szCs w:val="28"/>
          <w:lang w:eastAsia="en-GB"/>
        </w:rPr>
      </w:pPr>
      <w:r w:rsidRPr="00A93702">
        <w:rPr>
          <w:b/>
          <w:szCs w:val="28"/>
          <w:lang w:eastAsia="en-GB"/>
        </w:rPr>
        <w:t>Scotland</w:t>
      </w:r>
    </w:p>
    <w:p w14:paraId="1B51AA95" w14:textId="77777777" w:rsidR="007075B0" w:rsidRPr="00A93702" w:rsidRDefault="007075B0" w:rsidP="006559FA">
      <w:pPr>
        <w:pStyle w:val="Parabeforenewsection"/>
        <w:numPr>
          <w:ilvl w:val="0"/>
          <w:numId w:val="24"/>
        </w:numPr>
        <w:spacing w:after="160"/>
        <w:rPr>
          <w:szCs w:val="28"/>
          <w:lang w:eastAsia="en-GB"/>
        </w:rPr>
      </w:pPr>
      <w:r w:rsidRPr="00A93702">
        <w:rPr>
          <w:szCs w:val="28"/>
          <w:lang w:eastAsia="en-GB"/>
        </w:rPr>
        <w:t xml:space="preserve">The Scottish Government should implement </w:t>
      </w:r>
      <w:r>
        <w:rPr>
          <w:szCs w:val="28"/>
          <w:lang w:eastAsia="en-GB"/>
        </w:rPr>
        <w:t>the recommendations made</w:t>
      </w:r>
      <w:r w:rsidRPr="00A93702">
        <w:rPr>
          <w:szCs w:val="28"/>
          <w:lang w:eastAsia="en-GB"/>
        </w:rPr>
        <w:t xml:space="preserve"> by the Independent </w:t>
      </w:r>
      <w:r>
        <w:rPr>
          <w:szCs w:val="28"/>
          <w:lang w:eastAsia="en-GB"/>
        </w:rPr>
        <w:t xml:space="preserve">Housing Adaptations </w:t>
      </w:r>
      <w:r w:rsidRPr="00A93702">
        <w:rPr>
          <w:szCs w:val="28"/>
          <w:lang w:eastAsia="en-GB"/>
        </w:rPr>
        <w:t>Working Group.</w:t>
      </w:r>
    </w:p>
    <w:p w14:paraId="2709D239" w14:textId="77777777" w:rsidR="007075B0" w:rsidRPr="00A93702" w:rsidRDefault="007075B0" w:rsidP="006559FA">
      <w:pPr>
        <w:pStyle w:val="Parabeforenewsection"/>
        <w:spacing w:after="160"/>
        <w:rPr>
          <w:b/>
          <w:szCs w:val="28"/>
          <w:lang w:eastAsia="en-GB"/>
        </w:rPr>
      </w:pPr>
      <w:r>
        <w:rPr>
          <w:b/>
          <w:szCs w:val="28"/>
          <w:lang w:eastAsia="en-GB"/>
        </w:rPr>
        <w:t>Northern Ireland</w:t>
      </w:r>
    </w:p>
    <w:p w14:paraId="265B9154" w14:textId="4EB8F6B7" w:rsidR="006559FA" w:rsidRDefault="007075B0" w:rsidP="006559FA">
      <w:pPr>
        <w:pStyle w:val="Parabeforenewsection"/>
        <w:numPr>
          <w:ilvl w:val="0"/>
          <w:numId w:val="24"/>
        </w:numPr>
        <w:spacing w:after="160"/>
      </w:pPr>
      <w:r w:rsidRPr="00A93702">
        <w:rPr>
          <w:szCs w:val="28"/>
          <w:lang w:eastAsia="en-GB"/>
        </w:rPr>
        <w:t>The Northern Ire</w:t>
      </w:r>
      <w:r>
        <w:rPr>
          <w:szCs w:val="28"/>
          <w:lang w:eastAsia="en-GB"/>
        </w:rPr>
        <w:t xml:space="preserve">land Executive should implement in full the recommendations of the </w:t>
      </w:r>
      <w:r w:rsidRPr="00056339">
        <w:rPr>
          <w:szCs w:val="28"/>
          <w:lang w:eastAsia="en-GB"/>
        </w:rPr>
        <w:t>Inter-Departmental Review of Housing Adaptations Services Final Report and Action Plan 2016</w:t>
      </w:r>
      <w:r w:rsidRPr="00D36EB7">
        <w:rPr>
          <w:szCs w:val="28"/>
          <w:lang w:eastAsia="en-GB"/>
        </w:rPr>
        <w:t>.</w:t>
      </w:r>
      <w:r>
        <w:t xml:space="preserve"> </w:t>
      </w:r>
    </w:p>
    <w:p w14:paraId="31A1D800" w14:textId="77777777" w:rsidR="007075B0" w:rsidRDefault="007075B0" w:rsidP="006559FA">
      <w:pPr>
        <w:pStyle w:val="Title-subsections"/>
        <w:spacing w:after="160"/>
      </w:pPr>
      <w:bookmarkStart w:id="50" w:name="_Toc489219208"/>
      <w:r>
        <w:t xml:space="preserve">4.3 </w:t>
      </w:r>
      <w:r w:rsidRPr="008D2DF0">
        <w:t>Transport</w:t>
      </w:r>
      <w:bookmarkEnd w:id="50"/>
    </w:p>
    <w:p w14:paraId="28E84AF3" w14:textId="77777777" w:rsidR="007075B0" w:rsidRPr="00FD65C4" w:rsidRDefault="007075B0" w:rsidP="006559FA">
      <w:pPr>
        <w:pStyle w:val="Default"/>
        <w:spacing w:after="160" w:line="312" w:lineRule="auto"/>
        <w:jc w:val="both"/>
        <w:rPr>
          <w:b/>
          <w:szCs w:val="28"/>
        </w:rPr>
      </w:pPr>
      <w:r w:rsidRPr="003F3609">
        <w:rPr>
          <w:b/>
          <w:szCs w:val="28"/>
        </w:rPr>
        <w:t>UK-wide</w:t>
      </w:r>
    </w:p>
    <w:p w14:paraId="729002AC" w14:textId="77777777" w:rsidR="007075B0" w:rsidRPr="007C016A" w:rsidRDefault="007075B0" w:rsidP="006559FA">
      <w:pPr>
        <w:pStyle w:val="Default"/>
        <w:numPr>
          <w:ilvl w:val="0"/>
          <w:numId w:val="24"/>
        </w:numPr>
        <w:spacing w:after="160" w:line="312" w:lineRule="auto"/>
        <w:rPr>
          <w:szCs w:val="28"/>
        </w:rPr>
      </w:pPr>
      <w:r w:rsidRPr="007C016A">
        <w:rPr>
          <w:szCs w:val="28"/>
        </w:rPr>
        <w:t>The UK Government should set a target date by which all rail stations in the network should be accessible, focusing on the accessibility of journeys, not just of stations.</w:t>
      </w:r>
    </w:p>
    <w:p w14:paraId="19C37BBE" w14:textId="2B259F8F" w:rsidR="007075B0" w:rsidRPr="007C016A" w:rsidRDefault="007075B0" w:rsidP="006559FA">
      <w:pPr>
        <w:pStyle w:val="Default"/>
        <w:numPr>
          <w:ilvl w:val="0"/>
          <w:numId w:val="24"/>
        </w:numPr>
        <w:spacing w:after="160" w:line="312" w:lineRule="auto"/>
        <w:rPr>
          <w:szCs w:val="28"/>
        </w:rPr>
      </w:pPr>
      <w:r w:rsidRPr="007C016A">
        <w:rPr>
          <w:szCs w:val="28"/>
        </w:rPr>
        <w:t>The U</w:t>
      </w:r>
      <w:r>
        <w:rPr>
          <w:szCs w:val="28"/>
        </w:rPr>
        <w:t>K and devolved g</w:t>
      </w:r>
      <w:r w:rsidRPr="007C016A">
        <w:rPr>
          <w:szCs w:val="28"/>
        </w:rPr>
        <w:t>overnment</w:t>
      </w:r>
      <w:r w:rsidR="00DE30A2">
        <w:rPr>
          <w:szCs w:val="28"/>
        </w:rPr>
        <w:t>s</w:t>
      </w:r>
      <w:r w:rsidRPr="007C016A">
        <w:rPr>
          <w:szCs w:val="28"/>
        </w:rPr>
        <w:t xml:space="preserve"> should ensure that all transpo</w:t>
      </w:r>
      <w:r>
        <w:rPr>
          <w:szCs w:val="28"/>
        </w:rPr>
        <w:t>rt and transport infrastructure is</w:t>
      </w:r>
      <w:r w:rsidR="00DE30A2">
        <w:rPr>
          <w:szCs w:val="28"/>
        </w:rPr>
        <w:t xml:space="preserve"> accessible to disabled people, </w:t>
      </w:r>
      <w:r>
        <w:rPr>
          <w:szCs w:val="28"/>
        </w:rPr>
        <w:t>and that</w:t>
      </w:r>
      <w:r w:rsidRPr="007C016A">
        <w:rPr>
          <w:szCs w:val="28"/>
        </w:rPr>
        <w:t xml:space="preserve"> accessibility</w:t>
      </w:r>
      <w:r>
        <w:rPr>
          <w:szCs w:val="28"/>
        </w:rPr>
        <w:t xml:space="preserve"> is built</w:t>
      </w:r>
      <w:r w:rsidRPr="007C016A">
        <w:rPr>
          <w:szCs w:val="28"/>
        </w:rPr>
        <w:t xml:space="preserve"> into planning processes.</w:t>
      </w:r>
    </w:p>
    <w:p w14:paraId="7B6EFA37" w14:textId="0CDAD19D" w:rsidR="007075B0" w:rsidRPr="007C016A" w:rsidRDefault="007075B0" w:rsidP="006559FA">
      <w:pPr>
        <w:pStyle w:val="Default"/>
        <w:numPr>
          <w:ilvl w:val="0"/>
          <w:numId w:val="24"/>
        </w:numPr>
        <w:spacing w:after="160" w:line="312" w:lineRule="auto"/>
        <w:rPr>
          <w:szCs w:val="28"/>
        </w:rPr>
      </w:pPr>
      <w:r w:rsidRPr="007C016A">
        <w:rPr>
          <w:szCs w:val="28"/>
        </w:rPr>
        <w:t>The UK an</w:t>
      </w:r>
      <w:r>
        <w:rPr>
          <w:szCs w:val="28"/>
        </w:rPr>
        <w:t>d</w:t>
      </w:r>
      <w:r w:rsidRPr="007C016A">
        <w:rPr>
          <w:szCs w:val="28"/>
        </w:rPr>
        <w:t xml:space="preserve"> devolved governments should ensure that personnel of all public transport providers are equipped with the skills</w:t>
      </w:r>
      <w:r w:rsidR="00FB4AF9">
        <w:rPr>
          <w:szCs w:val="28"/>
        </w:rPr>
        <w:t xml:space="preserve"> and knowledge to assist</w:t>
      </w:r>
      <w:r w:rsidRPr="007C016A">
        <w:rPr>
          <w:szCs w:val="28"/>
        </w:rPr>
        <w:t xml:space="preserve"> disabled passengers.</w:t>
      </w:r>
    </w:p>
    <w:p w14:paraId="6B821A25" w14:textId="77777777" w:rsidR="007075B0" w:rsidRDefault="007075B0" w:rsidP="006559FA">
      <w:pPr>
        <w:pStyle w:val="Default"/>
        <w:numPr>
          <w:ilvl w:val="0"/>
          <w:numId w:val="24"/>
        </w:numPr>
        <w:spacing w:after="160" w:line="312" w:lineRule="auto"/>
        <w:rPr>
          <w:szCs w:val="28"/>
        </w:rPr>
      </w:pPr>
      <w:r w:rsidRPr="007C016A">
        <w:rPr>
          <w:szCs w:val="28"/>
        </w:rPr>
        <w:t>The UK and devolved governments should ensure that all new buses and trains provide accessible real-time travel information.</w:t>
      </w:r>
    </w:p>
    <w:p w14:paraId="7931FB8B" w14:textId="77777777" w:rsidR="007075B0" w:rsidRPr="00FD65C4" w:rsidRDefault="007075B0" w:rsidP="006559FA">
      <w:pPr>
        <w:pStyle w:val="Default"/>
        <w:spacing w:after="160" w:line="312" w:lineRule="auto"/>
        <w:jc w:val="both"/>
        <w:rPr>
          <w:b/>
          <w:szCs w:val="28"/>
        </w:rPr>
      </w:pPr>
      <w:r w:rsidRPr="00FD65C4">
        <w:rPr>
          <w:b/>
          <w:szCs w:val="28"/>
        </w:rPr>
        <w:t>Northern Ireland</w:t>
      </w:r>
    </w:p>
    <w:p w14:paraId="0D8BF850" w14:textId="77777777" w:rsidR="007075B0" w:rsidRPr="007C016A" w:rsidRDefault="007075B0" w:rsidP="006559FA">
      <w:pPr>
        <w:pStyle w:val="Default"/>
        <w:numPr>
          <w:ilvl w:val="0"/>
          <w:numId w:val="24"/>
        </w:numPr>
        <w:spacing w:after="160" w:line="312" w:lineRule="auto"/>
        <w:rPr>
          <w:b/>
          <w:szCs w:val="28"/>
        </w:rPr>
      </w:pPr>
      <w:r w:rsidRPr="007C016A">
        <w:rPr>
          <w:szCs w:val="28"/>
        </w:rPr>
        <w:t>The Northern Ireland Executive should commit to resource and fully implement the Accessible Transport Strategy 2025.</w:t>
      </w:r>
    </w:p>
    <w:p w14:paraId="4DC1CF6E" w14:textId="77777777" w:rsidR="00004A7B" w:rsidRDefault="00004A7B" w:rsidP="006559FA">
      <w:pPr>
        <w:pStyle w:val="Title-subsections"/>
        <w:spacing w:after="160"/>
      </w:pPr>
    </w:p>
    <w:p w14:paraId="3AD7E776" w14:textId="77777777" w:rsidR="006559FA" w:rsidRDefault="006559FA" w:rsidP="006559FA">
      <w:pPr>
        <w:pStyle w:val="Title-subsections"/>
        <w:spacing w:after="160"/>
      </w:pPr>
    </w:p>
    <w:p w14:paraId="1F3F9BE9" w14:textId="77777777" w:rsidR="007075B0" w:rsidRDefault="007075B0" w:rsidP="006559FA">
      <w:pPr>
        <w:pStyle w:val="Title-subsections"/>
        <w:spacing w:after="160"/>
      </w:pPr>
      <w:bookmarkStart w:id="51" w:name="_Toc489219209"/>
      <w:r>
        <w:t xml:space="preserve">4.4 </w:t>
      </w:r>
      <w:r w:rsidRPr="00B26B91">
        <w:t>Information and communication</w:t>
      </w:r>
      <w:bookmarkEnd w:id="51"/>
    </w:p>
    <w:p w14:paraId="664CF12A" w14:textId="77777777" w:rsidR="007075B0" w:rsidRPr="00BA76AE" w:rsidRDefault="00D53846" w:rsidP="006559FA">
      <w:pPr>
        <w:pStyle w:val="zNumPara"/>
        <w:tabs>
          <w:tab w:val="clear" w:pos="1134"/>
        </w:tabs>
        <w:spacing w:after="160" w:line="312" w:lineRule="auto"/>
        <w:ind w:left="0" w:firstLine="0"/>
        <w:rPr>
          <w:b/>
          <w:sz w:val="24"/>
        </w:rPr>
      </w:pPr>
      <w:r>
        <w:rPr>
          <w:b/>
          <w:sz w:val="24"/>
        </w:rPr>
        <w:t>UK-wide</w:t>
      </w:r>
    </w:p>
    <w:p w14:paraId="30CCC8F4" w14:textId="77777777" w:rsidR="007075B0" w:rsidRPr="00BA76AE" w:rsidRDefault="007075B0" w:rsidP="006559FA">
      <w:pPr>
        <w:pStyle w:val="zNumPara"/>
        <w:numPr>
          <w:ilvl w:val="0"/>
          <w:numId w:val="24"/>
        </w:numPr>
        <w:spacing w:after="160" w:line="312" w:lineRule="auto"/>
        <w:rPr>
          <w:sz w:val="24"/>
        </w:rPr>
      </w:pPr>
      <w:r w:rsidRPr="00BA76AE">
        <w:rPr>
          <w:sz w:val="24"/>
        </w:rPr>
        <w:t>The UK and devolved governments should ensure that all communications (including online forms) of public authorities or th</w:t>
      </w:r>
      <w:r>
        <w:rPr>
          <w:sz w:val="24"/>
        </w:rPr>
        <w:t>ose</w:t>
      </w:r>
      <w:r w:rsidRPr="00BA76AE">
        <w:rPr>
          <w:sz w:val="24"/>
        </w:rPr>
        <w:t xml:space="preserve"> of their contracted providers are accessible to disabled people.</w:t>
      </w:r>
    </w:p>
    <w:p w14:paraId="3B45F34F" w14:textId="77777777" w:rsidR="007075B0" w:rsidRDefault="007075B0" w:rsidP="006559FA">
      <w:pPr>
        <w:pStyle w:val="zNumPara"/>
        <w:numPr>
          <w:ilvl w:val="0"/>
          <w:numId w:val="24"/>
        </w:numPr>
        <w:spacing w:after="160" w:line="312" w:lineRule="auto"/>
        <w:rPr>
          <w:sz w:val="24"/>
        </w:rPr>
      </w:pPr>
      <w:r w:rsidRPr="00BA76AE">
        <w:rPr>
          <w:sz w:val="24"/>
        </w:rPr>
        <w:t xml:space="preserve">The UK and devolved governments should take all appropriate steps to ensure barriers to accessing the internet </w:t>
      </w:r>
      <w:r>
        <w:rPr>
          <w:sz w:val="24"/>
        </w:rPr>
        <w:t>for</w:t>
      </w:r>
      <w:r w:rsidRPr="00BA76AE">
        <w:rPr>
          <w:sz w:val="24"/>
        </w:rPr>
        <w:t xml:space="preserve"> disabled people are removed.</w:t>
      </w:r>
    </w:p>
    <w:p w14:paraId="05940029" w14:textId="77777777" w:rsidR="007075B0" w:rsidRDefault="007075B0" w:rsidP="006559FA">
      <w:pPr>
        <w:pStyle w:val="zNumPara"/>
        <w:numPr>
          <w:ilvl w:val="0"/>
          <w:numId w:val="24"/>
        </w:numPr>
        <w:spacing w:after="160" w:line="312" w:lineRule="auto"/>
        <w:rPr>
          <w:sz w:val="24"/>
        </w:rPr>
      </w:pPr>
      <w:r w:rsidRPr="00AA75E6">
        <w:rPr>
          <w:sz w:val="24"/>
        </w:rPr>
        <w:t>The UK and devolved governments should take appropriate steps to remove barriers to communication between D</w:t>
      </w:r>
      <w:r>
        <w:rPr>
          <w:sz w:val="24"/>
        </w:rPr>
        <w:t>/d</w:t>
      </w:r>
      <w:r w:rsidRPr="00AA75E6">
        <w:rPr>
          <w:sz w:val="24"/>
        </w:rPr>
        <w:t>eaf and D</w:t>
      </w:r>
      <w:r>
        <w:rPr>
          <w:sz w:val="24"/>
        </w:rPr>
        <w:t>/d</w:t>
      </w:r>
      <w:r w:rsidRPr="00AA75E6">
        <w:rPr>
          <w:sz w:val="24"/>
        </w:rPr>
        <w:t>eafblind people and their families, carers, education and healthcare staff, and public service providers. This could include support to undertake course</w:t>
      </w:r>
      <w:r>
        <w:rPr>
          <w:sz w:val="24"/>
        </w:rPr>
        <w:t>s</w:t>
      </w:r>
      <w:r w:rsidRPr="00AA75E6">
        <w:rPr>
          <w:sz w:val="24"/>
        </w:rPr>
        <w:t xml:space="preserve"> for D</w:t>
      </w:r>
      <w:r>
        <w:rPr>
          <w:sz w:val="24"/>
        </w:rPr>
        <w:t>/d</w:t>
      </w:r>
      <w:r w:rsidRPr="00AA75E6">
        <w:rPr>
          <w:sz w:val="24"/>
        </w:rPr>
        <w:t>eafblind communication skills</w:t>
      </w:r>
      <w:r>
        <w:rPr>
          <w:sz w:val="24"/>
        </w:rPr>
        <w:t>.</w:t>
      </w:r>
    </w:p>
    <w:p w14:paraId="19D6CBEF" w14:textId="77777777" w:rsidR="007075B0" w:rsidRPr="00BA76AE" w:rsidRDefault="00D53846" w:rsidP="006559FA">
      <w:pPr>
        <w:pStyle w:val="zNumPara"/>
        <w:tabs>
          <w:tab w:val="clear" w:pos="1134"/>
        </w:tabs>
        <w:spacing w:after="160" w:line="312" w:lineRule="auto"/>
        <w:rPr>
          <w:b/>
          <w:sz w:val="24"/>
        </w:rPr>
      </w:pPr>
      <w:r>
        <w:rPr>
          <w:b/>
          <w:sz w:val="24"/>
        </w:rPr>
        <w:t>Northern Ireland</w:t>
      </w:r>
    </w:p>
    <w:p w14:paraId="605A5BA6" w14:textId="2F1A349F" w:rsidR="007075B0" w:rsidRDefault="007075B0" w:rsidP="006559FA">
      <w:pPr>
        <w:pStyle w:val="zNumPara"/>
        <w:numPr>
          <w:ilvl w:val="0"/>
          <w:numId w:val="24"/>
        </w:numPr>
        <w:spacing w:after="160" w:line="312" w:lineRule="auto"/>
        <w:rPr>
          <w:sz w:val="24"/>
          <w:szCs w:val="24"/>
        </w:rPr>
      </w:pPr>
      <w:r w:rsidRPr="00BA76AE">
        <w:rPr>
          <w:sz w:val="24"/>
        </w:rPr>
        <w:t xml:space="preserve">The Northern Ireland Executive should implement the commitment to develop a Northern Ireland standard for accessible </w:t>
      </w:r>
      <w:r w:rsidRPr="00BA76AE">
        <w:rPr>
          <w:sz w:val="24"/>
          <w:szCs w:val="24"/>
        </w:rPr>
        <w:t>communications a</w:t>
      </w:r>
      <w:r w:rsidR="00E35FD8">
        <w:rPr>
          <w:sz w:val="24"/>
          <w:szCs w:val="24"/>
        </w:rPr>
        <w:t xml:space="preserve">nd a </w:t>
      </w:r>
      <w:r>
        <w:rPr>
          <w:sz w:val="24"/>
          <w:szCs w:val="24"/>
        </w:rPr>
        <w:t>disability information hub.</w:t>
      </w:r>
    </w:p>
    <w:p w14:paraId="057AE89E" w14:textId="77777777" w:rsidR="007075B0" w:rsidRPr="00BB64B1" w:rsidRDefault="007075B0" w:rsidP="006559FA">
      <w:pPr>
        <w:pStyle w:val="zNumPara"/>
        <w:numPr>
          <w:ilvl w:val="0"/>
          <w:numId w:val="24"/>
        </w:numPr>
        <w:spacing w:after="160" w:line="312" w:lineRule="auto"/>
        <w:rPr>
          <w:sz w:val="24"/>
        </w:rPr>
      </w:pPr>
      <w:r w:rsidRPr="00AA75E6">
        <w:rPr>
          <w:sz w:val="24"/>
        </w:rPr>
        <w:t>The Northern Ireland Executive should adopt and impleme</w:t>
      </w:r>
      <w:r>
        <w:rPr>
          <w:sz w:val="24"/>
        </w:rPr>
        <w:t>nt the Sign Language Framework.</w:t>
      </w:r>
    </w:p>
    <w:p w14:paraId="573AABCC" w14:textId="77777777" w:rsidR="007075B0" w:rsidRPr="000664C4" w:rsidRDefault="007075B0" w:rsidP="006559FA">
      <w:pPr>
        <w:pStyle w:val="Bullet-followedbyothers"/>
        <w:spacing w:after="160"/>
        <w:rPr>
          <w:b/>
        </w:rPr>
      </w:pPr>
      <w:r w:rsidRPr="000664C4">
        <w:rPr>
          <w:b/>
        </w:rPr>
        <w:t>4.5 Insurance</w:t>
      </w:r>
    </w:p>
    <w:p w14:paraId="00DD8602" w14:textId="77777777" w:rsidR="007075B0" w:rsidRDefault="00D53846" w:rsidP="006559FA">
      <w:pPr>
        <w:pStyle w:val="Parabeforeanother"/>
        <w:shd w:val="clear" w:color="auto" w:fill="FFFFFF" w:themeFill="background1"/>
        <w:rPr>
          <w:b/>
        </w:rPr>
      </w:pPr>
      <w:r>
        <w:rPr>
          <w:b/>
        </w:rPr>
        <w:t>UK-wide</w:t>
      </w:r>
    </w:p>
    <w:p w14:paraId="4D6AA67C" w14:textId="77777777" w:rsidR="007075B0" w:rsidRPr="00302A34" w:rsidRDefault="007075B0" w:rsidP="006559FA">
      <w:pPr>
        <w:pStyle w:val="Parabeforeanother"/>
        <w:numPr>
          <w:ilvl w:val="0"/>
          <w:numId w:val="24"/>
        </w:numPr>
        <w:shd w:val="clear" w:color="auto" w:fill="FFFFFF" w:themeFill="background1"/>
        <w:spacing w:after="360"/>
        <w:rPr>
          <w:b/>
        </w:rPr>
      </w:pPr>
      <w:r w:rsidRPr="00302A34">
        <w:t>The UK Government should take steps to ensure disabled people have improved access to affordable insurance.</w:t>
      </w:r>
    </w:p>
    <w:p w14:paraId="0F81BFE3" w14:textId="77777777" w:rsidR="007075B0" w:rsidRDefault="007075B0" w:rsidP="007075B0">
      <w:pPr>
        <w:pStyle w:val="Title-numberedsectionsorange"/>
        <w:ind w:left="0" w:firstLine="0"/>
      </w:pPr>
      <w:bookmarkStart w:id="52" w:name="_Toc489219210"/>
      <w:r>
        <w:t>5. Independent and adequate standard of living and social protection (Articles 19, 20, 26, 28) – List of Issues questions 4, 14, 16, 22, 23 and 30</w:t>
      </w:r>
      <w:bookmarkEnd w:id="52"/>
    </w:p>
    <w:p w14:paraId="7FAB286D" w14:textId="77777777" w:rsidR="007075B0" w:rsidRDefault="007075B0" w:rsidP="006559FA">
      <w:pPr>
        <w:pStyle w:val="Title-subsections"/>
        <w:spacing w:after="160"/>
      </w:pPr>
      <w:bookmarkStart w:id="53" w:name="_Toc489219211"/>
      <w:r>
        <w:t>5.1 Poverty, material deprivation and food insecurity</w:t>
      </w:r>
      <w:bookmarkEnd w:id="53"/>
    </w:p>
    <w:p w14:paraId="643AC9F1" w14:textId="77777777" w:rsidR="007075B0" w:rsidRDefault="007075B0" w:rsidP="006559FA">
      <w:pPr>
        <w:spacing w:after="160" w:line="312" w:lineRule="auto"/>
        <w:rPr>
          <w:rFonts w:cs="Arial"/>
          <w:b/>
          <w:sz w:val="24"/>
          <w:szCs w:val="24"/>
          <w:lang w:eastAsia="en-GB"/>
        </w:rPr>
      </w:pPr>
      <w:r w:rsidRPr="006645AF">
        <w:rPr>
          <w:rFonts w:cs="Arial"/>
          <w:b/>
          <w:sz w:val="24"/>
          <w:szCs w:val="24"/>
          <w:lang w:eastAsia="en-GB"/>
        </w:rPr>
        <w:t>UK-wide</w:t>
      </w:r>
    </w:p>
    <w:p w14:paraId="3E067865" w14:textId="0EE44754" w:rsidR="00B134FC" w:rsidRPr="00B134FC" w:rsidRDefault="00B134FC" w:rsidP="00C0428C">
      <w:pPr>
        <w:spacing w:after="160" w:line="312" w:lineRule="auto"/>
        <w:rPr>
          <w:rFonts w:cs="Arial"/>
          <w:sz w:val="24"/>
          <w:szCs w:val="24"/>
        </w:rPr>
      </w:pPr>
      <w:r>
        <w:rPr>
          <w:rFonts w:cs="Arial"/>
          <w:sz w:val="24"/>
          <w:szCs w:val="24"/>
        </w:rPr>
        <w:t xml:space="preserve">29. </w:t>
      </w:r>
      <w:r w:rsidR="007075B0" w:rsidRPr="00B134FC">
        <w:rPr>
          <w:rFonts w:cs="Arial"/>
          <w:sz w:val="24"/>
          <w:szCs w:val="24"/>
        </w:rPr>
        <w:t>The UK and devolved</w:t>
      </w:r>
      <w:r w:rsidR="007C4DEE" w:rsidRPr="00B134FC">
        <w:rPr>
          <w:rFonts w:cs="Arial"/>
          <w:sz w:val="24"/>
          <w:szCs w:val="24"/>
        </w:rPr>
        <w:t xml:space="preserve"> governments should</w:t>
      </w:r>
      <w:r w:rsidRPr="00B134FC">
        <w:rPr>
          <w:rFonts w:cs="Arial"/>
          <w:sz w:val="24"/>
          <w:szCs w:val="24"/>
        </w:rPr>
        <w:t xml:space="preserve"> e</w:t>
      </w:r>
      <w:r w:rsidR="007C4DEE" w:rsidRPr="00B134FC">
        <w:rPr>
          <w:rFonts w:cs="Arial"/>
          <w:sz w:val="24"/>
          <w:szCs w:val="24"/>
        </w:rPr>
        <w:t xml:space="preserve">xamine the </w:t>
      </w:r>
      <w:r w:rsidR="007075B0" w:rsidRPr="00B134FC">
        <w:rPr>
          <w:rFonts w:cs="Arial"/>
          <w:sz w:val="24"/>
          <w:szCs w:val="24"/>
        </w:rPr>
        <w:t>factors behind the higher levels of poverty amo</w:t>
      </w:r>
      <w:r w:rsidR="00DE30A2" w:rsidRPr="00B134FC">
        <w:rPr>
          <w:rFonts w:cs="Arial"/>
          <w:sz w:val="24"/>
          <w:szCs w:val="24"/>
        </w:rPr>
        <w:t>ng disabled adults and children</w:t>
      </w:r>
      <w:r w:rsidR="007075B0" w:rsidRPr="00B134FC">
        <w:rPr>
          <w:rFonts w:cs="Arial"/>
          <w:sz w:val="24"/>
          <w:szCs w:val="24"/>
        </w:rPr>
        <w:t xml:space="preserve"> and develop </w:t>
      </w:r>
      <w:r w:rsidR="009A1419" w:rsidRPr="00B134FC">
        <w:rPr>
          <w:rFonts w:cs="Arial"/>
          <w:sz w:val="24"/>
          <w:szCs w:val="24"/>
        </w:rPr>
        <w:t>strategies</w:t>
      </w:r>
      <w:r w:rsidR="007075B0" w:rsidRPr="00B134FC">
        <w:rPr>
          <w:rFonts w:cs="Arial"/>
          <w:sz w:val="24"/>
          <w:szCs w:val="24"/>
        </w:rPr>
        <w:t xml:space="preserve"> to address these factors</w:t>
      </w:r>
      <w:r w:rsidRPr="00B134FC">
        <w:rPr>
          <w:rFonts w:cs="Arial"/>
          <w:sz w:val="24"/>
          <w:szCs w:val="24"/>
        </w:rPr>
        <w:t>.</w:t>
      </w:r>
    </w:p>
    <w:p w14:paraId="53E22E8C" w14:textId="5B6B7961" w:rsidR="007075B0" w:rsidRPr="00B134FC" w:rsidRDefault="00B134FC" w:rsidP="00C0428C">
      <w:pPr>
        <w:spacing w:after="160" w:line="312" w:lineRule="auto"/>
        <w:rPr>
          <w:rFonts w:cs="Arial"/>
          <w:sz w:val="24"/>
          <w:szCs w:val="24"/>
        </w:rPr>
      </w:pPr>
      <w:r>
        <w:rPr>
          <w:rFonts w:cs="Arial"/>
          <w:sz w:val="24"/>
          <w:szCs w:val="24"/>
        </w:rPr>
        <w:t xml:space="preserve">30. </w:t>
      </w:r>
      <w:r w:rsidRPr="00B134FC">
        <w:rPr>
          <w:rFonts w:cs="Arial"/>
          <w:sz w:val="24"/>
          <w:szCs w:val="24"/>
        </w:rPr>
        <w:t>The UK and devolved governments should e</w:t>
      </w:r>
      <w:r w:rsidR="00FD2A2A" w:rsidRPr="00B134FC">
        <w:rPr>
          <w:rFonts w:cs="Arial"/>
          <w:sz w:val="24"/>
          <w:szCs w:val="24"/>
        </w:rPr>
        <w:t>nsure</w:t>
      </w:r>
      <w:r w:rsidR="007075B0" w:rsidRPr="00B134FC">
        <w:rPr>
          <w:rFonts w:cs="Arial"/>
          <w:sz w:val="24"/>
          <w:szCs w:val="24"/>
        </w:rPr>
        <w:t xml:space="preserve"> the rights of disabled people including disabled children are prioritised within anti-poverty strategies.</w:t>
      </w:r>
    </w:p>
    <w:p w14:paraId="272086A7" w14:textId="77777777" w:rsidR="007075B0" w:rsidRPr="006645AF" w:rsidRDefault="000C72DB" w:rsidP="003340BC">
      <w:pPr>
        <w:spacing w:after="160" w:line="312" w:lineRule="auto"/>
        <w:rPr>
          <w:rFonts w:cs="Arial"/>
          <w:sz w:val="24"/>
          <w:szCs w:val="24"/>
        </w:rPr>
      </w:pPr>
      <w:r>
        <w:rPr>
          <w:rFonts w:cs="Arial"/>
          <w:sz w:val="24"/>
          <w:szCs w:val="24"/>
        </w:rPr>
        <w:t xml:space="preserve">31. </w:t>
      </w:r>
      <w:r w:rsidR="007075B0">
        <w:rPr>
          <w:rFonts w:cs="Arial"/>
          <w:sz w:val="24"/>
          <w:szCs w:val="24"/>
        </w:rPr>
        <w:t>The UK Government should act on the findings of the July 2017 Trussell Trust report on food bank use, in particular the conclusion that an inquiry into the support and sufficiency of benefit allowances for disabled people is needed, especially in light of new reforms which may have a further negative impact.</w:t>
      </w:r>
    </w:p>
    <w:p w14:paraId="25DA8DAF" w14:textId="77777777" w:rsidR="007075B0" w:rsidRPr="006645AF" w:rsidRDefault="007075B0" w:rsidP="003340BC">
      <w:pPr>
        <w:spacing w:after="160" w:line="312" w:lineRule="auto"/>
        <w:rPr>
          <w:b/>
          <w:sz w:val="24"/>
          <w:szCs w:val="24"/>
        </w:rPr>
      </w:pPr>
      <w:r>
        <w:rPr>
          <w:b/>
          <w:sz w:val="24"/>
          <w:szCs w:val="24"/>
        </w:rPr>
        <w:t>Wales</w:t>
      </w:r>
    </w:p>
    <w:p w14:paraId="4C7A4452" w14:textId="77777777" w:rsidR="007075B0" w:rsidRPr="00E80864" w:rsidRDefault="000C72DB" w:rsidP="003340BC">
      <w:pPr>
        <w:spacing w:after="160" w:line="312" w:lineRule="auto"/>
        <w:rPr>
          <w:sz w:val="24"/>
          <w:szCs w:val="24"/>
        </w:rPr>
      </w:pPr>
      <w:r>
        <w:rPr>
          <w:sz w:val="24"/>
          <w:szCs w:val="24"/>
        </w:rPr>
        <w:t xml:space="preserve">32. </w:t>
      </w:r>
      <w:r w:rsidR="007075B0" w:rsidRPr="006645AF">
        <w:rPr>
          <w:sz w:val="24"/>
          <w:szCs w:val="24"/>
        </w:rPr>
        <w:t>The Welsh Government should</w:t>
      </w:r>
      <w:r w:rsidR="007075B0">
        <w:rPr>
          <w:sz w:val="24"/>
          <w:szCs w:val="24"/>
        </w:rPr>
        <w:t xml:space="preserve"> c</w:t>
      </w:r>
      <w:r w:rsidR="007075B0" w:rsidRPr="00E80864">
        <w:rPr>
          <w:rFonts w:cs="Arial"/>
          <w:color w:val="000000"/>
          <w:sz w:val="24"/>
          <w:szCs w:val="24"/>
          <w:lang w:eastAsia="en-GB"/>
        </w:rPr>
        <w:t>apture data relating to poverty and differences between disabled and non-disabled people in the Welsh Index of Multiple Deprivation.</w:t>
      </w:r>
    </w:p>
    <w:p w14:paraId="099BDE27" w14:textId="77777777" w:rsidR="007075B0" w:rsidRDefault="007075B0" w:rsidP="003340BC">
      <w:pPr>
        <w:pStyle w:val="Title-subsections"/>
        <w:spacing w:after="160"/>
        <w:rPr>
          <w:lang w:eastAsia="en-GB"/>
        </w:rPr>
      </w:pPr>
      <w:bookmarkStart w:id="54" w:name="_Toc489219212"/>
      <w:r>
        <w:rPr>
          <w:lang w:eastAsia="en-GB"/>
        </w:rPr>
        <w:t>5.2 Impact of social security reforms</w:t>
      </w:r>
      <w:bookmarkEnd w:id="54"/>
    </w:p>
    <w:p w14:paraId="3BA621E9" w14:textId="77777777" w:rsidR="00FE46D8" w:rsidRPr="00FE46D8" w:rsidRDefault="00FE46D8" w:rsidP="004C47A1">
      <w:pPr>
        <w:tabs>
          <w:tab w:val="left" w:pos="1103"/>
        </w:tabs>
        <w:spacing w:after="160" w:line="312" w:lineRule="auto"/>
        <w:rPr>
          <w:rFonts w:cs="Arial"/>
          <w:b/>
          <w:sz w:val="24"/>
          <w:szCs w:val="24"/>
          <w:lang w:eastAsia="en-GB"/>
        </w:rPr>
      </w:pPr>
      <w:r w:rsidRPr="00FE46D8">
        <w:rPr>
          <w:rFonts w:cs="Arial"/>
          <w:b/>
          <w:sz w:val="24"/>
          <w:szCs w:val="24"/>
          <w:lang w:eastAsia="en-GB"/>
        </w:rPr>
        <w:t>UK-wide</w:t>
      </w:r>
    </w:p>
    <w:p w14:paraId="6F6FB3C5" w14:textId="77777777" w:rsidR="00FE46D8" w:rsidRPr="00FE46D8" w:rsidRDefault="00FE46D8" w:rsidP="004C47A1">
      <w:pPr>
        <w:tabs>
          <w:tab w:val="left" w:pos="1103"/>
        </w:tabs>
        <w:spacing w:after="160" w:line="312" w:lineRule="auto"/>
        <w:rPr>
          <w:rFonts w:cs="Arial"/>
          <w:sz w:val="24"/>
          <w:szCs w:val="24"/>
          <w:lang w:eastAsia="en-GB"/>
        </w:rPr>
      </w:pPr>
      <w:r>
        <w:rPr>
          <w:rFonts w:cs="Arial"/>
          <w:sz w:val="24"/>
          <w:szCs w:val="24"/>
          <w:lang w:eastAsia="en-GB"/>
        </w:rPr>
        <w:t>33</w:t>
      </w:r>
      <w:r w:rsidRPr="00FE46D8">
        <w:rPr>
          <w:rFonts w:cs="Arial"/>
          <w:sz w:val="24"/>
          <w:szCs w:val="24"/>
          <w:lang w:eastAsia="en-GB"/>
        </w:rPr>
        <w:t>. The UK Government should monitor and publish the impact of welfare reforms on disabled people. This should include assessments of the cumulative impact of tax and social security changes and public spending reductions on disabled people.</w:t>
      </w:r>
    </w:p>
    <w:p w14:paraId="2B507B63" w14:textId="77777777" w:rsidR="00FE46D8" w:rsidRPr="00FE46D8" w:rsidRDefault="00FE46D8" w:rsidP="004C47A1">
      <w:pPr>
        <w:tabs>
          <w:tab w:val="left" w:pos="1103"/>
        </w:tabs>
        <w:spacing w:after="160" w:line="312" w:lineRule="auto"/>
        <w:rPr>
          <w:rFonts w:cs="Arial"/>
          <w:sz w:val="24"/>
          <w:szCs w:val="24"/>
          <w:lang w:eastAsia="en-GB"/>
        </w:rPr>
      </w:pPr>
      <w:r>
        <w:rPr>
          <w:rFonts w:cs="Arial"/>
          <w:sz w:val="24"/>
          <w:szCs w:val="24"/>
          <w:lang w:eastAsia="en-GB"/>
        </w:rPr>
        <w:t>34</w:t>
      </w:r>
      <w:r w:rsidRPr="00FE46D8">
        <w:rPr>
          <w:rFonts w:cs="Arial"/>
          <w:sz w:val="24"/>
          <w:szCs w:val="24"/>
          <w:lang w:eastAsia="en-GB"/>
        </w:rPr>
        <w:t>. In relation to existing social security entitlement and any future reforms, the UK Government should address the UN criteria for non-retrogression to determine whether potentially regressive measures are temporary, necessary, proportionate and non-discriminatory, and that they do not undercut a core minimum level of protection, putting in place any mitigating measures required to safeguard disabled people’s rights.</w:t>
      </w:r>
    </w:p>
    <w:p w14:paraId="499A5151" w14:textId="0BA68168" w:rsidR="00FE46D8" w:rsidRPr="00FE46D8" w:rsidRDefault="00FE46D8" w:rsidP="004C47A1">
      <w:pPr>
        <w:tabs>
          <w:tab w:val="left" w:pos="1103"/>
        </w:tabs>
        <w:spacing w:after="160" w:line="312" w:lineRule="auto"/>
        <w:rPr>
          <w:rFonts w:cs="Arial"/>
          <w:sz w:val="24"/>
          <w:szCs w:val="24"/>
          <w:lang w:eastAsia="en-GB"/>
        </w:rPr>
      </w:pPr>
      <w:r>
        <w:rPr>
          <w:rFonts w:cs="Arial"/>
          <w:sz w:val="24"/>
          <w:szCs w:val="24"/>
          <w:lang w:eastAsia="en-GB"/>
        </w:rPr>
        <w:t>35</w:t>
      </w:r>
      <w:r w:rsidRPr="00FE46D8">
        <w:rPr>
          <w:rFonts w:cs="Arial"/>
          <w:sz w:val="24"/>
          <w:szCs w:val="24"/>
          <w:lang w:eastAsia="en-GB"/>
        </w:rPr>
        <w:t>. The UK Government should revoke the Social Security (Personal Independence Payment) (Amendment) Regulations 2017 to safeguard and promote the rights of people with psychosocial impairments in line with the CRPD</w:t>
      </w:r>
      <w:r w:rsidR="003340BC">
        <w:rPr>
          <w:rFonts w:cs="Arial"/>
          <w:sz w:val="24"/>
          <w:szCs w:val="24"/>
          <w:lang w:eastAsia="en-GB"/>
        </w:rPr>
        <w:t>.</w:t>
      </w:r>
    </w:p>
    <w:p w14:paraId="402E6DC9" w14:textId="77777777" w:rsidR="007075B0" w:rsidRDefault="007075B0" w:rsidP="004C47A1">
      <w:pPr>
        <w:pStyle w:val="Title-subsections"/>
        <w:spacing w:after="160"/>
      </w:pPr>
      <w:bookmarkStart w:id="55" w:name="_Toc489219213"/>
      <w:r>
        <w:t xml:space="preserve">5.3 </w:t>
      </w:r>
      <w:r w:rsidRPr="004D485A">
        <w:t>Independent living funding</w:t>
      </w:r>
      <w:bookmarkEnd w:id="55"/>
    </w:p>
    <w:p w14:paraId="50369E4C" w14:textId="2571242E" w:rsidR="00FE46D8" w:rsidRPr="00FE46D8" w:rsidRDefault="00FE46D8" w:rsidP="004C47A1">
      <w:pPr>
        <w:pStyle w:val="Title-subsections"/>
        <w:spacing w:after="160"/>
        <w:rPr>
          <w:b w:val="0"/>
        </w:rPr>
      </w:pPr>
      <w:bookmarkStart w:id="56" w:name="_Toc489219214"/>
      <w:r w:rsidRPr="00FE46D8">
        <w:rPr>
          <w:b w:val="0"/>
        </w:rPr>
        <w:t>3</w:t>
      </w:r>
      <w:r>
        <w:rPr>
          <w:b w:val="0"/>
        </w:rPr>
        <w:t>6</w:t>
      </w:r>
      <w:r w:rsidRPr="00FE46D8">
        <w:rPr>
          <w:b w:val="0"/>
        </w:rPr>
        <w:t>. The UK</w:t>
      </w:r>
      <w:r w:rsidRPr="00FE46D8">
        <w:rPr>
          <w:b w:val="0"/>
          <w:bCs/>
        </w:rPr>
        <w:t xml:space="preserve"> Government should act upon the recommendation of the Work and Pensions Select Committee to set out a clear plan for identifying where new Employment and Support Allowance Work Related Activity Group claimants have additional, unavoidable living co</w:t>
      </w:r>
      <w:r w:rsidR="00FD2A2A">
        <w:rPr>
          <w:b w:val="0"/>
          <w:bCs/>
        </w:rPr>
        <w:t>sts re</w:t>
      </w:r>
      <w:r w:rsidR="00277F75">
        <w:rPr>
          <w:b w:val="0"/>
          <w:bCs/>
        </w:rPr>
        <w:t xml:space="preserve">lating to their condition, and ensure </w:t>
      </w:r>
      <w:r w:rsidRPr="00FE46D8">
        <w:rPr>
          <w:b w:val="0"/>
          <w:bCs/>
        </w:rPr>
        <w:t>a financial support package is in place to adequately support all new claimants looking for and moving into work.</w:t>
      </w:r>
      <w:bookmarkEnd w:id="56"/>
      <w:r w:rsidRPr="00FE46D8">
        <w:rPr>
          <w:b w:val="0"/>
          <w:bCs/>
        </w:rPr>
        <w:t xml:space="preserve"> </w:t>
      </w:r>
      <w:r w:rsidRPr="00FE46D8">
        <w:rPr>
          <w:b w:val="0"/>
        </w:rPr>
        <w:t xml:space="preserve">     </w:t>
      </w:r>
    </w:p>
    <w:p w14:paraId="5A63A120" w14:textId="77777777" w:rsidR="00FE46D8" w:rsidRDefault="00FE46D8" w:rsidP="004C47A1">
      <w:pPr>
        <w:pStyle w:val="Title-subsections"/>
        <w:spacing w:after="160"/>
        <w:rPr>
          <w:b w:val="0"/>
        </w:rPr>
      </w:pPr>
      <w:bookmarkStart w:id="57" w:name="_Toc489219215"/>
      <w:r w:rsidRPr="00FE46D8">
        <w:rPr>
          <w:b w:val="0"/>
        </w:rPr>
        <w:t>37. The UK Government should take swift action to reform the work capability assessment to offer a more flexible, personalised approach to providing support to unemployed disabled people, including those with greatest needs and fluctuating conditions. The focus should be on identifying work potential and the types of adjustments and support that could remove barriers to individuals accessing and staying in work. This should be separate from any financial assessment. Financial support for people unable to work or where there are inadequate adjustments or personalised support in place should not be conditional on actions linked to job-seeking or subject to benefit sanctions.</w:t>
      </w:r>
      <w:bookmarkEnd w:id="57"/>
      <w:r w:rsidRPr="00FE46D8">
        <w:rPr>
          <w:b w:val="0"/>
        </w:rPr>
        <w:t xml:space="preserve"> </w:t>
      </w:r>
    </w:p>
    <w:p w14:paraId="3B292875" w14:textId="77777777" w:rsidR="00FE46D8" w:rsidRPr="00FE46D8" w:rsidRDefault="00FE46D8" w:rsidP="003340BC">
      <w:pPr>
        <w:pStyle w:val="Title-subsections"/>
        <w:spacing w:after="160"/>
      </w:pPr>
      <w:bookmarkStart w:id="58" w:name="_Toc489219216"/>
      <w:r w:rsidRPr="00FE46D8">
        <w:t>Scotland</w:t>
      </w:r>
      <w:bookmarkEnd w:id="58"/>
    </w:p>
    <w:p w14:paraId="3501F68F" w14:textId="77777777" w:rsidR="00FE46D8" w:rsidRPr="00571152" w:rsidRDefault="00D15EC3" w:rsidP="004C47A1">
      <w:pPr>
        <w:pStyle w:val="Title-subsections"/>
        <w:spacing w:after="40"/>
        <w:rPr>
          <w:b w:val="0"/>
        </w:rPr>
      </w:pPr>
      <w:bookmarkStart w:id="59" w:name="_Toc489219217"/>
      <w:r>
        <w:rPr>
          <w:b w:val="0"/>
        </w:rPr>
        <w:t xml:space="preserve">38. </w:t>
      </w:r>
      <w:r w:rsidR="00FE46D8" w:rsidRPr="00FE46D8">
        <w:rPr>
          <w:b w:val="0"/>
        </w:rPr>
        <w:t>The Scottish Government should ensure that Scotland’s n</w:t>
      </w:r>
      <w:r w:rsidR="00FE46D8" w:rsidRPr="00571152">
        <w:rPr>
          <w:b w:val="0"/>
        </w:rPr>
        <w:t>ew social security system:</w:t>
      </w:r>
      <w:bookmarkEnd w:id="59"/>
    </w:p>
    <w:p w14:paraId="264114DB" w14:textId="02025DFB" w:rsidR="00A453BC" w:rsidRPr="00571152" w:rsidRDefault="006632C9" w:rsidP="004C47A1">
      <w:pPr>
        <w:pStyle w:val="Bullet-followedbyothers"/>
        <w:numPr>
          <w:ilvl w:val="0"/>
          <w:numId w:val="41"/>
        </w:numPr>
        <w:ind w:left="714" w:hanging="357"/>
      </w:pPr>
      <w:r>
        <w:t>D</w:t>
      </w:r>
      <w:r w:rsidR="00FE46D8" w:rsidRPr="00571152">
        <w:t>elivers progressiv</w:t>
      </w:r>
      <w:r>
        <w:t>e realisation of CRPD rights</w:t>
      </w:r>
    </w:p>
    <w:p w14:paraId="35729B65" w14:textId="5135F393" w:rsidR="006632C9" w:rsidRDefault="006632C9" w:rsidP="004C47A1">
      <w:pPr>
        <w:pStyle w:val="Bullet-followedbyothers"/>
        <w:numPr>
          <w:ilvl w:val="0"/>
          <w:numId w:val="41"/>
        </w:numPr>
        <w:ind w:left="714" w:hanging="357"/>
      </w:pPr>
      <w:r>
        <w:t>T</w:t>
      </w:r>
      <w:r w:rsidR="00FE46D8" w:rsidRPr="00FE46D8">
        <w:t xml:space="preserve">akes a participatory approach to the development, implementation and monitoring of social security legislation and policy, </w:t>
      </w:r>
      <w:r>
        <w:t>and</w:t>
      </w:r>
    </w:p>
    <w:p w14:paraId="24D5F026" w14:textId="1DCE20FA" w:rsidR="00FE46D8" w:rsidRDefault="006632C9" w:rsidP="004C47A1">
      <w:pPr>
        <w:pStyle w:val="Bullet-followedbyothers"/>
        <w:numPr>
          <w:ilvl w:val="0"/>
          <w:numId w:val="41"/>
        </w:numPr>
        <w:ind w:left="714" w:hanging="357"/>
      </w:pPr>
      <w:r>
        <w:t xml:space="preserve">Is </w:t>
      </w:r>
      <w:r w:rsidR="00FE46D8" w:rsidRPr="00FE46D8">
        <w:t>underpinned by the standards and principles of the CRPD.</w:t>
      </w:r>
    </w:p>
    <w:p w14:paraId="0429647B" w14:textId="77777777" w:rsidR="00D35BA1" w:rsidRPr="00FE46D8" w:rsidRDefault="00D35BA1" w:rsidP="00D35BA1">
      <w:pPr>
        <w:pStyle w:val="Bullet-followedbyothers"/>
        <w:ind w:left="714"/>
      </w:pPr>
    </w:p>
    <w:p w14:paraId="3E6AA05F" w14:textId="77777777" w:rsidR="00FE46D8" w:rsidRPr="00FE46D8" w:rsidRDefault="00FE46D8" w:rsidP="004C47A1">
      <w:pPr>
        <w:pStyle w:val="Title-subsections"/>
        <w:spacing w:after="160"/>
      </w:pPr>
      <w:bookmarkStart w:id="60" w:name="_Toc489219218"/>
      <w:r w:rsidRPr="00FE46D8">
        <w:t>Northern Ireland</w:t>
      </w:r>
      <w:bookmarkEnd w:id="60"/>
    </w:p>
    <w:p w14:paraId="1B9729B1" w14:textId="20FBF9BE" w:rsidR="00FE46D8" w:rsidRPr="00FE46D8" w:rsidRDefault="00D15EC3" w:rsidP="004C47A1">
      <w:pPr>
        <w:pStyle w:val="Title-subsections"/>
        <w:spacing w:after="160"/>
        <w:rPr>
          <w:b w:val="0"/>
        </w:rPr>
      </w:pPr>
      <w:bookmarkStart w:id="61" w:name="_Toc489219219"/>
      <w:r>
        <w:rPr>
          <w:b w:val="0"/>
        </w:rPr>
        <w:t>39.</w:t>
      </w:r>
      <w:r w:rsidR="00FE46D8" w:rsidRPr="00FE46D8">
        <w:rPr>
          <w:b w:val="0"/>
        </w:rPr>
        <w:t xml:space="preserve"> The Northern Ireland Executive should consider extending and or/developing the current time-limited package of measures to mitigate any adverse impacts</w:t>
      </w:r>
      <w:r w:rsidR="00F724D0">
        <w:rPr>
          <w:b w:val="0"/>
        </w:rPr>
        <w:t xml:space="preserve"> of social security</w:t>
      </w:r>
      <w:r w:rsidR="00FE46D8" w:rsidRPr="00FE46D8">
        <w:rPr>
          <w:b w:val="0"/>
        </w:rPr>
        <w:t xml:space="preserve"> reform.</w:t>
      </w:r>
      <w:bookmarkEnd w:id="61"/>
    </w:p>
    <w:p w14:paraId="1127223A" w14:textId="77777777" w:rsidR="007075B0" w:rsidRPr="006645AF" w:rsidRDefault="007075B0" w:rsidP="004C47A1">
      <w:pPr>
        <w:spacing w:after="160" w:line="312" w:lineRule="auto"/>
        <w:rPr>
          <w:rFonts w:cs="Arial"/>
          <w:sz w:val="24"/>
          <w:szCs w:val="24"/>
        </w:rPr>
      </w:pPr>
      <w:r w:rsidRPr="006645AF">
        <w:rPr>
          <w:rFonts w:cs="Arial"/>
          <w:b/>
          <w:sz w:val="24"/>
          <w:szCs w:val="24"/>
        </w:rPr>
        <w:t>England</w:t>
      </w:r>
    </w:p>
    <w:p w14:paraId="2558C405" w14:textId="269A17FD" w:rsidR="007075B0" w:rsidRPr="006645AF" w:rsidRDefault="00D15EC3" w:rsidP="004C47A1">
      <w:pPr>
        <w:spacing w:after="40" w:line="312" w:lineRule="auto"/>
        <w:rPr>
          <w:rFonts w:cs="Arial"/>
          <w:sz w:val="24"/>
          <w:szCs w:val="24"/>
        </w:rPr>
      </w:pPr>
      <w:r>
        <w:rPr>
          <w:rFonts w:cs="Arial"/>
          <w:sz w:val="24"/>
          <w:szCs w:val="24"/>
        </w:rPr>
        <w:t xml:space="preserve">40. </w:t>
      </w:r>
      <w:r w:rsidR="007075B0" w:rsidRPr="006645AF">
        <w:rPr>
          <w:rFonts w:cs="Arial"/>
          <w:sz w:val="24"/>
          <w:szCs w:val="24"/>
        </w:rPr>
        <w:t xml:space="preserve">The UK Government must take steps to ensure compliance with </w:t>
      </w:r>
      <w:r w:rsidR="0048672B">
        <w:rPr>
          <w:rFonts w:cs="Arial"/>
          <w:sz w:val="24"/>
          <w:szCs w:val="24"/>
        </w:rPr>
        <w:t xml:space="preserve">CRPD </w:t>
      </w:r>
      <w:r w:rsidR="007075B0" w:rsidRPr="006645AF">
        <w:rPr>
          <w:rFonts w:cs="Arial"/>
          <w:sz w:val="24"/>
          <w:szCs w:val="24"/>
        </w:rPr>
        <w:t>Article 19 where it has delegated responsibility for independent living funding to local authorities in England. These steps should include:</w:t>
      </w:r>
    </w:p>
    <w:p w14:paraId="5964A917" w14:textId="63015106" w:rsidR="007075B0" w:rsidRPr="00BC7682" w:rsidRDefault="00D35BA1" w:rsidP="004C47A1">
      <w:pPr>
        <w:pStyle w:val="ListParagraph"/>
        <w:numPr>
          <w:ilvl w:val="0"/>
          <w:numId w:val="9"/>
        </w:numPr>
        <w:spacing w:after="40" w:line="312" w:lineRule="auto"/>
        <w:ind w:left="714" w:hanging="357"/>
        <w:rPr>
          <w:rFonts w:cs="Arial"/>
          <w:color w:val="000000"/>
          <w:sz w:val="24"/>
          <w:szCs w:val="24"/>
          <w:lang w:eastAsia="en-GB"/>
        </w:rPr>
      </w:pPr>
      <w:r>
        <w:rPr>
          <w:rFonts w:cs="Arial"/>
          <w:color w:val="000000"/>
          <w:sz w:val="24"/>
          <w:szCs w:val="24"/>
          <w:lang w:eastAsia="en-GB"/>
        </w:rPr>
        <w:t>Pr</w:t>
      </w:r>
      <w:r w:rsidR="007075B0" w:rsidRPr="00BC7682">
        <w:rPr>
          <w:rFonts w:cs="Arial"/>
          <w:color w:val="000000"/>
          <w:sz w:val="24"/>
          <w:szCs w:val="24"/>
          <w:lang w:eastAsia="en-GB"/>
        </w:rPr>
        <w:t>oviding sufficient funding to each local authority to meet the independent living needs of disabled people in their area through mechanisms (such as ring-fencing) that ensure the funding is used for that purpose</w:t>
      </w:r>
      <w:r>
        <w:rPr>
          <w:rFonts w:cs="Arial"/>
          <w:color w:val="000000"/>
          <w:sz w:val="24"/>
          <w:szCs w:val="24"/>
          <w:lang w:eastAsia="en-GB"/>
        </w:rPr>
        <w:t>.</w:t>
      </w:r>
    </w:p>
    <w:p w14:paraId="05B7B6D1" w14:textId="3FBCC59F" w:rsidR="007075B0" w:rsidRPr="00BC7682" w:rsidRDefault="00D35BA1" w:rsidP="004C47A1">
      <w:pPr>
        <w:pStyle w:val="ListParagraph"/>
        <w:numPr>
          <w:ilvl w:val="0"/>
          <w:numId w:val="9"/>
        </w:numPr>
        <w:spacing w:after="40" w:line="312" w:lineRule="auto"/>
        <w:ind w:left="714" w:hanging="357"/>
        <w:rPr>
          <w:rFonts w:cs="Arial"/>
          <w:color w:val="000000"/>
          <w:sz w:val="24"/>
          <w:szCs w:val="24"/>
          <w:lang w:eastAsia="en-GB"/>
        </w:rPr>
      </w:pPr>
      <w:r>
        <w:rPr>
          <w:rFonts w:cs="Arial"/>
          <w:color w:val="000000"/>
          <w:sz w:val="24"/>
          <w:szCs w:val="24"/>
          <w:lang w:eastAsia="en-GB"/>
        </w:rPr>
        <w:t>P</w:t>
      </w:r>
      <w:r w:rsidR="007075B0" w:rsidRPr="00BC7682">
        <w:rPr>
          <w:rFonts w:cs="Arial"/>
          <w:color w:val="000000"/>
          <w:sz w:val="24"/>
          <w:szCs w:val="24"/>
          <w:lang w:eastAsia="en-GB"/>
        </w:rPr>
        <w:t xml:space="preserve">roviding guidance to local authorities to clarify what </w:t>
      </w:r>
      <w:r w:rsidR="007075B0">
        <w:rPr>
          <w:rFonts w:cs="Arial"/>
          <w:color w:val="000000"/>
          <w:sz w:val="24"/>
          <w:szCs w:val="24"/>
          <w:lang w:eastAsia="en-GB"/>
        </w:rPr>
        <w:t>they must do to meet the</w:t>
      </w:r>
      <w:r w:rsidR="007075B0" w:rsidRPr="00BC7682">
        <w:rPr>
          <w:rFonts w:cs="Arial"/>
          <w:color w:val="000000"/>
          <w:sz w:val="24"/>
          <w:szCs w:val="24"/>
          <w:lang w:eastAsia="en-GB"/>
        </w:rPr>
        <w:t xml:space="preserve"> req</w:t>
      </w:r>
      <w:r w:rsidR="007075B0">
        <w:rPr>
          <w:rFonts w:cs="Arial"/>
          <w:color w:val="000000"/>
          <w:sz w:val="24"/>
          <w:szCs w:val="24"/>
          <w:lang w:eastAsia="en-GB"/>
        </w:rPr>
        <w:t>uirements of Article 19, including</w:t>
      </w:r>
      <w:r w:rsidR="007075B0" w:rsidRPr="00BC7682">
        <w:rPr>
          <w:rFonts w:cs="Arial"/>
          <w:color w:val="000000"/>
          <w:sz w:val="24"/>
          <w:szCs w:val="24"/>
          <w:lang w:eastAsia="en-GB"/>
        </w:rPr>
        <w:t xml:space="preserve"> examples of best practice</w:t>
      </w:r>
      <w:r>
        <w:rPr>
          <w:rFonts w:cs="Arial"/>
          <w:color w:val="000000"/>
          <w:sz w:val="24"/>
          <w:szCs w:val="24"/>
          <w:lang w:eastAsia="en-GB"/>
        </w:rPr>
        <w:t>.</w:t>
      </w:r>
    </w:p>
    <w:p w14:paraId="73ED3322" w14:textId="4B623BE9" w:rsidR="007075B0" w:rsidRDefault="00D35BA1" w:rsidP="004C47A1">
      <w:pPr>
        <w:pStyle w:val="ListParagraph"/>
        <w:numPr>
          <w:ilvl w:val="0"/>
          <w:numId w:val="9"/>
        </w:numPr>
        <w:spacing w:after="40" w:line="312" w:lineRule="auto"/>
        <w:ind w:left="714" w:hanging="357"/>
        <w:rPr>
          <w:rFonts w:cs="Arial"/>
          <w:color w:val="000000"/>
          <w:sz w:val="24"/>
          <w:szCs w:val="24"/>
          <w:lang w:eastAsia="en-GB"/>
        </w:rPr>
      </w:pPr>
      <w:r>
        <w:rPr>
          <w:rFonts w:cs="Arial"/>
          <w:color w:val="000000"/>
          <w:sz w:val="24"/>
          <w:szCs w:val="24"/>
          <w:lang w:eastAsia="en-GB"/>
        </w:rPr>
        <w:t>P</w:t>
      </w:r>
      <w:r w:rsidR="007075B0" w:rsidRPr="009330E4">
        <w:rPr>
          <w:rFonts w:cs="Arial"/>
          <w:color w:val="000000"/>
          <w:sz w:val="24"/>
          <w:szCs w:val="24"/>
          <w:lang w:eastAsia="en-GB"/>
        </w:rPr>
        <w:t>utting in place a monitoring mechanism so that each local authority reports on independent living funding and activities, and service-user experience, so the UK Government can assure itself that it is complying with Article 19.</w:t>
      </w:r>
    </w:p>
    <w:p w14:paraId="6DCF9CEE" w14:textId="77777777" w:rsidR="007075B0" w:rsidRPr="009330E4" w:rsidRDefault="007075B0" w:rsidP="003340BC">
      <w:pPr>
        <w:spacing w:after="160" w:line="312" w:lineRule="auto"/>
        <w:ind w:left="340" w:hanging="340"/>
        <w:rPr>
          <w:rFonts w:cs="Arial"/>
          <w:b/>
          <w:color w:val="000000"/>
          <w:sz w:val="24"/>
          <w:szCs w:val="24"/>
          <w:lang w:eastAsia="en-GB"/>
        </w:rPr>
      </w:pPr>
      <w:r w:rsidRPr="009330E4">
        <w:rPr>
          <w:rFonts w:cs="Arial"/>
          <w:b/>
          <w:color w:val="000000"/>
          <w:sz w:val="24"/>
          <w:szCs w:val="24"/>
          <w:lang w:eastAsia="en-GB"/>
        </w:rPr>
        <w:t>Wales</w:t>
      </w:r>
    </w:p>
    <w:p w14:paraId="13F62F45" w14:textId="2DD3AFF1" w:rsidR="007075B0" w:rsidRPr="009330E4" w:rsidRDefault="00D15EC3" w:rsidP="003340BC">
      <w:pPr>
        <w:spacing w:after="160" w:line="312" w:lineRule="auto"/>
        <w:rPr>
          <w:rFonts w:eastAsia="Times New Roman"/>
          <w:sz w:val="24"/>
          <w:szCs w:val="24"/>
          <w:lang w:eastAsia="en-GB"/>
        </w:rPr>
      </w:pPr>
      <w:r>
        <w:rPr>
          <w:rFonts w:eastAsia="Times New Roman"/>
          <w:sz w:val="24"/>
          <w:szCs w:val="24"/>
          <w:lang w:eastAsia="en-GB"/>
        </w:rPr>
        <w:t xml:space="preserve">41. </w:t>
      </w:r>
      <w:r w:rsidR="007075B0" w:rsidRPr="009330E4">
        <w:rPr>
          <w:rFonts w:eastAsia="Times New Roman"/>
          <w:sz w:val="24"/>
          <w:szCs w:val="24"/>
          <w:lang w:eastAsia="en-GB"/>
        </w:rPr>
        <w:t>The Welsh Government should e</w:t>
      </w:r>
      <w:r w:rsidR="007075B0" w:rsidRPr="009330E4">
        <w:rPr>
          <w:sz w:val="24"/>
          <w:szCs w:val="24"/>
        </w:rPr>
        <w:t>nsure that Welsh Independent Living Grant recipients and disabled people with</w:t>
      </w:r>
      <w:r w:rsidR="007075B0">
        <w:rPr>
          <w:sz w:val="24"/>
          <w:szCs w:val="24"/>
        </w:rPr>
        <w:t xml:space="preserve"> complex care needs </w:t>
      </w:r>
      <w:r w:rsidR="007075B0" w:rsidRPr="009330E4">
        <w:rPr>
          <w:sz w:val="24"/>
          <w:szCs w:val="24"/>
        </w:rPr>
        <w:t>receive the care and support they require</w:t>
      </w:r>
      <w:r w:rsidR="007075B0">
        <w:rPr>
          <w:sz w:val="24"/>
          <w:szCs w:val="24"/>
        </w:rPr>
        <w:t xml:space="preserve"> to live independent lives</w:t>
      </w:r>
      <w:r w:rsidR="007075B0" w:rsidRPr="009330E4">
        <w:rPr>
          <w:sz w:val="24"/>
          <w:szCs w:val="24"/>
        </w:rPr>
        <w:t>.</w:t>
      </w:r>
    </w:p>
    <w:p w14:paraId="66803225" w14:textId="77777777" w:rsidR="007075B0" w:rsidRDefault="007075B0" w:rsidP="003340BC">
      <w:pPr>
        <w:spacing w:after="160" w:line="312" w:lineRule="auto"/>
        <w:ind w:left="340" w:hanging="340"/>
        <w:rPr>
          <w:rFonts w:cs="Arial"/>
          <w:b/>
          <w:color w:val="000000"/>
          <w:sz w:val="24"/>
          <w:szCs w:val="24"/>
          <w:lang w:eastAsia="en-GB"/>
        </w:rPr>
      </w:pPr>
      <w:r w:rsidRPr="009330E4">
        <w:rPr>
          <w:rFonts w:cs="Arial"/>
          <w:b/>
          <w:color w:val="000000"/>
          <w:sz w:val="24"/>
          <w:szCs w:val="24"/>
          <w:lang w:eastAsia="en-GB"/>
        </w:rPr>
        <w:t>Northern Ireland</w:t>
      </w:r>
    </w:p>
    <w:p w14:paraId="5F10AB9A" w14:textId="6F87B1D2" w:rsidR="007075B0" w:rsidRPr="001B6ECF" w:rsidRDefault="00D15EC3" w:rsidP="004C47A1">
      <w:pPr>
        <w:spacing w:after="40" w:line="312" w:lineRule="auto"/>
        <w:rPr>
          <w:rFonts w:cs="Arial"/>
          <w:b/>
          <w:color w:val="000000"/>
          <w:sz w:val="24"/>
          <w:szCs w:val="24"/>
          <w:lang w:eastAsia="en-GB"/>
        </w:rPr>
      </w:pPr>
      <w:r>
        <w:rPr>
          <w:rFonts w:cs="Arial"/>
          <w:color w:val="000000"/>
          <w:sz w:val="24"/>
          <w:szCs w:val="24"/>
          <w:lang w:eastAsia="en-GB"/>
        </w:rPr>
        <w:t xml:space="preserve">42. </w:t>
      </w:r>
      <w:r w:rsidR="007075B0" w:rsidRPr="009330E4">
        <w:rPr>
          <w:rFonts w:cs="Arial"/>
          <w:color w:val="000000"/>
          <w:sz w:val="24"/>
          <w:szCs w:val="24"/>
          <w:lang w:eastAsia="en-GB"/>
        </w:rPr>
        <w:t>The Northern Ireland Executive</w:t>
      </w:r>
      <w:r w:rsidR="007075B0">
        <w:rPr>
          <w:rFonts w:cs="Arial"/>
          <w:color w:val="000000"/>
          <w:sz w:val="24"/>
          <w:szCs w:val="24"/>
          <w:lang w:eastAsia="en-GB"/>
        </w:rPr>
        <w:t xml:space="preserve"> should</w:t>
      </w:r>
      <w:r w:rsidR="00A256A3">
        <w:rPr>
          <w:rFonts w:cs="Arial"/>
          <w:color w:val="000000"/>
          <w:sz w:val="24"/>
          <w:szCs w:val="24"/>
          <w:lang w:eastAsia="en-GB"/>
        </w:rPr>
        <w:t xml:space="preserve"> consider</w:t>
      </w:r>
      <w:r w:rsidR="007075B0">
        <w:rPr>
          <w:rFonts w:cs="Arial"/>
          <w:color w:val="000000"/>
          <w:sz w:val="24"/>
          <w:szCs w:val="24"/>
          <w:lang w:eastAsia="en-GB"/>
        </w:rPr>
        <w:t>:</w:t>
      </w:r>
    </w:p>
    <w:p w14:paraId="1D941DF2" w14:textId="4E7B71B6" w:rsidR="007075B0" w:rsidRPr="001B6ECF" w:rsidRDefault="00A256A3" w:rsidP="004C47A1">
      <w:pPr>
        <w:pStyle w:val="ListParagraph"/>
        <w:numPr>
          <w:ilvl w:val="0"/>
          <w:numId w:val="9"/>
        </w:numPr>
        <w:spacing w:after="40" w:line="312" w:lineRule="auto"/>
        <w:ind w:left="714" w:hanging="357"/>
        <w:rPr>
          <w:rFonts w:cs="Arial"/>
          <w:b/>
          <w:color w:val="000000"/>
          <w:sz w:val="24"/>
          <w:szCs w:val="24"/>
          <w:lang w:eastAsia="en-GB"/>
        </w:rPr>
      </w:pPr>
      <w:r>
        <w:rPr>
          <w:rFonts w:cs="Arial"/>
          <w:color w:val="000000"/>
          <w:sz w:val="24"/>
          <w:szCs w:val="24"/>
          <w:lang w:eastAsia="en-GB"/>
        </w:rPr>
        <w:t>U</w:t>
      </w:r>
      <w:r w:rsidR="007075B0" w:rsidRPr="001B6ECF">
        <w:rPr>
          <w:rFonts w:cs="Arial"/>
          <w:color w:val="000000"/>
          <w:sz w:val="24"/>
          <w:szCs w:val="24"/>
          <w:lang w:eastAsia="en-GB"/>
        </w:rPr>
        <w:t xml:space="preserve">ndertaking research into the extent to which disabled people with substantial needs, who are not existing ILF users, are having their needs met through Self Directed Support and Direct Payments </w:t>
      </w:r>
      <w:r w:rsidR="007075B0">
        <w:rPr>
          <w:rFonts w:cs="Arial"/>
          <w:color w:val="000000"/>
          <w:sz w:val="24"/>
          <w:szCs w:val="24"/>
          <w:lang w:eastAsia="en-GB"/>
        </w:rPr>
        <w:t>p</w:t>
      </w:r>
      <w:r w:rsidR="007075B0" w:rsidRPr="001B6ECF">
        <w:rPr>
          <w:rFonts w:cs="Arial"/>
          <w:color w:val="000000"/>
          <w:sz w:val="24"/>
          <w:szCs w:val="24"/>
          <w:lang w:eastAsia="en-GB"/>
        </w:rPr>
        <w:t>rovisions</w:t>
      </w:r>
      <w:r>
        <w:rPr>
          <w:rFonts w:cs="Arial"/>
          <w:color w:val="000000"/>
          <w:sz w:val="24"/>
          <w:szCs w:val="24"/>
          <w:lang w:eastAsia="en-GB"/>
        </w:rPr>
        <w:t>.</w:t>
      </w:r>
    </w:p>
    <w:p w14:paraId="564D8F13" w14:textId="609ABFDF" w:rsidR="007075B0" w:rsidRPr="003340BC" w:rsidRDefault="00A256A3" w:rsidP="004C47A1">
      <w:pPr>
        <w:pStyle w:val="ListParagraph"/>
        <w:numPr>
          <w:ilvl w:val="0"/>
          <w:numId w:val="9"/>
        </w:numPr>
        <w:spacing w:after="40" w:line="312" w:lineRule="auto"/>
        <w:ind w:left="714" w:hanging="357"/>
        <w:rPr>
          <w:rFonts w:cs="Arial"/>
          <w:b/>
          <w:color w:val="000000"/>
          <w:sz w:val="24"/>
          <w:szCs w:val="24"/>
          <w:lang w:eastAsia="en-GB"/>
        </w:rPr>
      </w:pPr>
      <w:r>
        <w:rPr>
          <w:rFonts w:cs="Arial"/>
          <w:color w:val="000000"/>
          <w:sz w:val="24"/>
          <w:szCs w:val="24"/>
          <w:lang w:eastAsia="en-GB"/>
        </w:rPr>
        <w:t>R</w:t>
      </w:r>
      <w:r w:rsidR="007075B0" w:rsidRPr="009330E4">
        <w:rPr>
          <w:rFonts w:cs="Arial"/>
          <w:color w:val="000000"/>
          <w:sz w:val="24"/>
          <w:szCs w:val="24"/>
          <w:lang w:eastAsia="en-GB"/>
        </w:rPr>
        <w:t>e-open</w:t>
      </w:r>
      <w:r w:rsidR="007075B0">
        <w:rPr>
          <w:rFonts w:cs="Arial"/>
          <w:color w:val="000000"/>
          <w:sz w:val="24"/>
          <w:szCs w:val="24"/>
          <w:lang w:eastAsia="en-GB"/>
        </w:rPr>
        <w:t>ing</w:t>
      </w:r>
      <w:r w:rsidR="007075B0" w:rsidRPr="009330E4">
        <w:rPr>
          <w:rFonts w:cs="Arial"/>
          <w:color w:val="000000"/>
          <w:sz w:val="24"/>
          <w:szCs w:val="24"/>
          <w:lang w:eastAsia="en-GB"/>
        </w:rPr>
        <w:t xml:space="preserve"> the Independent Living Fund to new entrants</w:t>
      </w:r>
      <w:r w:rsidR="00404E2D">
        <w:rPr>
          <w:rFonts w:cs="Arial"/>
          <w:color w:val="000000"/>
          <w:sz w:val="24"/>
          <w:szCs w:val="24"/>
          <w:lang w:eastAsia="en-GB"/>
        </w:rPr>
        <w:t>.</w:t>
      </w:r>
    </w:p>
    <w:p w14:paraId="1E633DFB" w14:textId="77777777" w:rsidR="003340BC" w:rsidRDefault="003340BC" w:rsidP="003340BC">
      <w:pPr>
        <w:pStyle w:val="ListParagraph"/>
        <w:spacing w:after="160" w:line="312" w:lineRule="auto"/>
        <w:ind w:left="357"/>
        <w:rPr>
          <w:rFonts w:cs="Arial"/>
          <w:b/>
          <w:color w:val="000000"/>
          <w:sz w:val="24"/>
          <w:szCs w:val="24"/>
          <w:lang w:eastAsia="en-GB"/>
        </w:rPr>
      </w:pPr>
    </w:p>
    <w:p w14:paraId="05318FCE" w14:textId="77777777" w:rsidR="004C47A1" w:rsidRPr="001B6ECF" w:rsidRDefault="004C47A1" w:rsidP="003340BC">
      <w:pPr>
        <w:pStyle w:val="ListParagraph"/>
        <w:spacing w:after="160" w:line="312" w:lineRule="auto"/>
        <w:ind w:left="357"/>
        <w:rPr>
          <w:rFonts w:cs="Arial"/>
          <w:b/>
          <w:color w:val="000000"/>
          <w:sz w:val="24"/>
          <w:szCs w:val="24"/>
          <w:lang w:eastAsia="en-GB"/>
        </w:rPr>
      </w:pPr>
    </w:p>
    <w:p w14:paraId="7876B4A6" w14:textId="77777777" w:rsidR="007075B0" w:rsidRPr="00C47BB2" w:rsidRDefault="007075B0" w:rsidP="004C47A1">
      <w:pPr>
        <w:pStyle w:val="Bullet-followedbyothers"/>
        <w:spacing w:after="160"/>
        <w:rPr>
          <w:b/>
        </w:rPr>
      </w:pPr>
      <w:r w:rsidRPr="00C47BB2">
        <w:rPr>
          <w:b/>
        </w:rPr>
        <w:t>5.4 Re-institutionalisation concerns</w:t>
      </w:r>
    </w:p>
    <w:p w14:paraId="7CFD41F5" w14:textId="77777777" w:rsidR="007075B0" w:rsidRPr="006645AF" w:rsidRDefault="007075B0" w:rsidP="004C47A1">
      <w:pPr>
        <w:spacing w:after="160" w:line="312" w:lineRule="auto"/>
        <w:rPr>
          <w:rFonts w:cs="Arial"/>
          <w:b/>
          <w:sz w:val="24"/>
          <w:szCs w:val="24"/>
        </w:rPr>
      </w:pPr>
      <w:r>
        <w:rPr>
          <w:rFonts w:cs="Arial"/>
          <w:b/>
          <w:sz w:val="24"/>
          <w:szCs w:val="24"/>
        </w:rPr>
        <w:t>England</w:t>
      </w:r>
    </w:p>
    <w:p w14:paraId="1AD8455F" w14:textId="77777777" w:rsidR="007075B0" w:rsidRPr="006645AF" w:rsidRDefault="00D15EC3" w:rsidP="004C47A1">
      <w:pPr>
        <w:spacing w:after="160" w:line="312" w:lineRule="auto"/>
        <w:rPr>
          <w:rFonts w:cs="Arial"/>
          <w:b/>
          <w:color w:val="000000"/>
          <w:sz w:val="24"/>
          <w:szCs w:val="24"/>
          <w:lang w:eastAsia="en-GB"/>
        </w:rPr>
      </w:pPr>
      <w:r>
        <w:rPr>
          <w:rFonts w:cs="Arial"/>
          <w:color w:val="000000"/>
          <w:sz w:val="24"/>
          <w:szCs w:val="24"/>
          <w:lang w:eastAsia="en-GB"/>
        </w:rPr>
        <w:t xml:space="preserve">43. </w:t>
      </w:r>
      <w:r w:rsidR="007075B0" w:rsidRPr="006645AF">
        <w:rPr>
          <w:rFonts w:cs="Arial"/>
          <w:color w:val="000000"/>
          <w:sz w:val="24"/>
          <w:szCs w:val="24"/>
          <w:lang w:eastAsia="en-GB"/>
        </w:rPr>
        <w:t>The UK Government should closely monitor the impact of local authority budget reductions on supported living arrangements to ensure there is no regression on disabled people’s right to live independently within the community.</w:t>
      </w:r>
    </w:p>
    <w:p w14:paraId="75EA209B" w14:textId="3CA3C3CC" w:rsidR="007075B0" w:rsidRPr="00113190" w:rsidRDefault="00D15EC3" w:rsidP="004C47A1">
      <w:pPr>
        <w:spacing w:after="160" w:line="312" w:lineRule="auto"/>
        <w:rPr>
          <w:rFonts w:cs="Arial"/>
          <w:b/>
          <w:color w:val="000000"/>
          <w:sz w:val="24"/>
          <w:szCs w:val="24"/>
          <w:lang w:eastAsia="en-GB"/>
        </w:rPr>
      </w:pPr>
      <w:r>
        <w:rPr>
          <w:rFonts w:cs="Arial"/>
          <w:color w:val="000000"/>
          <w:sz w:val="24"/>
          <w:szCs w:val="24"/>
          <w:lang w:eastAsia="en-GB"/>
        </w:rPr>
        <w:t xml:space="preserve">44. </w:t>
      </w:r>
      <w:r w:rsidR="007075B0" w:rsidRPr="006645AF">
        <w:rPr>
          <w:rFonts w:cs="Arial"/>
          <w:color w:val="000000"/>
          <w:sz w:val="24"/>
          <w:szCs w:val="24"/>
          <w:lang w:eastAsia="en-GB"/>
        </w:rPr>
        <w:t>The UK Government should monitor the impact of NHS</w:t>
      </w:r>
      <w:r w:rsidR="007075B0">
        <w:rPr>
          <w:rFonts w:cs="Arial"/>
          <w:color w:val="000000"/>
          <w:sz w:val="24"/>
          <w:szCs w:val="24"/>
          <w:lang w:eastAsia="en-GB"/>
        </w:rPr>
        <w:t>-</w:t>
      </w:r>
      <w:r w:rsidR="007075B0" w:rsidRPr="006645AF">
        <w:rPr>
          <w:rFonts w:cs="Arial"/>
          <w:color w:val="000000"/>
          <w:sz w:val="24"/>
          <w:szCs w:val="24"/>
          <w:lang w:eastAsia="en-GB"/>
        </w:rPr>
        <w:t xml:space="preserve">funded </w:t>
      </w:r>
      <w:r w:rsidR="007075B0">
        <w:rPr>
          <w:rFonts w:cs="Arial"/>
          <w:color w:val="000000"/>
          <w:sz w:val="24"/>
          <w:szCs w:val="24"/>
          <w:lang w:eastAsia="en-GB"/>
        </w:rPr>
        <w:t>C</w:t>
      </w:r>
      <w:r w:rsidR="007075B0" w:rsidRPr="006645AF">
        <w:rPr>
          <w:rFonts w:cs="Arial"/>
          <w:color w:val="000000"/>
          <w:sz w:val="24"/>
          <w:szCs w:val="24"/>
          <w:lang w:eastAsia="en-GB"/>
        </w:rPr>
        <w:t xml:space="preserve">ontinuing </w:t>
      </w:r>
      <w:r w:rsidR="007075B0">
        <w:rPr>
          <w:rFonts w:cs="Arial"/>
          <w:color w:val="000000"/>
          <w:sz w:val="24"/>
          <w:szCs w:val="24"/>
          <w:lang w:eastAsia="en-GB"/>
        </w:rPr>
        <w:t>C</w:t>
      </w:r>
      <w:r w:rsidR="000E28DE">
        <w:rPr>
          <w:rFonts w:cs="Arial"/>
          <w:color w:val="000000"/>
          <w:sz w:val="24"/>
          <w:szCs w:val="24"/>
          <w:lang w:eastAsia="en-GB"/>
        </w:rPr>
        <w:t>are policies and</w:t>
      </w:r>
      <w:r w:rsidR="007075B0" w:rsidRPr="006645AF">
        <w:rPr>
          <w:rFonts w:cs="Arial"/>
          <w:color w:val="000000"/>
          <w:sz w:val="24"/>
          <w:szCs w:val="24"/>
          <w:lang w:eastAsia="en-GB"/>
        </w:rPr>
        <w:t xml:space="preserve"> ensure there is no regression on disabled people’s rights to live independently in the community. </w:t>
      </w:r>
    </w:p>
    <w:p w14:paraId="31F1C502" w14:textId="77777777" w:rsidR="007075B0" w:rsidRDefault="007075B0" w:rsidP="004C47A1">
      <w:pPr>
        <w:pStyle w:val="Title-subsections"/>
        <w:spacing w:after="160"/>
      </w:pPr>
      <w:bookmarkStart w:id="62" w:name="_Toc489219220"/>
      <w:r>
        <w:t xml:space="preserve">5.5 </w:t>
      </w:r>
      <w:r w:rsidRPr="005A7FBC">
        <w:t>Adult social care and support</w:t>
      </w:r>
      <w:bookmarkEnd w:id="62"/>
    </w:p>
    <w:p w14:paraId="231FAA61" w14:textId="77777777" w:rsidR="007075B0" w:rsidRPr="006645AF" w:rsidRDefault="007075B0" w:rsidP="004C47A1">
      <w:pPr>
        <w:spacing w:after="160" w:line="312" w:lineRule="auto"/>
        <w:rPr>
          <w:rFonts w:cs="Arial"/>
          <w:b/>
          <w:sz w:val="24"/>
          <w:szCs w:val="24"/>
        </w:rPr>
      </w:pPr>
      <w:r w:rsidRPr="006645AF">
        <w:rPr>
          <w:rFonts w:cs="Arial"/>
          <w:b/>
          <w:sz w:val="24"/>
          <w:szCs w:val="24"/>
        </w:rPr>
        <w:t>UK-wide</w:t>
      </w:r>
    </w:p>
    <w:p w14:paraId="10D81E1D" w14:textId="739CBC18" w:rsidR="007075B0" w:rsidRPr="006645AF" w:rsidRDefault="00004A7B" w:rsidP="004C47A1">
      <w:pPr>
        <w:spacing w:after="160" w:line="312" w:lineRule="auto"/>
        <w:rPr>
          <w:rFonts w:cs="Arial"/>
          <w:sz w:val="24"/>
          <w:szCs w:val="24"/>
        </w:rPr>
      </w:pPr>
      <w:r>
        <w:rPr>
          <w:rFonts w:cs="Arial"/>
          <w:sz w:val="24"/>
          <w:szCs w:val="24"/>
        </w:rPr>
        <w:t>45</w:t>
      </w:r>
      <w:r w:rsidR="007075B0">
        <w:rPr>
          <w:rFonts w:cs="Arial"/>
          <w:sz w:val="24"/>
          <w:szCs w:val="24"/>
        </w:rPr>
        <w:t xml:space="preserve">. </w:t>
      </w:r>
      <w:r w:rsidR="007075B0" w:rsidRPr="006645AF">
        <w:rPr>
          <w:rFonts w:cs="Arial"/>
          <w:sz w:val="24"/>
          <w:szCs w:val="24"/>
        </w:rPr>
        <w:t>The UK and devolved governments should monitor the impact of any reductions in the availability of adult social care on the right</w:t>
      </w:r>
      <w:r w:rsidR="00404E2D">
        <w:rPr>
          <w:rFonts w:cs="Arial"/>
          <w:sz w:val="24"/>
          <w:szCs w:val="24"/>
        </w:rPr>
        <w:t>s of disabled people under CRPD</w:t>
      </w:r>
      <w:r w:rsidR="007075B0" w:rsidRPr="006645AF">
        <w:rPr>
          <w:rFonts w:cs="Arial"/>
          <w:sz w:val="24"/>
          <w:szCs w:val="24"/>
        </w:rPr>
        <w:t xml:space="preserve"> and take immediate steps to address any adverse impacts identified.</w:t>
      </w:r>
    </w:p>
    <w:p w14:paraId="4E07EDF7" w14:textId="479EE715" w:rsidR="007075B0" w:rsidRPr="006645AF" w:rsidRDefault="00004A7B" w:rsidP="004C47A1">
      <w:pPr>
        <w:spacing w:after="160" w:line="312" w:lineRule="auto"/>
        <w:rPr>
          <w:rFonts w:cs="Arial"/>
          <w:sz w:val="24"/>
          <w:szCs w:val="24"/>
        </w:rPr>
      </w:pPr>
      <w:r>
        <w:rPr>
          <w:rFonts w:cs="Arial"/>
          <w:sz w:val="24"/>
          <w:szCs w:val="24"/>
        </w:rPr>
        <w:t>46</w:t>
      </w:r>
      <w:r w:rsidR="007075B0">
        <w:rPr>
          <w:rFonts w:cs="Arial"/>
          <w:sz w:val="24"/>
          <w:szCs w:val="24"/>
        </w:rPr>
        <w:t xml:space="preserve">. </w:t>
      </w:r>
      <w:r w:rsidR="007075B0" w:rsidRPr="006645AF">
        <w:rPr>
          <w:rFonts w:cs="Arial"/>
          <w:sz w:val="24"/>
          <w:szCs w:val="24"/>
        </w:rPr>
        <w:t>The UK and devolved governments should review the impact of charging for adult social care and eligibility thresholds</w:t>
      </w:r>
      <w:r w:rsidR="007075B0">
        <w:rPr>
          <w:rFonts w:cs="Arial"/>
          <w:sz w:val="24"/>
          <w:szCs w:val="24"/>
        </w:rPr>
        <w:t>,</w:t>
      </w:r>
      <w:r w:rsidR="007075B0" w:rsidRPr="006645AF">
        <w:rPr>
          <w:rFonts w:cs="Arial"/>
          <w:sz w:val="24"/>
          <w:szCs w:val="24"/>
        </w:rPr>
        <w:t xml:space="preserve"> and improve the system to meet</w:t>
      </w:r>
      <w:r w:rsidR="007075B0">
        <w:rPr>
          <w:rFonts w:cs="Arial"/>
          <w:sz w:val="24"/>
          <w:szCs w:val="24"/>
        </w:rPr>
        <w:t xml:space="preserve"> the requirements of </w:t>
      </w:r>
      <w:r w:rsidR="00671546">
        <w:rPr>
          <w:rFonts w:cs="Arial"/>
          <w:sz w:val="24"/>
          <w:szCs w:val="24"/>
        </w:rPr>
        <w:t xml:space="preserve">CRPD </w:t>
      </w:r>
      <w:r w:rsidR="007075B0">
        <w:rPr>
          <w:rFonts w:cs="Arial"/>
          <w:sz w:val="24"/>
          <w:szCs w:val="24"/>
        </w:rPr>
        <w:t>Article 19, read in light of the CRPD Committee’s General Comment on this Article.</w:t>
      </w:r>
    </w:p>
    <w:p w14:paraId="2140F5BF" w14:textId="77777777" w:rsidR="007075B0" w:rsidRPr="006645AF" w:rsidRDefault="007075B0" w:rsidP="004C47A1">
      <w:pPr>
        <w:spacing w:after="160" w:line="312" w:lineRule="auto"/>
        <w:rPr>
          <w:rFonts w:cs="Arial"/>
          <w:b/>
          <w:sz w:val="24"/>
          <w:szCs w:val="24"/>
        </w:rPr>
      </w:pPr>
      <w:r>
        <w:rPr>
          <w:rFonts w:cs="Arial"/>
          <w:b/>
          <w:sz w:val="24"/>
          <w:szCs w:val="24"/>
        </w:rPr>
        <w:t>England</w:t>
      </w:r>
    </w:p>
    <w:p w14:paraId="54207222" w14:textId="35BA1379" w:rsidR="007075B0" w:rsidRPr="006645AF" w:rsidRDefault="00004A7B" w:rsidP="004C47A1">
      <w:pPr>
        <w:spacing w:after="160" w:line="312" w:lineRule="auto"/>
        <w:rPr>
          <w:rFonts w:cs="Arial"/>
          <w:sz w:val="24"/>
          <w:szCs w:val="24"/>
        </w:rPr>
      </w:pPr>
      <w:r>
        <w:rPr>
          <w:rFonts w:cs="Arial"/>
          <w:sz w:val="24"/>
          <w:szCs w:val="24"/>
        </w:rPr>
        <w:t>47</w:t>
      </w:r>
      <w:r w:rsidR="007075B0">
        <w:rPr>
          <w:rFonts w:cs="Arial"/>
          <w:sz w:val="24"/>
          <w:szCs w:val="24"/>
        </w:rPr>
        <w:t xml:space="preserve">. </w:t>
      </w:r>
      <w:r w:rsidR="007075B0" w:rsidRPr="006645AF">
        <w:rPr>
          <w:rFonts w:cs="Arial"/>
          <w:sz w:val="24"/>
          <w:szCs w:val="24"/>
        </w:rPr>
        <w:t>The UK Government should monitor the impact of reduction</w:t>
      </w:r>
      <w:r w:rsidR="0062727E">
        <w:rPr>
          <w:rFonts w:cs="Arial"/>
          <w:sz w:val="24"/>
          <w:szCs w:val="24"/>
        </w:rPr>
        <w:t xml:space="preserve">s in the availability of </w:t>
      </w:r>
      <w:r w:rsidR="007075B0" w:rsidRPr="006645AF">
        <w:rPr>
          <w:rFonts w:cs="Arial"/>
          <w:sz w:val="24"/>
          <w:szCs w:val="24"/>
        </w:rPr>
        <w:t>local authority</w:t>
      </w:r>
      <w:r w:rsidR="007075B0">
        <w:rPr>
          <w:rFonts w:cs="Arial"/>
          <w:sz w:val="24"/>
          <w:szCs w:val="24"/>
        </w:rPr>
        <w:t>-</w:t>
      </w:r>
      <w:r w:rsidR="007075B0" w:rsidRPr="006645AF">
        <w:rPr>
          <w:rFonts w:cs="Arial"/>
          <w:sz w:val="24"/>
          <w:szCs w:val="24"/>
        </w:rPr>
        <w:t>funded adult social care support on disabled people</w:t>
      </w:r>
      <w:r w:rsidR="00B1373E">
        <w:rPr>
          <w:rFonts w:cs="Arial"/>
          <w:sz w:val="24"/>
          <w:szCs w:val="24"/>
        </w:rPr>
        <w:t>’s ability</w:t>
      </w:r>
      <w:r w:rsidR="007075B0" w:rsidRPr="006645AF">
        <w:rPr>
          <w:rFonts w:cs="Arial"/>
          <w:sz w:val="24"/>
          <w:szCs w:val="24"/>
        </w:rPr>
        <w:t xml:space="preserve"> to choose how and where their support is delivered as required by </w:t>
      </w:r>
      <w:r w:rsidR="0062727E">
        <w:rPr>
          <w:rFonts w:cs="Arial"/>
          <w:sz w:val="24"/>
          <w:szCs w:val="24"/>
        </w:rPr>
        <w:t xml:space="preserve">the ‘wellbeing principle’ in the </w:t>
      </w:r>
      <w:r w:rsidR="0062727E" w:rsidRPr="006645AF">
        <w:rPr>
          <w:rFonts w:cs="Arial"/>
          <w:sz w:val="24"/>
          <w:szCs w:val="24"/>
        </w:rPr>
        <w:t>Care Act 2014</w:t>
      </w:r>
      <w:r w:rsidR="00B1373E">
        <w:rPr>
          <w:rFonts w:cs="Arial"/>
          <w:sz w:val="24"/>
          <w:szCs w:val="24"/>
        </w:rPr>
        <w:t>. It should</w:t>
      </w:r>
      <w:r w:rsidR="007075B0" w:rsidRPr="006645AF">
        <w:rPr>
          <w:rFonts w:cs="Arial"/>
          <w:sz w:val="24"/>
          <w:szCs w:val="24"/>
        </w:rPr>
        <w:t xml:space="preserve"> take immediate steps to address any adverse impacts identified.</w:t>
      </w:r>
    </w:p>
    <w:p w14:paraId="2B22AA39" w14:textId="28DC5550" w:rsidR="007075B0" w:rsidRDefault="00004A7B" w:rsidP="004C47A1">
      <w:pPr>
        <w:spacing w:after="160" w:line="312" w:lineRule="auto"/>
        <w:rPr>
          <w:rFonts w:cs="Arial"/>
          <w:sz w:val="24"/>
          <w:szCs w:val="24"/>
        </w:rPr>
      </w:pPr>
      <w:r>
        <w:rPr>
          <w:rFonts w:cs="Arial"/>
          <w:sz w:val="24"/>
          <w:szCs w:val="24"/>
        </w:rPr>
        <w:t>48</w:t>
      </w:r>
      <w:r w:rsidR="007075B0">
        <w:rPr>
          <w:rFonts w:cs="Arial"/>
          <w:sz w:val="24"/>
          <w:szCs w:val="24"/>
        </w:rPr>
        <w:t xml:space="preserve">. </w:t>
      </w:r>
      <w:r w:rsidR="007075B0" w:rsidRPr="006645AF">
        <w:rPr>
          <w:rFonts w:cs="Arial"/>
          <w:sz w:val="24"/>
          <w:szCs w:val="24"/>
        </w:rPr>
        <w:t>The UK Government should monitor the impact of reductions of local services that enable disabled people to stay socially con</w:t>
      </w:r>
      <w:r w:rsidR="00404E2D">
        <w:rPr>
          <w:rFonts w:cs="Arial"/>
          <w:sz w:val="24"/>
          <w:szCs w:val="24"/>
        </w:rPr>
        <w:t>nected within their communities</w:t>
      </w:r>
      <w:r w:rsidR="007075B0" w:rsidRPr="006645AF">
        <w:rPr>
          <w:rFonts w:cs="Arial"/>
          <w:sz w:val="24"/>
          <w:szCs w:val="24"/>
        </w:rPr>
        <w:t xml:space="preserve"> and take steps to address adverse impacts identified.</w:t>
      </w:r>
    </w:p>
    <w:p w14:paraId="6BE918E8" w14:textId="77777777" w:rsidR="007075B0" w:rsidRPr="006645AF" w:rsidRDefault="007075B0" w:rsidP="004C47A1">
      <w:pPr>
        <w:spacing w:after="160" w:line="312" w:lineRule="auto"/>
        <w:rPr>
          <w:rFonts w:cs="Arial"/>
          <w:b/>
          <w:sz w:val="24"/>
          <w:szCs w:val="24"/>
          <w:lang w:eastAsia="en-GB"/>
        </w:rPr>
      </w:pPr>
      <w:r>
        <w:rPr>
          <w:rFonts w:cs="Arial"/>
          <w:b/>
          <w:sz w:val="24"/>
          <w:szCs w:val="24"/>
          <w:lang w:eastAsia="en-GB"/>
        </w:rPr>
        <w:t>Wales</w:t>
      </w:r>
    </w:p>
    <w:p w14:paraId="49BDE4B2" w14:textId="1102F422" w:rsidR="007075B0" w:rsidRPr="003340BC" w:rsidRDefault="00004A7B" w:rsidP="004C47A1">
      <w:pPr>
        <w:spacing w:after="160" w:line="312" w:lineRule="auto"/>
        <w:rPr>
          <w:sz w:val="24"/>
          <w:szCs w:val="24"/>
        </w:rPr>
      </w:pPr>
      <w:r>
        <w:rPr>
          <w:sz w:val="24"/>
          <w:szCs w:val="24"/>
        </w:rPr>
        <w:t>49</w:t>
      </w:r>
      <w:r w:rsidR="007075B0">
        <w:rPr>
          <w:sz w:val="24"/>
          <w:szCs w:val="24"/>
        </w:rPr>
        <w:t xml:space="preserve">. </w:t>
      </w:r>
      <w:r w:rsidR="003340BC">
        <w:rPr>
          <w:sz w:val="24"/>
          <w:szCs w:val="24"/>
        </w:rPr>
        <w:t>The Welsh Government should m</w:t>
      </w:r>
      <w:r w:rsidR="007075B0" w:rsidRPr="003340BC">
        <w:rPr>
          <w:rFonts w:cs="Arial"/>
          <w:color w:val="000000"/>
          <w:sz w:val="24"/>
          <w:szCs w:val="24"/>
          <w:lang w:eastAsia="en-GB"/>
        </w:rPr>
        <w:t>onitor the impact of the Social Services and Well-being</w:t>
      </w:r>
      <w:r w:rsidR="00404E2D">
        <w:rPr>
          <w:rFonts w:cs="Arial"/>
          <w:color w:val="000000"/>
          <w:sz w:val="24"/>
          <w:szCs w:val="24"/>
          <w:lang w:eastAsia="en-GB"/>
        </w:rPr>
        <w:t xml:space="preserve"> (Wales) Act 2014 and ensure</w:t>
      </w:r>
      <w:r w:rsidR="007075B0" w:rsidRPr="003340BC">
        <w:rPr>
          <w:rFonts w:cs="Arial"/>
          <w:color w:val="000000"/>
          <w:sz w:val="24"/>
          <w:szCs w:val="24"/>
          <w:lang w:eastAsia="en-GB"/>
        </w:rPr>
        <w:t xml:space="preserve"> it is implemented in a way that progres</w:t>
      </w:r>
      <w:r w:rsidR="00404E2D">
        <w:rPr>
          <w:rFonts w:cs="Arial"/>
          <w:color w:val="000000"/>
          <w:sz w:val="24"/>
          <w:szCs w:val="24"/>
          <w:lang w:eastAsia="en-GB"/>
        </w:rPr>
        <w:t>ses CRPD rights.</w:t>
      </w:r>
    </w:p>
    <w:p w14:paraId="14FB576F" w14:textId="77777777" w:rsidR="007075B0" w:rsidRDefault="007075B0" w:rsidP="003340BC">
      <w:pPr>
        <w:spacing w:after="160" w:line="312" w:lineRule="auto"/>
        <w:rPr>
          <w:b/>
          <w:sz w:val="24"/>
          <w:szCs w:val="24"/>
        </w:rPr>
      </w:pPr>
      <w:r>
        <w:rPr>
          <w:b/>
          <w:sz w:val="24"/>
          <w:szCs w:val="24"/>
        </w:rPr>
        <w:t>Scotland</w:t>
      </w:r>
    </w:p>
    <w:p w14:paraId="0955FDD7" w14:textId="77777777" w:rsidR="007075B0" w:rsidRDefault="00004A7B" w:rsidP="004C47A1">
      <w:pPr>
        <w:spacing w:after="40" w:line="312" w:lineRule="auto"/>
        <w:rPr>
          <w:rFonts w:cs="Arial"/>
          <w:sz w:val="24"/>
          <w:szCs w:val="24"/>
        </w:rPr>
      </w:pPr>
      <w:r>
        <w:rPr>
          <w:rFonts w:cs="Arial"/>
          <w:sz w:val="24"/>
          <w:szCs w:val="24"/>
        </w:rPr>
        <w:t>50</w:t>
      </w:r>
      <w:r w:rsidR="007075B0">
        <w:rPr>
          <w:rFonts w:cs="Arial"/>
          <w:sz w:val="24"/>
          <w:szCs w:val="24"/>
        </w:rPr>
        <w:t xml:space="preserve">. </w:t>
      </w:r>
      <w:r w:rsidR="007075B0" w:rsidRPr="006645AF">
        <w:rPr>
          <w:rFonts w:cs="Arial"/>
          <w:sz w:val="24"/>
          <w:szCs w:val="24"/>
        </w:rPr>
        <w:t>The Scottish Government should</w:t>
      </w:r>
      <w:r w:rsidR="007075B0">
        <w:rPr>
          <w:rFonts w:cs="Arial"/>
          <w:sz w:val="24"/>
          <w:szCs w:val="24"/>
        </w:rPr>
        <w:t>:</w:t>
      </w:r>
    </w:p>
    <w:p w14:paraId="42F7E3A4" w14:textId="59CFDC55" w:rsidR="007075B0" w:rsidRDefault="007075B0" w:rsidP="004C47A1">
      <w:pPr>
        <w:pStyle w:val="ListParagraph"/>
        <w:numPr>
          <w:ilvl w:val="0"/>
          <w:numId w:val="9"/>
        </w:numPr>
        <w:spacing w:after="40" w:line="312" w:lineRule="auto"/>
        <w:ind w:left="714" w:hanging="357"/>
        <w:rPr>
          <w:rFonts w:cs="Arial"/>
          <w:sz w:val="24"/>
          <w:szCs w:val="24"/>
        </w:rPr>
      </w:pPr>
      <w:r>
        <w:rPr>
          <w:rFonts w:cs="Arial"/>
          <w:sz w:val="24"/>
          <w:szCs w:val="24"/>
        </w:rPr>
        <w:t>I</w:t>
      </w:r>
      <w:r w:rsidRPr="00101C54">
        <w:rPr>
          <w:rFonts w:cs="Arial"/>
          <w:sz w:val="24"/>
          <w:szCs w:val="24"/>
        </w:rPr>
        <w:t xml:space="preserve">ncorporate the requirements of Article 19, in line with the CRPD Committee’s General Comment on this Article, into all aspects of its proposed reform of adult social care and </w:t>
      </w:r>
      <w:r>
        <w:rPr>
          <w:rFonts w:cs="Arial"/>
          <w:sz w:val="24"/>
          <w:szCs w:val="24"/>
        </w:rPr>
        <w:t>ensure</w:t>
      </w:r>
      <w:r w:rsidRPr="00101C54">
        <w:rPr>
          <w:rFonts w:cs="Arial"/>
          <w:sz w:val="24"/>
          <w:szCs w:val="24"/>
        </w:rPr>
        <w:t xml:space="preserve"> new models protect and promote disabled people’s rights under Article 19. </w:t>
      </w:r>
    </w:p>
    <w:p w14:paraId="3AE4EFCF" w14:textId="77777777" w:rsidR="007075B0" w:rsidRPr="00DA08B1" w:rsidRDefault="007075B0" w:rsidP="004C47A1">
      <w:pPr>
        <w:pStyle w:val="ListParagraph"/>
        <w:numPr>
          <w:ilvl w:val="0"/>
          <w:numId w:val="9"/>
        </w:numPr>
        <w:spacing w:after="40" w:line="312" w:lineRule="auto"/>
        <w:ind w:left="714" w:hanging="357"/>
        <w:rPr>
          <w:rFonts w:cs="Arial"/>
          <w:sz w:val="24"/>
          <w:szCs w:val="24"/>
        </w:rPr>
      </w:pPr>
      <w:r w:rsidRPr="00DA08B1">
        <w:rPr>
          <w:rFonts w:cs="Arial"/>
          <w:sz w:val="24"/>
          <w:szCs w:val="24"/>
        </w:rPr>
        <w:t>Identify whether the introduction of S</w:t>
      </w:r>
      <w:r>
        <w:rPr>
          <w:rFonts w:cs="Arial"/>
          <w:sz w:val="24"/>
          <w:szCs w:val="24"/>
        </w:rPr>
        <w:t>elf-</w:t>
      </w:r>
      <w:r w:rsidRPr="00DA08B1">
        <w:rPr>
          <w:rFonts w:cs="Arial"/>
          <w:sz w:val="24"/>
          <w:szCs w:val="24"/>
        </w:rPr>
        <w:t>D</w:t>
      </w:r>
      <w:r>
        <w:rPr>
          <w:rFonts w:cs="Arial"/>
          <w:sz w:val="24"/>
          <w:szCs w:val="24"/>
        </w:rPr>
        <w:t xml:space="preserve">irected </w:t>
      </w:r>
      <w:r w:rsidRPr="00DA08B1">
        <w:rPr>
          <w:rFonts w:cs="Arial"/>
          <w:sz w:val="24"/>
          <w:szCs w:val="24"/>
        </w:rPr>
        <w:t>S</w:t>
      </w:r>
      <w:r>
        <w:rPr>
          <w:rFonts w:cs="Arial"/>
          <w:sz w:val="24"/>
          <w:szCs w:val="24"/>
        </w:rPr>
        <w:t>upport (SDS)</w:t>
      </w:r>
      <w:r w:rsidRPr="00DA08B1">
        <w:rPr>
          <w:rFonts w:cs="Arial"/>
          <w:sz w:val="24"/>
          <w:szCs w:val="24"/>
        </w:rPr>
        <w:t xml:space="preserve"> is resulting in a better quality of life for people, including evidence of the impact on SDS on different groups of disabled people</w:t>
      </w:r>
      <w:r>
        <w:rPr>
          <w:rFonts w:cs="Arial"/>
          <w:sz w:val="24"/>
          <w:szCs w:val="24"/>
        </w:rPr>
        <w:t>.</w:t>
      </w:r>
    </w:p>
    <w:p w14:paraId="0CD2C345" w14:textId="4E0AE96F" w:rsidR="007075B0" w:rsidRPr="003340BC" w:rsidRDefault="007075B0" w:rsidP="004C47A1">
      <w:pPr>
        <w:pStyle w:val="ListParagraph"/>
        <w:numPr>
          <w:ilvl w:val="0"/>
          <w:numId w:val="9"/>
        </w:numPr>
        <w:spacing w:after="160" w:line="312" w:lineRule="auto"/>
        <w:ind w:left="714" w:hanging="357"/>
        <w:rPr>
          <w:rFonts w:cs="Arial"/>
          <w:sz w:val="24"/>
          <w:szCs w:val="24"/>
        </w:rPr>
      </w:pPr>
      <w:r w:rsidRPr="00DA08B1">
        <w:rPr>
          <w:rFonts w:cs="Arial"/>
          <w:sz w:val="24"/>
          <w:szCs w:val="24"/>
        </w:rPr>
        <w:t>Address issues with SDS funding and service delivery to ensure real choice and support for independent living</w:t>
      </w:r>
      <w:r>
        <w:rPr>
          <w:rFonts w:cs="Arial"/>
          <w:sz w:val="24"/>
          <w:szCs w:val="24"/>
        </w:rPr>
        <w:t>.</w:t>
      </w:r>
    </w:p>
    <w:p w14:paraId="0C99E897" w14:textId="77777777" w:rsidR="007075B0" w:rsidRPr="003A6541" w:rsidRDefault="007075B0" w:rsidP="004C47A1">
      <w:pPr>
        <w:spacing w:after="160" w:line="312" w:lineRule="auto"/>
        <w:rPr>
          <w:rFonts w:cs="Arial"/>
          <w:b/>
          <w:sz w:val="24"/>
          <w:szCs w:val="24"/>
        </w:rPr>
      </w:pPr>
      <w:r>
        <w:rPr>
          <w:rFonts w:cs="Arial"/>
          <w:b/>
          <w:sz w:val="24"/>
          <w:szCs w:val="24"/>
        </w:rPr>
        <w:t>Northern Ireland</w:t>
      </w:r>
    </w:p>
    <w:p w14:paraId="51BA23BB" w14:textId="2943B4D0" w:rsidR="007075B0" w:rsidRPr="003340BC" w:rsidRDefault="00004A7B" w:rsidP="004C47A1">
      <w:pPr>
        <w:spacing w:after="160" w:line="312" w:lineRule="auto"/>
        <w:rPr>
          <w:rFonts w:cs="Arial"/>
          <w:sz w:val="24"/>
          <w:szCs w:val="24"/>
        </w:rPr>
      </w:pPr>
      <w:r>
        <w:rPr>
          <w:rFonts w:cs="Arial"/>
          <w:sz w:val="24"/>
          <w:szCs w:val="24"/>
        </w:rPr>
        <w:t>51</w:t>
      </w:r>
      <w:r w:rsidR="007075B0">
        <w:rPr>
          <w:rFonts w:cs="Arial"/>
          <w:sz w:val="24"/>
          <w:szCs w:val="24"/>
        </w:rPr>
        <w:t xml:space="preserve">. </w:t>
      </w:r>
      <w:r w:rsidR="007075B0" w:rsidRPr="007A6840">
        <w:rPr>
          <w:rFonts w:cs="Arial"/>
          <w:sz w:val="24"/>
          <w:szCs w:val="24"/>
        </w:rPr>
        <w:t xml:space="preserve">The Northern Ireland Executive should </w:t>
      </w:r>
      <w:r w:rsidR="00404E2D">
        <w:rPr>
          <w:sz w:val="24"/>
          <w:szCs w:val="24"/>
        </w:rPr>
        <w:t xml:space="preserve">ensure </w:t>
      </w:r>
      <w:r w:rsidR="007075B0" w:rsidRPr="003A6541">
        <w:rPr>
          <w:sz w:val="24"/>
          <w:szCs w:val="24"/>
        </w:rPr>
        <w:t xml:space="preserve">care in the community arrangements </w:t>
      </w:r>
      <w:r w:rsidR="007075B0" w:rsidRPr="007A6840">
        <w:rPr>
          <w:sz w:val="24"/>
          <w:szCs w:val="24"/>
        </w:rPr>
        <w:t>guarantee</w:t>
      </w:r>
      <w:r w:rsidR="007075B0" w:rsidRPr="003A6541">
        <w:rPr>
          <w:sz w:val="24"/>
          <w:szCs w:val="24"/>
        </w:rPr>
        <w:t xml:space="preserve"> qualit</w:t>
      </w:r>
      <w:r w:rsidR="007075B0" w:rsidRPr="007A6840">
        <w:rPr>
          <w:sz w:val="24"/>
          <w:szCs w:val="24"/>
        </w:rPr>
        <w:t>y of care</w:t>
      </w:r>
      <w:r w:rsidR="007075B0">
        <w:rPr>
          <w:sz w:val="24"/>
          <w:szCs w:val="24"/>
        </w:rPr>
        <w:t xml:space="preserve">, are consistent with the requirements of </w:t>
      </w:r>
      <w:r w:rsidR="00605BDE">
        <w:rPr>
          <w:sz w:val="24"/>
          <w:szCs w:val="24"/>
        </w:rPr>
        <w:t xml:space="preserve">CRPD </w:t>
      </w:r>
      <w:r w:rsidR="007075B0">
        <w:rPr>
          <w:sz w:val="24"/>
          <w:szCs w:val="24"/>
        </w:rPr>
        <w:t xml:space="preserve">Article 19 and take account of </w:t>
      </w:r>
      <w:r w:rsidR="007075B0">
        <w:rPr>
          <w:rFonts w:cs="Arial"/>
          <w:sz w:val="24"/>
          <w:szCs w:val="24"/>
        </w:rPr>
        <w:t>CRPD Committee’s General Comment on this Article.</w:t>
      </w:r>
    </w:p>
    <w:p w14:paraId="6CF9AE5F" w14:textId="77777777" w:rsidR="007075B0" w:rsidRPr="00C47BB2" w:rsidRDefault="007075B0" w:rsidP="004C47A1">
      <w:pPr>
        <w:pStyle w:val="Bullet-followedbyothers"/>
        <w:spacing w:after="160"/>
        <w:rPr>
          <w:b/>
        </w:rPr>
      </w:pPr>
      <w:r w:rsidRPr="00C47BB2">
        <w:rPr>
          <w:b/>
        </w:rPr>
        <w:t>5.6 Support for carers</w:t>
      </w:r>
    </w:p>
    <w:p w14:paraId="41A372DD" w14:textId="77777777" w:rsidR="007075B0" w:rsidRPr="006645AF" w:rsidRDefault="007075B0" w:rsidP="004C47A1">
      <w:pPr>
        <w:spacing w:after="160" w:line="312" w:lineRule="auto"/>
        <w:rPr>
          <w:rFonts w:cs="Arial"/>
          <w:b/>
          <w:sz w:val="24"/>
          <w:szCs w:val="24"/>
          <w:lang w:eastAsia="en-GB"/>
        </w:rPr>
      </w:pPr>
      <w:r w:rsidRPr="006645AF">
        <w:rPr>
          <w:rFonts w:cs="Arial"/>
          <w:b/>
          <w:sz w:val="24"/>
          <w:szCs w:val="24"/>
          <w:lang w:eastAsia="en-GB"/>
        </w:rPr>
        <w:t>UK-wide</w:t>
      </w:r>
    </w:p>
    <w:p w14:paraId="367A67F8" w14:textId="77777777" w:rsidR="007075B0" w:rsidRPr="006645AF" w:rsidRDefault="00004A7B" w:rsidP="004C47A1">
      <w:pPr>
        <w:spacing w:after="40" w:line="312" w:lineRule="auto"/>
        <w:rPr>
          <w:rFonts w:cs="Arial"/>
          <w:sz w:val="24"/>
          <w:szCs w:val="24"/>
        </w:rPr>
      </w:pPr>
      <w:r>
        <w:rPr>
          <w:rFonts w:cs="Arial"/>
          <w:sz w:val="24"/>
          <w:szCs w:val="24"/>
        </w:rPr>
        <w:t>52</w:t>
      </w:r>
      <w:r w:rsidR="007075B0">
        <w:rPr>
          <w:rFonts w:cs="Arial"/>
          <w:sz w:val="24"/>
          <w:szCs w:val="24"/>
        </w:rPr>
        <w:t xml:space="preserve">. </w:t>
      </w:r>
      <w:r w:rsidR="007075B0" w:rsidRPr="006645AF">
        <w:rPr>
          <w:rFonts w:cs="Arial"/>
          <w:sz w:val="24"/>
          <w:szCs w:val="24"/>
        </w:rPr>
        <w:t>The UK and devolved governments should put in place systems to ensure adequate support, including respite care, is available to:</w:t>
      </w:r>
    </w:p>
    <w:p w14:paraId="10F36D36" w14:textId="77777777" w:rsidR="007075B0" w:rsidRPr="00BC7682" w:rsidRDefault="007075B0" w:rsidP="004C47A1">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Disabled parents</w:t>
      </w:r>
    </w:p>
    <w:p w14:paraId="65B17B78" w14:textId="77777777" w:rsidR="007075B0" w:rsidRPr="00BC7682" w:rsidRDefault="007075B0" w:rsidP="004C47A1">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Disabled carers</w:t>
      </w:r>
    </w:p>
    <w:p w14:paraId="64DA960A" w14:textId="77777777" w:rsidR="007075B0" w:rsidRPr="00BC7682" w:rsidRDefault="007075B0" w:rsidP="004C47A1">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 xml:space="preserve">Parents with a disabled child </w:t>
      </w:r>
    </w:p>
    <w:p w14:paraId="30BAE99B" w14:textId="257C4BBB" w:rsidR="007075B0" w:rsidRPr="00BC7682" w:rsidRDefault="007075B0" w:rsidP="004C47A1">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Carers for a disabled person</w:t>
      </w:r>
      <w:r w:rsidR="00404E2D">
        <w:rPr>
          <w:rFonts w:cs="Arial"/>
          <w:color w:val="000000"/>
          <w:sz w:val="24"/>
          <w:szCs w:val="24"/>
          <w:lang w:eastAsia="en-GB"/>
        </w:rPr>
        <w:t>, and</w:t>
      </w:r>
    </w:p>
    <w:p w14:paraId="0DA0AF56" w14:textId="77777777" w:rsidR="007075B0" w:rsidRPr="00BC7682" w:rsidRDefault="007075B0" w:rsidP="004C47A1">
      <w:pPr>
        <w:pStyle w:val="ListParagraph"/>
        <w:numPr>
          <w:ilvl w:val="0"/>
          <w:numId w:val="9"/>
        </w:numPr>
        <w:spacing w:after="360" w:line="312" w:lineRule="auto"/>
        <w:ind w:left="714" w:hanging="357"/>
        <w:rPr>
          <w:rFonts w:cs="Arial"/>
          <w:color w:val="000000"/>
          <w:sz w:val="24"/>
          <w:szCs w:val="24"/>
          <w:lang w:eastAsia="en-GB"/>
        </w:rPr>
      </w:pPr>
      <w:r w:rsidRPr="00BC7682">
        <w:rPr>
          <w:rFonts w:cs="Arial"/>
          <w:color w:val="000000"/>
          <w:sz w:val="24"/>
          <w:szCs w:val="24"/>
          <w:lang w:eastAsia="en-GB"/>
        </w:rPr>
        <w:t>Young, sibling and peer carers</w:t>
      </w:r>
    </w:p>
    <w:p w14:paraId="6873296B" w14:textId="77777777" w:rsidR="007075B0" w:rsidRDefault="007075B0" w:rsidP="007075B0">
      <w:pPr>
        <w:pStyle w:val="Title-numberedsectionsorange"/>
      </w:pPr>
      <w:bookmarkStart w:id="63" w:name="_Toc489219221"/>
      <w:r>
        <w:t>6. Employment (Article 27) – List of Issues questions 20 and 21</w:t>
      </w:r>
      <w:bookmarkEnd w:id="63"/>
    </w:p>
    <w:p w14:paraId="2508CA09" w14:textId="77777777" w:rsidR="007075B0" w:rsidRPr="00B854CE" w:rsidRDefault="007075B0" w:rsidP="004C47A1">
      <w:pPr>
        <w:pStyle w:val="Title-subsections"/>
        <w:spacing w:after="160"/>
      </w:pPr>
      <w:bookmarkStart w:id="64" w:name="_Toc489219222"/>
      <w:r>
        <w:t xml:space="preserve">6.1 </w:t>
      </w:r>
      <w:r w:rsidRPr="00B854CE">
        <w:t>Employment gap and barriers</w:t>
      </w:r>
      <w:bookmarkEnd w:id="64"/>
    </w:p>
    <w:p w14:paraId="5D3B7EC7" w14:textId="77777777" w:rsidR="007075B0" w:rsidRPr="00B854CE" w:rsidRDefault="007075B0" w:rsidP="004C47A1">
      <w:pPr>
        <w:pStyle w:val="Title-subsections"/>
        <w:spacing w:after="160"/>
      </w:pPr>
      <w:bookmarkStart w:id="65" w:name="_Toc489219223"/>
      <w:r w:rsidRPr="00B854CE">
        <w:t>UK-wide</w:t>
      </w:r>
      <w:bookmarkEnd w:id="65"/>
    </w:p>
    <w:p w14:paraId="16449EE5" w14:textId="06213E61" w:rsidR="00DA6FD0" w:rsidRPr="00B854CE" w:rsidRDefault="00004A7B" w:rsidP="004C47A1">
      <w:pPr>
        <w:pStyle w:val="Parabeforenewsubsection"/>
        <w:spacing w:after="160"/>
      </w:pPr>
      <w:r>
        <w:t>53</w:t>
      </w:r>
      <w:r w:rsidR="007075B0">
        <w:t xml:space="preserve">. </w:t>
      </w:r>
      <w:r w:rsidR="007075B0" w:rsidRPr="00B854CE">
        <w:t xml:space="preserve">The UK and devolved governments should evaluate </w:t>
      </w:r>
      <w:r w:rsidR="007075B0">
        <w:t xml:space="preserve">how well </w:t>
      </w:r>
      <w:r w:rsidR="007075B0" w:rsidRPr="00B854CE">
        <w:t xml:space="preserve">employment support programmes </w:t>
      </w:r>
      <w:r w:rsidR="007075B0">
        <w:t>help</w:t>
      </w:r>
      <w:r w:rsidR="007075B0" w:rsidRPr="00B854CE">
        <w:t xml:space="preserve"> disabled people find and stay in work</w:t>
      </w:r>
      <w:r w:rsidR="007075B0">
        <w:t>, and take steps to improve their effectiveness. As a first step, the UK Government should act upon the recommendation of the Work and Pensions Committee to publish a Disability Employment Strategy that is seen as a shared, long-term objective and priority across all re</w:t>
      </w:r>
      <w:r w:rsidR="003340BC">
        <w:t xml:space="preserve">levant government departments. </w:t>
      </w:r>
    </w:p>
    <w:p w14:paraId="749F0870" w14:textId="77777777" w:rsidR="007075B0" w:rsidRPr="00B854CE" w:rsidRDefault="007075B0" w:rsidP="004C47A1">
      <w:pPr>
        <w:pStyle w:val="Parabeforeanother"/>
        <w:spacing w:after="40"/>
      </w:pPr>
      <w:r>
        <w:t>5</w:t>
      </w:r>
      <w:r w:rsidR="00004A7B">
        <w:t>4</w:t>
      </w:r>
      <w:r>
        <w:t xml:space="preserve">. </w:t>
      </w:r>
      <w:r w:rsidRPr="00B854CE">
        <w:t>The UK Government should:</w:t>
      </w:r>
    </w:p>
    <w:p w14:paraId="1413A8BA" w14:textId="48080AB7" w:rsidR="007075B0" w:rsidRPr="00B854CE" w:rsidRDefault="00CB10E1" w:rsidP="004C47A1">
      <w:pPr>
        <w:pStyle w:val="Bulletsbase"/>
        <w:ind w:left="714" w:hanging="357"/>
      </w:pPr>
      <w:r>
        <w:t>I</w:t>
      </w:r>
      <w:r w:rsidR="007075B0" w:rsidRPr="00B854CE">
        <w:t>ntroduce interim targets and a statutory reporting requirement on its commitment</w:t>
      </w:r>
      <w:r w:rsidR="007075B0">
        <w:t xml:space="preserve"> to halving the disability employment gap</w:t>
      </w:r>
      <w:r>
        <w:t>, and</w:t>
      </w:r>
    </w:p>
    <w:p w14:paraId="513C9ABF" w14:textId="69C46172" w:rsidR="007075B0" w:rsidRDefault="00CB10E1" w:rsidP="004C47A1">
      <w:pPr>
        <w:pStyle w:val="Bulletsgroupend"/>
        <w:spacing w:after="40"/>
        <w:ind w:left="714" w:hanging="357"/>
      </w:pPr>
      <w:r>
        <w:t>R</w:t>
      </w:r>
      <w:r w:rsidR="007075B0" w:rsidRPr="00B854CE">
        <w:t xml:space="preserve">eport regularly on progress including by impairment group and identify steps if progress is insufficient. </w:t>
      </w:r>
    </w:p>
    <w:p w14:paraId="61906DE3" w14:textId="77777777" w:rsidR="00DA6FD0" w:rsidRPr="00B854CE" w:rsidRDefault="00DA6FD0" w:rsidP="00DA6FD0">
      <w:pPr>
        <w:pStyle w:val="Bulletsgroupend"/>
        <w:numPr>
          <w:ilvl w:val="0"/>
          <w:numId w:val="0"/>
        </w:numPr>
        <w:spacing w:after="0" w:line="300" w:lineRule="auto"/>
        <w:ind w:left="340"/>
      </w:pPr>
    </w:p>
    <w:p w14:paraId="1D096D8D" w14:textId="77777777" w:rsidR="007075B0" w:rsidRPr="00B854CE" w:rsidRDefault="00004A7B" w:rsidP="004C47A1">
      <w:pPr>
        <w:pStyle w:val="Parabeforeanother"/>
        <w:spacing w:after="40"/>
      </w:pPr>
      <w:r>
        <w:t>55</w:t>
      </w:r>
      <w:r w:rsidR="007075B0">
        <w:t xml:space="preserve">. </w:t>
      </w:r>
      <w:r w:rsidR="007075B0" w:rsidRPr="00B854CE">
        <w:t>The UK Government should ensure that changes to the Access to Work programme comply with Article 27 by:</w:t>
      </w:r>
    </w:p>
    <w:p w14:paraId="0DBC7DBD" w14:textId="440DA394" w:rsidR="007075B0" w:rsidRPr="00B854CE" w:rsidRDefault="00CB10E1" w:rsidP="004C47A1">
      <w:pPr>
        <w:pStyle w:val="Bulletsbase"/>
        <w:ind w:left="714" w:hanging="357"/>
      </w:pPr>
      <w:r>
        <w:t>W</w:t>
      </w:r>
      <w:r w:rsidR="007075B0" w:rsidRPr="00B854CE">
        <w:t>idening support for mental health and complex health or medical conditions</w:t>
      </w:r>
      <w:r>
        <w:t>.</w:t>
      </w:r>
    </w:p>
    <w:p w14:paraId="13306207" w14:textId="41F073D1" w:rsidR="007075B0" w:rsidRPr="00B854CE" w:rsidRDefault="00CB10E1" w:rsidP="004C47A1">
      <w:pPr>
        <w:pStyle w:val="Bulletsbase"/>
        <w:ind w:left="714" w:hanging="357"/>
      </w:pPr>
      <w:r>
        <w:t>M</w:t>
      </w:r>
      <w:r w:rsidR="007075B0" w:rsidRPr="00B854CE">
        <w:t xml:space="preserve">onitoring any adverse impact on employment opportunities, for disabled people generally and </w:t>
      </w:r>
      <w:r w:rsidR="007075B0">
        <w:t xml:space="preserve">for </w:t>
      </w:r>
      <w:r w:rsidR="007075B0" w:rsidRPr="00B854CE">
        <w:t>people with sensory impairments specifically</w:t>
      </w:r>
      <w:r>
        <w:t>.</w:t>
      </w:r>
      <w:r w:rsidR="007075B0" w:rsidRPr="00B854CE">
        <w:t xml:space="preserve"> </w:t>
      </w:r>
    </w:p>
    <w:p w14:paraId="422D5A05" w14:textId="6CFCC0E1" w:rsidR="007075B0" w:rsidRPr="00B854CE" w:rsidRDefault="00CB10E1" w:rsidP="004C47A1">
      <w:pPr>
        <w:pStyle w:val="Bulletsbase"/>
        <w:ind w:left="714" w:hanging="357"/>
      </w:pPr>
      <w:r>
        <w:t>I</w:t>
      </w:r>
      <w:r w:rsidR="007075B0" w:rsidRPr="00B854CE">
        <w:t>ntroducing mitigations such as additional funding flexibilities, extending transition arrangements and reviewing the cap level</w:t>
      </w:r>
      <w:r>
        <w:t>.</w:t>
      </w:r>
    </w:p>
    <w:p w14:paraId="52CB91CA" w14:textId="55F390D1" w:rsidR="00173209" w:rsidRPr="00B854CE" w:rsidRDefault="00CB10E1" w:rsidP="004C47A1">
      <w:pPr>
        <w:pStyle w:val="Bulletsgroupend"/>
        <w:spacing w:after="160"/>
        <w:ind w:left="714" w:hanging="357"/>
      </w:pPr>
      <w:r>
        <w:t>P</w:t>
      </w:r>
      <w:r w:rsidR="007075B0" w:rsidRPr="00B854CE">
        <w:t>ut</w:t>
      </w:r>
      <w:r w:rsidR="007075B0">
        <w:t>ting</w:t>
      </w:r>
      <w:r w:rsidR="007075B0" w:rsidRPr="00B854CE">
        <w:t xml:space="preserve"> in place a publicity programme for the Access to Work scheme among</w:t>
      </w:r>
      <w:r w:rsidR="007075B0">
        <w:t xml:space="preserve"> </w:t>
      </w:r>
      <w:r w:rsidR="007075B0" w:rsidRPr="00B854CE">
        <w:t>employers to increase awareness.</w:t>
      </w:r>
    </w:p>
    <w:p w14:paraId="7D82E5B2" w14:textId="48F19AAC" w:rsidR="007075B0" w:rsidRPr="00B854CE" w:rsidRDefault="00004A7B" w:rsidP="004C47A1">
      <w:pPr>
        <w:pStyle w:val="Parabeforenewsubsection"/>
        <w:spacing w:after="160"/>
      </w:pPr>
      <w:r>
        <w:t>56</w:t>
      </w:r>
      <w:r w:rsidR="007075B0">
        <w:t xml:space="preserve">. </w:t>
      </w:r>
      <w:r w:rsidR="007075B0" w:rsidRPr="00B854CE">
        <w:t>T</w:t>
      </w:r>
      <w:r w:rsidR="000C61D0">
        <w:t>o help remove barriers to recruitment and retention of disabled people, t</w:t>
      </w:r>
      <w:r w:rsidR="007075B0" w:rsidRPr="00B854CE">
        <w:t xml:space="preserve">he UK Government should build training on disability law and providing reasonable adjustments into new models of support resulting from the Green Paper </w:t>
      </w:r>
      <w:r w:rsidR="007075B0">
        <w:t>‘</w:t>
      </w:r>
      <w:r w:rsidR="007075B0" w:rsidRPr="00B854CE">
        <w:t>Improving Lives: Work, Health and Disability</w:t>
      </w:r>
      <w:r w:rsidR="007075B0">
        <w:t>’</w:t>
      </w:r>
      <w:r w:rsidR="000C61D0">
        <w:t>.</w:t>
      </w:r>
    </w:p>
    <w:p w14:paraId="21B2CFC8" w14:textId="77777777" w:rsidR="007075B0" w:rsidRPr="00B854CE" w:rsidRDefault="007075B0" w:rsidP="004C47A1">
      <w:pPr>
        <w:pStyle w:val="Parabeforenewsubsection"/>
        <w:spacing w:after="160"/>
        <w:rPr>
          <w:b/>
        </w:rPr>
      </w:pPr>
      <w:r>
        <w:rPr>
          <w:b/>
        </w:rPr>
        <w:t>Wales</w:t>
      </w:r>
    </w:p>
    <w:p w14:paraId="3C00C29B" w14:textId="5A1DD085" w:rsidR="007075B0" w:rsidRPr="00B854CE" w:rsidRDefault="00004A7B" w:rsidP="004C47A1">
      <w:pPr>
        <w:pStyle w:val="Parabeforenewsubsection"/>
        <w:spacing w:after="160"/>
      </w:pPr>
      <w:r>
        <w:t>57</w:t>
      </w:r>
      <w:r w:rsidR="007075B0">
        <w:t xml:space="preserve">. </w:t>
      </w:r>
      <w:r w:rsidR="007075B0" w:rsidRPr="00B854CE">
        <w:t>The Welsh Government should ensure that supporting disabled people into employment is a target within employment and skills programmes.</w:t>
      </w:r>
    </w:p>
    <w:p w14:paraId="043684B6" w14:textId="77777777" w:rsidR="007075B0" w:rsidRPr="00B854CE" w:rsidRDefault="007075B0" w:rsidP="004C47A1">
      <w:pPr>
        <w:pStyle w:val="Parabeforenewsubsection"/>
        <w:spacing w:after="160"/>
        <w:rPr>
          <w:b/>
        </w:rPr>
      </w:pPr>
      <w:r>
        <w:rPr>
          <w:b/>
        </w:rPr>
        <w:t>Scotland</w:t>
      </w:r>
    </w:p>
    <w:p w14:paraId="714E187C" w14:textId="03177DB6" w:rsidR="007075B0" w:rsidRPr="00B854CE" w:rsidRDefault="00004A7B" w:rsidP="004C47A1">
      <w:pPr>
        <w:pStyle w:val="Parabeforenewsubsection"/>
        <w:spacing w:after="160"/>
      </w:pPr>
      <w:r>
        <w:t>58</w:t>
      </w:r>
      <w:r w:rsidR="007075B0">
        <w:t xml:space="preserve">. </w:t>
      </w:r>
      <w:r w:rsidR="007075B0" w:rsidRPr="00B854CE">
        <w:t xml:space="preserve">The Scottish Government should support local authorities and integrated health and social care boards to </w:t>
      </w:r>
      <w:r w:rsidR="007075B0">
        <w:t>meet their obligation</w:t>
      </w:r>
      <w:r w:rsidR="007075B0" w:rsidRPr="00B854CE">
        <w:t xml:space="preserve"> to provide employment support services under s</w:t>
      </w:r>
      <w:r w:rsidR="00BB37A2">
        <w:t xml:space="preserve">ections </w:t>
      </w:r>
      <w:r w:rsidR="007075B0" w:rsidRPr="00B854CE">
        <w:t xml:space="preserve">26 and 27 of the Mental Health (Care and </w:t>
      </w:r>
      <w:r w:rsidR="003340BC">
        <w:t>Treatment) (Scotland) Act 2003.</w:t>
      </w:r>
    </w:p>
    <w:p w14:paraId="5C0E38CB" w14:textId="77777777" w:rsidR="007075B0" w:rsidRPr="00B854CE" w:rsidRDefault="007075B0" w:rsidP="004C47A1">
      <w:pPr>
        <w:pStyle w:val="Parabeforenewsubsection"/>
        <w:spacing w:after="160"/>
        <w:rPr>
          <w:b/>
        </w:rPr>
      </w:pPr>
      <w:r>
        <w:rPr>
          <w:b/>
        </w:rPr>
        <w:t>Northern Ireland</w:t>
      </w:r>
    </w:p>
    <w:p w14:paraId="52BA0A47" w14:textId="3980E9B3" w:rsidR="00004A7B" w:rsidRDefault="00004A7B" w:rsidP="004C47A1">
      <w:pPr>
        <w:pStyle w:val="Title-subsections"/>
        <w:spacing w:after="160"/>
        <w:rPr>
          <w:b w:val="0"/>
        </w:rPr>
      </w:pPr>
      <w:bookmarkStart w:id="66" w:name="_Toc489219224"/>
      <w:r>
        <w:rPr>
          <w:b w:val="0"/>
        </w:rPr>
        <w:t>59</w:t>
      </w:r>
      <w:r w:rsidR="007075B0">
        <w:rPr>
          <w:b w:val="0"/>
        </w:rPr>
        <w:t xml:space="preserve">. </w:t>
      </w:r>
      <w:r w:rsidR="007075B0" w:rsidRPr="002E7C79">
        <w:rPr>
          <w:b w:val="0"/>
        </w:rPr>
        <w:t xml:space="preserve">The Northern Ireland Executive should commit to allocating the necessary resources to ensure the full implementation of </w:t>
      </w:r>
      <w:r w:rsidR="007075B0">
        <w:rPr>
          <w:b w:val="0"/>
        </w:rPr>
        <w:t>‘</w:t>
      </w:r>
      <w:r w:rsidR="007075B0" w:rsidRPr="00127E1F">
        <w:rPr>
          <w:b w:val="0"/>
        </w:rPr>
        <w:t xml:space="preserve">Supporting Equality </w:t>
      </w:r>
      <w:r w:rsidR="007075B0">
        <w:rPr>
          <w:b w:val="0"/>
        </w:rPr>
        <w:t>t</w:t>
      </w:r>
      <w:r w:rsidR="007075B0" w:rsidRPr="00127E1F">
        <w:rPr>
          <w:b w:val="0"/>
        </w:rPr>
        <w:t>hrough Inclusive Employment – An Employment Strategy for People with Disabilities</w:t>
      </w:r>
      <w:r w:rsidR="007075B0">
        <w:rPr>
          <w:b w:val="0"/>
        </w:rPr>
        <w:t>’</w:t>
      </w:r>
      <w:r w:rsidR="007075B0" w:rsidRPr="002E7C79">
        <w:rPr>
          <w:b w:val="0"/>
        </w:rPr>
        <w:t>, including mainstream fu</w:t>
      </w:r>
      <w:r w:rsidR="003340BC">
        <w:rPr>
          <w:b w:val="0"/>
        </w:rPr>
        <w:t>nding for supported employment.</w:t>
      </w:r>
      <w:bookmarkEnd w:id="66"/>
    </w:p>
    <w:p w14:paraId="462914B1" w14:textId="77777777" w:rsidR="007075B0" w:rsidRPr="00864132" w:rsidRDefault="007075B0" w:rsidP="004C47A1">
      <w:pPr>
        <w:pStyle w:val="Title-subsections"/>
        <w:spacing w:after="160"/>
      </w:pPr>
      <w:bookmarkStart w:id="67" w:name="_Toc489219225"/>
      <w:r>
        <w:t xml:space="preserve">6.2 </w:t>
      </w:r>
      <w:r w:rsidRPr="00864132">
        <w:t>Pay gap</w:t>
      </w:r>
      <w:bookmarkEnd w:id="67"/>
    </w:p>
    <w:p w14:paraId="310BAE68" w14:textId="77777777" w:rsidR="007075B0" w:rsidRPr="00864132" w:rsidRDefault="007075B0" w:rsidP="004C47A1">
      <w:pPr>
        <w:pStyle w:val="Parabeforeanother"/>
        <w:rPr>
          <w:b/>
        </w:rPr>
      </w:pPr>
      <w:r w:rsidRPr="00864132">
        <w:rPr>
          <w:b/>
        </w:rPr>
        <w:t>UK-wide</w:t>
      </w:r>
    </w:p>
    <w:p w14:paraId="282E9909" w14:textId="77C78402" w:rsidR="007075B0" w:rsidRPr="00864132" w:rsidRDefault="00004A7B" w:rsidP="004C47A1">
      <w:pPr>
        <w:pStyle w:val="Parabeforeanother"/>
        <w:spacing w:after="40"/>
      </w:pPr>
      <w:r>
        <w:t>60</w:t>
      </w:r>
      <w:r w:rsidR="007075B0">
        <w:t xml:space="preserve">. </w:t>
      </w:r>
      <w:r w:rsidR="007075B0" w:rsidRPr="00864132">
        <w:t>The UK</w:t>
      </w:r>
      <w:r w:rsidR="007075B0">
        <w:t xml:space="preserve"> and</w:t>
      </w:r>
      <w:r w:rsidR="000C61D0">
        <w:t>, where relevant, the</w:t>
      </w:r>
      <w:r w:rsidR="007075B0">
        <w:t xml:space="preserve"> devolved g</w:t>
      </w:r>
      <w:r w:rsidR="007075B0" w:rsidRPr="00864132">
        <w:t>overnment</w:t>
      </w:r>
      <w:r w:rsidR="007075B0">
        <w:t>s</w:t>
      </w:r>
      <w:r w:rsidR="007075B0" w:rsidRPr="00864132">
        <w:t xml:space="preserve"> should:</w:t>
      </w:r>
    </w:p>
    <w:p w14:paraId="1EB1AC2A" w14:textId="77777777" w:rsidR="007075B0" w:rsidRPr="00864132" w:rsidRDefault="007075B0" w:rsidP="004C47A1">
      <w:pPr>
        <w:pStyle w:val="Bulletsbase"/>
        <w:ind w:left="714" w:hanging="357"/>
      </w:pPr>
      <w:r w:rsidRPr="00864132">
        <w:t>Monitor the effectiveness of mandatory gender pay gap reporting on closing pay gaps</w:t>
      </w:r>
    </w:p>
    <w:p w14:paraId="21267C16" w14:textId="2A3D751D" w:rsidR="007075B0" w:rsidRPr="00864132" w:rsidRDefault="007075B0" w:rsidP="004C47A1">
      <w:pPr>
        <w:pStyle w:val="Bulletsbase"/>
        <w:ind w:left="714" w:hanging="357"/>
      </w:pPr>
      <w:r w:rsidRPr="00864132">
        <w:t xml:space="preserve">Publish statistical information on the scale and trends in disability </w:t>
      </w:r>
      <w:r w:rsidR="00571152" w:rsidRPr="00571152">
        <w:t>(in addition to gender)</w:t>
      </w:r>
      <w:r w:rsidR="00571152">
        <w:t xml:space="preserve"> </w:t>
      </w:r>
      <w:r w:rsidRPr="00571152">
        <w:t>pay gaps for full and part-time workers</w:t>
      </w:r>
      <w:r w:rsidRPr="00864132">
        <w:t xml:space="preserve"> </w:t>
      </w:r>
    </w:p>
    <w:p w14:paraId="5C730DA4" w14:textId="56FDC4EA" w:rsidR="00004A7B" w:rsidRDefault="007075B0" w:rsidP="004C47A1">
      <w:pPr>
        <w:pStyle w:val="Bulletsbase"/>
        <w:ind w:left="714" w:hanging="357"/>
      </w:pPr>
      <w:r>
        <w:t>Consult with employers and relevant organisations on extending the statutory requirement</w:t>
      </w:r>
      <w:r w:rsidR="00DF6E47">
        <w:t>s</w:t>
      </w:r>
      <w:r>
        <w:t xml:space="preserve"> to report on gender pay gaps to disability, to encourage employers to consider the scale and cause</w:t>
      </w:r>
      <w:r w:rsidR="00004A7B">
        <w:t xml:space="preserve">s of all their pay gaps. </w:t>
      </w:r>
    </w:p>
    <w:p w14:paraId="44DF2884" w14:textId="77777777" w:rsidR="007075B0" w:rsidRPr="00BD44D2" w:rsidRDefault="007075B0" w:rsidP="004C47A1">
      <w:pPr>
        <w:pStyle w:val="Bulletsgroupend"/>
        <w:spacing w:after="360"/>
        <w:ind w:left="714" w:hanging="357"/>
      </w:pPr>
      <w:r>
        <w:t>P</w:t>
      </w:r>
      <w:r w:rsidRPr="00864132">
        <w:t>ut in place an action plan for</w:t>
      </w:r>
      <w:r>
        <w:t xml:space="preserve"> closing the disability pay gap and report regularly on progress.</w:t>
      </w:r>
    </w:p>
    <w:p w14:paraId="402224EC" w14:textId="77777777" w:rsidR="007075B0" w:rsidRDefault="007075B0" w:rsidP="007075B0">
      <w:pPr>
        <w:pStyle w:val="Title-numberedsectionsorange"/>
      </w:pPr>
      <w:bookmarkStart w:id="68" w:name="_Toc489219226"/>
      <w:r>
        <w:t xml:space="preserve">7. </w:t>
      </w:r>
      <w:r w:rsidRPr="005F54EF">
        <w:t>Access to justice (Articles 13, 12)</w:t>
      </w:r>
      <w:r>
        <w:t xml:space="preserve"> – List of Issues question 8</w:t>
      </w:r>
      <w:bookmarkEnd w:id="68"/>
    </w:p>
    <w:p w14:paraId="78EF4AD2" w14:textId="77777777" w:rsidR="007075B0" w:rsidRDefault="007075B0" w:rsidP="004C47A1">
      <w:pPr>
        <w:pStyle w:val="Title-subsections"/>
        <w:spacing w:after="160"/>
      </w:pPr>
      <w:bookmarkStart w:id="69" w:name="_Toc489219227"/>
      <w:r>
        <w:t>7.1 Legal aid and advice</w:t>
      </w:r>
      <w:bookmarkEnd w:id="69"/>
    </w:p>
    <w:p w14:paraId="0F16595F" w14:textId="77777777" w:rsidR="007075B0" w:rsidRPr="00AB1896" w:rsidRDefault="007075B0" w:rsidP="004C47A1">
      <w:pPr>
        <w:pStyle w:val="Parabeforetextbox"/>
        <w:spacing w:after="160"/>
        <w:rPr>
          <w:b/>
        </w:rPr>
      </w:pPr>
      <w:r>
        <w:rPr>
          <w:b/>
        </w:rPr>
        <w:t>England and Wales</w:t>
      </w:r>
    </w:p>
    <w:p w14:paraId="676F4762" w14:textId="403659EB" w:rsidR="007075B0" w:rsidRPr="00A51A47" w:rsidRDefault="00DF6E47" w:rsidP="00DF6E47">
      <w:pPr>
        <w:pStyle w:val="Title-subsections"/>
        <w:spacing w:after="40"/>
        <w:rPr>
          <w:b w:val="0"/>
        </w:rPr>
      </w:pPr>
      <w:bookmarkStart w:id="70" w:name="_Toc489219228"/>
      <w:r>
        <w:rPr>
          <w:b w:val="0"/>
        </w:rPr>
        <w:t xml:space="preserve">61. </w:t>
      </w:r>
      <w:r w:rsidR="007075B0" w:rsidRPr="00A51A47">
        <w:rPr>
          <w:b w:val="0"/>
        </w:rPr>
        <w:t>The UK Government should:</w:t>
      </w:r>
      <w:bookmarkEnd w:id="70"/>
    </w:p>
    <w:p w14:paraId="6F4DC4CF" w14:textId="77777777" w:rsidR="00DF6E47" w:rsidRDefault="007075B0" w:rsidP="00DF6E47">
      <w:pPr>
        <w:pStyle w:val="Bulletsbase"/>
        <w:ind w:left="714" w:hanging="357"/>
      </w:pPr>
      <w:r>
        <w:t>Publish the planned post-legislative memorandum on the Legal Aid, Sentencing and Punishmen</w:t>
      </w:r>
      <w:r w:rsidR="000A421F">
        <w:t xml:space="preserve">t of Offenders Act 2012 </w:t>
      </w:r>
      <w:r>
        <w:t xml:space="preserve">without delay </w:t>
      </w:r>
    </w:p>
    <w:p w14:paraId="75BC2906" w14:textId="205DFF91" w:rsidR="00DF6E47" w:rsidRDefault="007075B0" w:rsidP="00DF6E47">
      <w:pPr>
        <w:pStyle w:val="Bulletsbase"/>
        <w:ind w:left="714" w:hanging="357"/>
      </w:pPr>
      <w:r>
        <w:t>Conduct a full review of the impact of legal aid reforms on</w:t>
      </w:r>
      <w:r w:rsidR="003340BC">
        <w:t xml:space="preserve"> access to justice for disabled </w:t>
      </w:r>
      <w:r>
        <w:t>people in England and Wales by March 2018, including analysis of what people with legal problems do when they cannot access legal aid. Those responsible for the review should seek input from disabled people</w:t>
      </w:r>
      <w:r w:rsidR="003C7C77">
        <w:t>, wider civil society and the EHRC</w:t>
      </w:r>
      <w:r w:rsidR="00DF6E47">
        <w:t>.</w:t>
      </w:r>
    </w:p>
    <w:p w14:paraId="5DEC454A" w14:textId="77777777" w:rsidR="00DF6E47" w:rsidRDefault="007075B0" w:rsidP="00DF6E47">
      <w:pPr>
        <w:pStyle w:val="Bulletsbase"/>
        <w:ind w:left="714" w:hanging="357"/>
      </w:pPr>
      <w:r>
        <w:t>Take concrete steps to mitigate any adverse impacts identified from legal aid changes, including any indirectly discriminatory effects on disabled people</w:t>
      </w:r>
      <w:r w:rsidR="003B061B">
        <w:t>.</w:t>
      </w:r>
    </w:p>
    <w:p w14:paraId="3FD6C5CB" w14:textId="77777777" w:rsidR="00DF6E47" w:rsidRDefault="007075B0" w:rsidP="00DF6E47">
      <w:pPr>
        <w:pStyle w:val="Bulletsbase"/>
        <w:ind w:left="714" w:hanging="357"/>
      </w:pPr>
      <w:r>
        <w:t>Review the impact of budget reductions and legal aid reforms on the availability of legal advice from non-government organisations in England and Wales, and take action to address the problem of ‘advice deserts’.</w:t>
      </w:r>
    </w:p>
    <w:p w14:paraId="7C45B8E2" w14:textId="77777777" w:rsidR="00E45856" w:rsidRDefault="00E45856" w:rsidP="00E45856">
      <w:pPr>
        <w:pStyle w:val="Bulletsbase"/>
        <w:numPr>
          <w:ilvl w:val="0"/>
          <w:numId w:val="0"/>
        </w:numPr>
        <w:ind w:left="714"/>
      </w:pPr>
    </w:p>
    <w:p w14:paraId="03C6FC50" w14:textId="40391E96" w:rsidR="007075B0" w:rsidRDefault="00E45856" w:rsidP="00E45856">
      <w:pPr>
        <w:pStyle w:val="Bulletsbase"/>
        <w:numPr>
          <w:ilvl w:val="0"/>
          <w:numId w:val="0"/>
        </w:numPr>
      </w:pPr>
      <w:r>
        <w:t>62. The UK Government should f</w:t>
      </w:r>
      <w:r w:rsidR="007075B0">
        <w:t>urther review the operation of the telephone gateway service (Civil Legal Advice) in England and Wales with regard to its accessibility and effectiveness, particularly for disabled people and parents of children with special educational needs (SEN), and mitigate any adverse impacts.</w:t>
      </w:r>
    </w:p>
    <w:p w14:paraId="0CD1B76E" w14:textId="6A67B833" w:rsidR="007075B0" w:rsidRPr="003340BC" w:rsidRDefault="007075B0" w:rsidP="004C47A1">
      <w:pPr>
        <w:spacing w:after="160" w:line="312" w:lineRule="auto"/>
        <w:rPr>
          <w:rFonts w:cs="Arial"/>
          <w:b/>
          <w:color w:val="000000"/>
          <w:sz w:val="22"/>
          <w:szCs w:val="24"/>
          <w:lang w:eastAsia="en-GB"/>
        </w:rPr>
      </w:pPr>
      <w:r w:rsidRPr="003340BC">
        <w:rPr>
          <w:b/>
          <w:sz w:val="24"/>
        </w:rPr>
        <w:t>Scotland</w:t>
      </w:r>
    </w:p>
    <w:p w14:paraId="6476BA64" w14:textId="2D3AD983" w:rsidR="007075B0" w:rsidRDefault="00E45856" w:rsidP="00E45856">
      <w:pPr>
        <w:pStyle w:val="Bulletsgroupend"/>
        <w:numPr>
          <w:ilvl w:val="0"/>
          <w:numId w:val="0"/>
        </w:numPr>
        <w:spacing w:after="40"/>
      </w:pPr>
      <w:r>
        <w:t xml:space="preserve">63. </w:t>
      </w:r>
      <w:r w:rsidR="007075B0">
        <w:t>The Scottish Government, i</w:t>
      </w:r>
      <w:r w:rsidR="007075B0" w:rsidRPr="00330978">
        <w:t>n deciding how to respond to the findings and recommendations from the independent review of legal aid, must recognise:</w:t>
      </w:r>
    </w:p>
    <w:p w14:paraId="39D98079" w14:textId="77777777" w:rsidR="007075B0" w:rsidRDefault="007075B0" w:rsidP="006454B6">
      <w:pPr>
        <w:pStyle w:val="Bulletsbase"/>
        <w:ind w:left="714" w:hanging="357"/>
      </w:pPr>
      <w:r w:rsidRPr="00844D51">
        <w:t>Its obligations under the CRPD and take steps to ensure legal aid policy and practice take</w:t>
      </w:r>
      <w:r>
        <w:t xml:space="preserve">s the views of disabled people </w:t>
      </w:r>
      <w:r w:rsidRPr="00844D51">
        <w:t>fully into account</w:t>
      </w:r>
      <w:r>
        <w:t xml:space="preserve"> and ensures</w:t>
      </w:r>
      <w:r w:rsidRPr="00844D51">
        <w:t xml:space="preserve"> access to appropriate and suitable legal advice and assistance</w:t>
      </w:r>
      <w:r>
        <w:t>.</w:t>
      </w:r>
    </w:p>
    <w:p w14:paraId="411E6279" w14:textId="4181C0C0" w:rsidR="003340BC" w:rsidRDefault="007075B0" w:rsidP="006454B6">
      <w:pPr>
        <w:pStyle w:val="Bulletsbase"/>
        <w:ind w:left="714" w:hanging="357"/>
      </w:pPr>
      <w:r w:rsidRPr="00844D51">
        <w:t>The requirements of the Public Sector Equality Duty a</w:t>
      </w:r>
      <w:r>
        <w:t>nd demonstrate that it has had</w:t>
      </w:r>
      <w:r w:rsidRPr="00844D51">
        <w:t xml:space="preserve"> due regard to the need to remove or minimise disadvantage experienced by disabled people in access to justice.</w:t>
      </w:r>
    </w:p>
    <w:p w14:paraId="6606ED3E" w14:textId="77777777" w:rsidR="006454B6" w:rsidRDefault="006454B6" w:rsidP="006454B6">
      <w:pPr>
        <w:pStyle w:val="Bulletsbase"/>
        <w:numPr>
          <w:ilvl w:val="0"/>
          <w:numId w:val="0"/>
        </w:numPr>
        <w:ind w:left="714"/>
      </w:pPr>
    </w:p>
    <w:p w14:paraId="5BD9C973" w14:textId="77777777" w:rsidR="007075B0" w:rsidRPr="005345D3" w:rsidRDefault="007075B0" w:rsidP="004C47A1">
      <w:pPr>
        <w:pStyle w:val="Title-subsections"/>
        <w:spacing w:after="160"/>
      </w:pPr>
      <w:bookmarkStart w:id="71" w:name="_Toc489219229"/>
      <w:r>
        <w:t>7.2 Court and employment tribunal fees</w:t>
      </w:r>
      <w:bookmarkEnd w:id="71"/>
    </w:p>
    <w:p w14:paraId="4D121525" w14:textId="77777777" w:rsidR="007075B0" w:rsidRDefault="007075B0" w:rsidP="004C47A1">
      <w:pPr>
        <w:pStyle w:val="Title-subsections"/>
        <w:spacing w:after="160"/>
      </w:pPr>
      <w:bookmarkStart w:id="72" w:name="_Toc489219230"/>
      <w:r>
        <w:t>England and Wales</w:t>
      </w:r>
      <w:bookmarkEnd w:id="72"/>
    </w:p>
    <w:p w14:paraId="49C21A83" w14:textId="22FA5021" w:rsidR="007075B0" w:rsidRDefault="00E45856" w:rsidP="004C47A1">
      <w:pPr>
        <w:pStyle w:val="Parabeforenewsubsection"/>
        <w:spacing w:after="160"/>
        <w:rPr>
          <w:b/>
          <w:bCs/>
          <w:color w:val="000000"/>
          <w:lang w:eastAsia="en-GB"/>
        </w:rPr>
      </w:pPr>
      <w:r>
        <w:t>64</w:t>
      </w:r>
      <w:r w:rsidR="007075B0">
        <w:t xml:space="preserve">. </w:t>
      </w:r>
      <w:r w:rsidR="007075B0" w:rsidRPr="00BF4B1D">
        <w:rPr>
          <w:bCs/>
          <w:color w:val="000000"/>
          <w:lang w:eastAsia="en-GB"/>
        </w:rPr>
        <w:t>In light of</w:t>
      </w:r>
      <w:r w:rsidR="007075B0">
        <w:rPr>
          <w:bCs/>
          <w:color w:val="000000"/>
          <w:lang w:eastAsia="en-GB"/>
        </w:rPr>
        <w:t xml:space="preserve"> the Supreme Court judgment on employment t</w:t>
      </w:r>
      <w:r w:rsidR="007075B0" w:rsidRPr="00BF4B1D">
        <w:rPr>
          <w:bCs/>
          <w:color w:val="000000"/>
          <w:lang w:eastAsia="en-GB"/>
        </w:rPr>
        <w:t>ribunal fees and the fundamental rights underpinning the Court’s reasoning, the UK Government should not introduce</w:t>
      </w:r>
      <w:r w:rsidR="007075B0">
        <w:rPr>
          <w:bCs/>
          <w:color w:val="000000"/>
          <w:lang w:eastAsia="en-GB"/>
        </w:rPr>
        <w:t xml:space="preserve"> any new barriers to accessing employment t</w:t>
      </w:r>
      <w:r w:rsidR="007075B0" w:rsidRPr="00BF4B1D">
        <w:rPr>
          <w:bCs/>
          <w:color w:val="000000"/>
          <w:lang w:eastAsia="en-GB"/>
        </w:rPr>
        <w:t>ribunals, and should reaffirm its commitment to ensuring equal access to justice for all</w:t>
      </w:r>
      <w:r w:rsidR="00004A7B">
        <w:rPr>
          <w:bCs/>
          <w:color w:val="000000"/>
          <w:lang w:eastAsia="en-GB"/>
        </w:rPr>
        <w:t>.</w:t>
      </w:r>
    </w:p>
    <w:p w14:paraId="367FE6E9" w14:textId="77777777" w:rsidR="007075B0" w:rsidRPr="005965D4" w:rsidRDefault="007075B0" w:rsidP="004C47A1">
      <w:pPr>
        <w:pStyle w:val="Parabeforenewsubsection"/>
        <w:tabs>
          <w:tab w:val="left" w:pos="0"/>
        </w:tabs>
        <w:spacing w:after="160"/>
        <w:rPr>
          <w:b/>
        </w:rPr>
      </w:pPr>
      <w:r w:rsidRPr="005965D4">
        <w:rPr>
          <w:b/>
        </w:rPr>
        <w:t>Scotland</w:t>
      </w:r>
    </w:p>
    <w:p w14:paraId="63B431C0" w14:textId="04A0F0C2" w:rsidR="00D15EC3" w:rsidRPr="003340BC" w:rsidRDefault="00E45856" w:rsidP="004C47A1">
      <w:pPr>
        <w:pStyle w:val="Parabeforenewsubsection"/>
        <w:spacing w:after="160"/>
      </w:pPr>
      <w:r>
        <w:t>65</w:t>
      </w:r>
      <w:r w:rsidR="007075B0">
        <w:t>. The Scottish Government should assess and publish the impact of the court fee increases on disabled people and include in this process an up-to-date assessment of disabled people’s access to civil legal aid. The assessments should involve disabled people and take into account their views and experiences. If any negative or disproportionate impact is identified, the Scottish Government should take mitigating action to ensure disabled people are not prev</w:t>
      </w:r>
      <w:r w:rsidR="00D15EC3">
        <w:t>ented from access to justice.</w:t>
      </w:r>
    </w:p>
    <w:p w14:paraId="12E58D1C" w14:textId="77777777" w:rsidR="007075B0" w:rsidRDefault="007075B0" w:rsidP="004C47A1">
      <w:pPr>
        <w:pStyle w:val="Title-subsections"/>
        <w:spacing w:after="160"/>
      </w:pPr>
      <w:bookmarkStart w:id="73" w:name="_Toc489219231"/>
      <w:r>
        <w:t>7.3 Awareness of the CRPD and reasonable accommodations</w:t>
      </w:r>
      <w:bookmarkEnd w:id="73"/>
    </w:p>
    <w:p w14:paraId="0B633667" w14:textId="77777777" w:rsidR="007075B0" w:rsidRPr="00BC7682" w:rsidRDefault="007075B0" w:rsidP="004C47A1">
      <w:pPr>
        <w:pStyle w:val="Parabeforenewsubsection"/>
        <w:spacing w:after="160"/>
        <w:rPr>
          <w:b/>
        </w:rPr>
      </w:pPr>
      <w:r>
        <w:rPr>
          <w:b/>
        </w:rPr>
        <w:t>UK-wide</w:t>
      </w:r>
    </w:p>
    <w:p w14:paraId="782ACEFA" w14:textId="2EC9B317" w:rsidR="007075B0" w:rsidRDefault="000F09B8" w:rsidP="004C47A1">
      <w:pPr>
        <w:pStyle w:val="Parabeforenewsubsection"/>
        <w:spacing w:after="40"/>
      </w:pPr>
      <w:r>
        <w:t>6</w:t>
      </w:r>
      <w:r w:rsidR="00E45856">
        <w:t>6</w:t>
      </w:r>
      <w:r w:rsidR="007075B0">
        <w:t>. The UK and devolved governments should take steps to develop capacity-building programmes for the judiciary on:</w:t>
      </w:r>
    </w:p>
    <w:p w14:paraId="1D534A8D" w14:textId="51376D95" w:rsidR="007075B0" w:rsidRDefault="006454B6" w:rsidP="00A974FF">
      <w:pPr>
        <w:pStyle w:val="Bullet-followedbyothers"/>
        <w:numPr>
          <w:ilvl w:val="0"/>
          <w:numId w:val="42"/>
        </w:numPr>
        <w:ind w:left="714" w:hanging="357"/>
      </w:pPr>
      <w:r>
        <w:t>T</w:t>
      </w:r>
      <w:r w:rsidR="007075B0">
        <w:t>he CRPD, including its principles and the juri</w:t>
      </w:r>
      <w:r w:rsidR="00D15EC3">
        <w:t>sprudence of the CRPD Committee</w:t>
      </w:r>
      <w:r>
        <w:t>, and</w:t>
      </w:r>
    </w:p>
    <w:p w14:paraId="3A858DEF" w14:textId="34C9F111" w:rsidR="000F09B8" w:rsidRPr="003340BC" w:rsidRDefault="006454B6" w:rsidP="00A974FF">
      <w:pPr>
        <w:pStyle w:val="Bullet-followedbyothers"/>
        <w:numPr>
          <w:ilvl w:val="0"/>
          <w:numId w:val="42"/>
        </w:numPr>
        <w:spacing w:after="160"/>
        <w:ind w:left="714" w:hanging="357"/>
      </w:pPr>
      <w:r>
        <w:t>R</w:t>
      </w:r>
      <w:r w:rsidR="007075B0">
        <w:t>easonable adjustments to ensure access to justice for disabled people, through initiatives such as the Equal Treatment Benchbook.</w:t>
      </w:r>
    </w:p>
    <w:p w14:paraId="30A2E9CF" w14:textId="77777777" w:rsidR="007075B0" w:rsidRPr="009C257C" w:rsidRDefault="007075B0" w:rsidP="004C47A1">
      <w:pPr>
        <w:pStyle w:val="Title-subsections"/>
        <w:spacing w:after="160"/>
      </w:pPr>
      <w:bookmarkStart w:id="74" w:name="_Toc489219232"/>
      <w:r>
        <w:t xml:space="preserve">7.4 </w:t>
      </w:r>
      <w:r w:rsidRPr="009C257C">
        <w:t>Disability discrimination in schools</w:t>
      </w:r>
      <w:bookmarkEnd w:id="74"/>
    </w:p>
    <w:p w14:paraId="74F077D2" w14:textId="0E5670A2" w:rsidR="007075B0" w:rsidRDefault="00E45856" w:rsidP="004C47A1">
      <w:pPr>
        <w:pStyle w:val="Bullet-followedbyothers"/>
        <w:spacing w:after="160"/>
      </w:pPr>
      <w:r>
        <w:t>67</w:t>
      </w:r>
      <w:r w:rsidR="007075B0">
        <w:t xml:space="preserve">. </w:t>
      </w:r>
      <w:r w:rsidR="007075B0" w:rsidRPr="00AA1E6E">
        <w:t xml:space="preserve">The UK should </w:t>
      </w:r>
      <w:r w:rsidR="007075B0">
        <w:t>allow education tribunals to award financial compensation for disability discrimination or harassment in schools.</w:t>
      </w:r>
    </w:p>
    <w:p w14:paraId="4831BA62" w14:textId="77777777" w:rsidR="007075B0" w:rsidRDefault="007075B0" w:rsidP="004C47A1">
      <w:pPr>
        <w:pStyle w:val="Title-subsections"/>
        <w:spacing w:after="160"/>
      </w:pPr>
      <w:bookmarkStart w:id="75" w:name="_Toc489219233"/>
      <w:r>
        <w:t>7.5 Support and protection in the criminal justice system in Scotland</w:t>
      </w:r>
      <w:bookmarkEnd w:id="75"/>
    </w:p>
    <w:p w14:paraId="36C82EA0" w14:textId="163AF550" w:rsidR="007075B0" w:rsidRPr="006B7638" w:rsidRDefault="00E45856" w:rsidP="004C47A1">
      <w:pPr>
        <w:pStyle w:val="Title-subsections"/>
        <w:spacing w:after="40"/>
        <w:rPr>
          <w:b w:val="0"/>
        </w:rPr>
      </w:pPr>
      <w:bookmarkStart w:id="76" w:name="_Toc489219234"/>
      <w:r>
        <w:rPr>
          <w:b w:val="0"/>
        </w:rPr>
        <w:t>68</w:t>
      </w:r>
      <w:r w:rsidR="007075B0">
        <w:rPr>
          <w:b w:val="0"/>
        </w:rPr>
        <w:t xml:space="preserve">. </w:t>
      </w:r>
      <w:r w:rsidR="007075B0" w:rsidRPr="006B7638">
        <w:rPr>
          <w:b w:val="0"/>
        </w:rPr>
        <w:t>The Scottish Government should:</w:t>
      </w:r>
      <w:bookmarkEnd w:id="76"/>
    </w:p>
    <w:p w14:paraId="38B16E9E" w14:textId="35AF0F95" w:rsidR="007075B0" w:rsidRPr="00A223FC" w:rsidRDefault="007075B0" w:rsidP="004C47A1">
      <w:pPr>
        <w:pStyle w:val="Title-subsections"/>
        <w:numPr>
          <w:ilvl w:val="0"/>
          <w:numId w:val="28"/>
        </w:numPr>
        <w:spacing w:after="40"/>
        <w:ind w:left="714" w:hanging="357"/>
        <w:rPr>
          <w:b w:val="0"/>
        </w:rPr>
      </w:pPr>
      <w:bookmarkStart w:id="77" w:name="_Toc489219235"/>
      <w:r>
        <w:rPr>
          <w:b w:val="0"/>
        </w:rPr>
        <w:t>Ensure members of the Crown Office Procurator Fiscal Service have knowledge and experience of learning disability, and d</w:t>
      </w:r>
      <w:r w:rsidRPr="00A223FC">
        <w:rPr>
          <w:b w:val="0"/>
        </w:rPr>
        <w:t>evelop and promote good practice guidance for staff invo</w:t>
      </w:r>
      <w:r w:rsidR="0018386E">
        <w:rPr>
          <w:b w:val="0"/>
        </w:rPr>
        <w:t>lved in the assessment of adult</w:t>
      </w:r>
      <w:r w:rsidRPr="00A223FC">
        <w:rPr>
          <w:b w:val="0"/>
        </w:rPr>
        <w:t>s</w:t>
      </w:r>
      <w:r w:rsidR="0018386E">
        <w:rPr>
          <w:b w:val="0"/>
        </w:rPr>
        <w:t>’</w:t>
      </w:r>
      <w:r w:rsidRPr="00A223FC">
        <w:rPr>
          <w:b w:val="0"/>
        </w:rPr>
        <w:t xml:space="preserve"> capacity to be competent reliable witnesses</w:t>
      </w:r>
      <w:r>
        <w:rPr>
          <w:b w:val="0"/>
        </w:rPr>
        <w:t>.</w:t>
      </w:r>
      <w:bookmarkEnd w:id="77"/>
    </w:p>
    <w:p w14:paraId="09ED699C" w14:textId="77777777" w:rsidR="007075B0" w:rsidRDefault="007075B0" w:rsidP="004C47A1">
      <w:pPr>
        <w:pStyle w:val="Title-subsections"/>
        <w:numPr>
          <w:ilvl w:val="0"/>
          <w:numId w:val="28"/>
        </w:numPr>
        <w:spacing w:after="40"/>
        <w:ind w:left="714" w:hanging="357"/>
        <w:rPr>
          <w:b w:val="0"/>
        </w:rPr>
      </w:pPr>
      <w:bookmarkStart w:id="78" w:name="_Toc489219236"/>
      <w:r>
        <w:rPr>
          <w:b w:val="0"/>
        </w:rPr>
        <w:t>Monitor and report on when special measures are used to support disabled people, or not used, and identify the outcomes for disabled people.</w:t>
      </w:r>
      <w:bookmarkEnd w:id="78"/>
    </w:p>
    <w:p w14:paraId="73F940B6" w14:textId="7A5873BB" w:rsidR="007075B0" w:rsidRPr="00A223FC" w:rsidRDefault="007075B0" w:rsidP="004C47A1">
      <w:pPr>
        <w:pStyle w:val="Title-subsections"/>
        <w:numPr>
          <w:ilvl w:val="0"/>
          <w:numId w:val="28"/>
        </w:numPr>
        <w:spacing w:after="40"/>
        <w:ind w:left="714" w:hanging="357"/>
        <w:rPr>
          <w:b w:val="0"/>
        </w:rPr>
      </w:pPr>
      <w:bookmarkStart w:id="79" w:name="_Toc489219237"/>
      <w:r w:rsidRPr="00A223FC">
        <w:rPr>
          <w:b w:val="0"/>
        </w:rPr>
        <w:t>Adopt an agreed polic</w:t>
      </w:r>
      <w:r w:rsidR="002B01CA">
        <w:rPr>
          <w:b w:val="0"/>
        </w:rPr>
        <w:t>e</w:t>
      </w:r>
      <w:r w:rsidRPr="00A223FC">
        <w:rPr>
          <w:b w:val="0"/>
        </w:rPr>
        <w:t xml:space="preserve"> custody model to identify learning disability and </w:t>
      </w:r>
      <w:r>
        <w:rPr>
          <w:b w:val="0"/>
        </w:rPr>
        <w:t>m</w:t>
      </w:r>
      <w:r w:rsidRPr="00A223FC">
        <w:rPr>
          <w:b w:val="0"/>
        </w:rPr>
        <w:t>ake training on learning disability mandatory for police officers and staff working in police custody settings</w:t>
      </w:r>
      <w:r>
        <w:rPr>
          <w:b w:val="0"/>
        </w:rPr>
        <w:t>.</w:t>
      </w:r>
      <w:bookmarkEnd w:id="79"/>
    </w:p>
    <w:p w14:paraId="3C348B6A" w14:textId="77777777" w:rsidR="007075B0" w:rsidRPr="00A223FC" w:rsidRDefault="007075B0" w:rsidP="004C47A1">
      <w:pPr>
        <w:pStyle w:val="Title-subsections"/>
        <w:numPr>
          <w:ilvl w:val="0"/>
          <w:numId w:val="28"/>
        </w:numPr>
        <w:spacing w:after="40"/>
        <w:ind w:left="714" w:hanging="357"/>
        <w:rPr>
          <w:b w:val="0"/>
        </w:rPr>
      </w:pPr>
      <w:bookmarkStart w:id="80" w:name="_Toc489219238"/>
      <w:r w:rsidRPr="00A223FC">
        <w:rPr>
          <w:b w:val="0"/>
        </w:rPr>
        <w:t xml:space="preserve">Introduce formal support for </w:t>
      </w:r>
      <w:r>
        <w:rPr>
          <w:b w:val="0"/>
        </w:rPr>
        <w:t>the accused</w:t>
      </w:r>
      <w:r w:rsidRPr="00A223FC">
        <w:rPr>
          <w:b w:val="0"/>
        </w:rPr>
        <w:t xml:space="preserve"> and witnesses with learning disabilities during the court process.</w:t>
      </w:r>
      <w:bookmarkEnd w:id="80"/>
    </w:p>
    <w:p w14:paraId="46D540BE" w14:textId="77777777" w:rsidR="007075B0" w:rsidRDefault="007075B0" w:rsidP="007075B0">
      <w:pPr>
        <w:pStyle w:val="Bullet-followedbyothers"/>
      </w:pPr>
    </w:p>
    <w:p w14:paraId="7E218DB0" w14:textId="77777777" w:rsidR="007075B0" w:rsidRDefault="007075B0" w:rsidP="007075B0">
      <w:pPr>
        <w:pStyle w:val="Title-sectionsorange"/>
      </w:pPr>
      <w:bookmarkStart w:id="81" w:name="_Toc489219239"/>
      <w:r>
        <w:t>8. Education (Articles 24, 7) – List of Issues question 18</w:t>
      </w:r>
      <w:bookmarkEnd w:id="81"/>
    </w:p>
    <w:p w14:paraId="6845A2E1" w14:textId="77777777" w:rsidR="007075B0" w:rsidRDefault="007075B0" w:rsidP="003E2428">
      <w:pPr>
        <w:pStyle w:val="Title-subsections"/>
        <w:spacing w:after="160"/>
      </w:pPr>
      <w:bookmarkStart w:id="82" w:name="_Toc489219240"/>
      <w:r>
        <w:t>8.1 Inclusive education</w:t>
      </w:r>
      <w:bookmarkEnd w:id="82"/>
    </w:p>
    <w:p w14:paraId="52867B03" w14:textId="77777777" w:rsidR="007075B0" w:rsidRPr="00BC4D8F" w:rsidRDefault="007075B0" w:rsidP="003E2428">
      <w:pPr>
        <w:spacing w:after="160" w:line="312" w:lineRule="auto"/>
        <w:rPr>
          <w:rFonts w:cs="Arial"/>
          <w:b/>
          <w:sz w:val="24"/>
          <w:szCs w:val="24"/>
        </w:rPr>
      </w:pPr>
      <w:r w:rsidRPr="00BC4D8F">
        <w:rPr>
          <w:rFonts w:cs="Arial"/>
          <w:b/>
          <w:sz w:val="24"/>
          <w:szCs w:val="24"/>
        </w:rPr>
        <w:t>UK-wide</w:t>
      </w:r>
    </w:p>
    <w:p w14:paraId="0C2A03CD" w14:textId="64B23DCD" w:rsidR="007075B0" w:rsidRPr="00BC4D8F" w:rsidRDefault="00E45856" w:rsidP="003E2428">
      <w:pPr>
        <w:spacing w:after="40" w:line="312" w:lineRule="auto"/>
        <w:rPr>
          <w:rFonts w:cs="Arial"/>
          <w:sz w:val="24"/>
          <w:szCs w:val="24"/>
        </w:rPr>
      </w:pPr>
      <w:r>
        <w:rPr>
          <w:rFonts w:cs="Arial"/>
          <w:sz w:val="24"/>
          <w:szCs w:val="24"/>
        </w:rPr>
        <w:t>69</w:t>
      </w:r>
      <w:r w:rsidR="007075B0">
        <w:rPr>
          <w:rFonts w:cs="Arial"/>
          <w:sz w:val="24"/>
          <w:szCs w:val="24"/>
        </w:rPr>
        <w:t xml:space="preserve">. </w:t>
      </w:r>
      <w:r w:rsidR="007075B0" w:rsidRPr="00BC4D8F">
        <w:rPr>
          <w:rFonts w:cs="Arial"/>
          <w:sz w:val="24"/>
          <w:szCs w:val="24"/>
        </w:rPr>
        <w:t>The UK</w:t>
      </w:r>
      <w:r w:rsidR="006454B6">
        <w:rPr>
          <w:rFonts w:cs="Arial"/>
          <w:sz w:val="24"/>
          <w:szCs w:val="24"/>
        </w:rPr>
        <w:t>, and where relevant devolved, g</w:t>
      </w:r>
      <w:r w:rsidR="007075B0" w:rsidRPr="00BC4D8F">
        <w:rPr>
          <w:rFonts w:cs="Arial"/>
          <w:sz w:val="24"/>
          <w:szCs w:val="24"/>
        </w:rPr>
        <w:t>overnment</w:t>
      </w:r>
      <w:r w:rsidR="006454B6">
        <w:rPr>
          <w:rFonts w:cs="Arial"/>
          <w:sz w:val="24"/>
          <w:szCs w:val="24"/>
        </w:rPr>
        <w:t>s</w:t>
      </w:r>
      <w:r w:rsidR="007075B0" w:rsidRPr="00BC4D8F">
        <w:rPr>
          <w:rFonts w:cs="Arial"/>
          <w:sz w:val="24"/>
          <w:szCs w:val="24"/>
        </w:rPr>
        <w:t xml:space="preserve"> should:</w:t>
      </w:r>
    </w:p>
    <w:p w14:paraId="42E07D8E" w14:textId="2429CF28" w:rsidR="007075B0" w:rsidRPr="00BC4D8F" w:rsidRDefault="006454B6" w:rsidP="003E2428">
      <w:pPr>
        <w:pStyle w:val="Bulletsbase"/>
        <w:ind w:left="714" w:hanging="357"/>
      </w:pPr>
      <w:r>
        <w:t>R</w:t>
      </w:r>
      <w:r w:rsidR="007075B0" w:rsidRPr="00BC4D8F">
        <w:t>emove the reservation and interpretive declaration on Article 24, and take concrete steps to progressively realise disabled children’s right to inclusive education</w:t>
      </w:r>
      <w:r>
        <w:t>.</w:t>
      </w:r>
    </w:p>
    <w:p w14:paraId="393D7F43" w14:textId="4318A62D" w:rsidR="007075B0" w:rsidRDefault="006454B6" w:rsidP="003E2428">
      <w:pPr>
        <w:pStyle w:val="Bulletsbase"/>
        <w:ind w:left="714" w:hanging="357"/>
      </w:pPr>
      <w:r>
        <w:t>Renew the</w:t>
      </w:r>
      <w:r w:rsidR="007075B0" w:rsidRPr="00BC4D8F">
        <w:t xml:space="preserve"> commitment to developing ‘an inclusive system where parents of disabled children have increasing access to mainstream schools and staff, which have the capacity to meet </w:t>
      </w:r>
      <w:r w:rsidR="007075B0">
        <w:t>the needs of disabled children’</w:t>
      </w:r>
      <w:r>
        <w:t>.</w:t>
      </w:r>
    </w:p>
    <w:p w14:paraId="0747FC8B" w14:textId="251A084A" w:rsidR="007075B0" w:rsidRDefault="006454B6" w:rsidP="003E2428">
      <w:pPr>
        <w:pStyle w:val="Bulletsbase"/>
        <w:spacing w:after="160"/>
        <w:ind w:left="714" w:hanging="357"/>
      </w:pPr>
      <w:r>
        <w:t xml:space="preserve">Ensure </w:t>
      </w:r>
      <w:r w:rsidR="007075B0" w:rsidRPr="00552557">
        <w:t xml:space="preserve">teachers are equipped to teach disabled pupils. </w:t>
      </w:r>
      <w:r w:rsidR="007075B0">
        <w:t>Any c</w:t>
      </w:r>
      <w:r w:rsidR="007075B0" w:rsidRPr="00552557">
        <w:t xml:space="preserve">urrent education system reforms should be used as an opportunity to put key changes in place. </w:t>
      </w:r>
    </w:p>
    <w:p w14:paraId="7EC6D2C7" w14:textId="68FE24E7" w:rsidR="007075B0" w:rsidRPr="00BC4D8F" w:rsidRDefault="007075B0" w:rsidP="003E2428">
      <w:pPr>
        <w:spacing w:after="160" w:line="312" w:lineRule="auto"/>
        <w:rPr>
          <w:rFonts w:cs="Arial"/>
          <w:b/>
          <w:color w:val="000000"/>
          <w:sz w:val="24"/>
          <w:szCs w:val="24"/>
          <w:lang w:eastAsia="en-GB"/>
        </w:rPr>
      </w:pPr>
      <w:r>
        <w:rPr>
          <w:rFonts w:cs="Arial"/>
          <w:b/>
          <w:color w:val="000000"/>
          <w:sz w:val="24"/>
          <w:szCs w:val="24"/>
          <w:lang w:eastAsia="en-GB"/>
        </w:rPr>
        <w:t>England</w:t>
      </w:r>
    </w:p>
    <w:p w14:paraId="2C9116BA" w14:textId="1EA19A8F" w:rsidR="007075B0" w:rsidRPr="00BC4D8F" w:rsidRDefault="00E45856" w:rsidP="003E2428">
      <w:pPr>
        <w:spacing w:after="160" w:line="312" w:lineRule="auto"/>
        <w:rPr>
          <w:rFonts w:cs="Arial"/>
          <w:b/>
          <w:color w:val="000000"/>
          <w:sz w:val="24"/>
          <w:szCs w:val="24"/>
          <w:lang w:eastAsia="en-GB"/>
        </w:rPr>
      </w:pPr>
      <w:r>
        <w:rPr>
          <w:rFonts w:cs="Arial"/>
          <w:color w:val="000000"/>
          <w:sz w:val="24"/>
          <w:szCs w:val="24"/>
          <w:lang w:eastAsia="en-GB"/>
        </w:rPr>
        <w:t>70</w:t>
      </w:r>
      <w:r w:rsidR="007075B0">
        <w:rPr>
          <w:rFonts w:cs="Arial"/>
          <w:color w:val="000000"/>
          <w:sz w:val="24"/>
          <w:szCs w:val="24"/>
          <w:lang w:eastAsia="en-GB"/>
        </w:rPr>
        <w:t xml:space="preserve">. </w:t>
      </w:r>
      <w:r w:rsidR="007075B0" w:rsidRPr="00BC4D8F">
        <w:rPr>
          <w:rFonts w:cs="Arial"/>
          <w:color w:val="000000"/>
          <w:sz w:val="24"/>
          <w:szCs w:val="24"/>
          <w:lang w:eastAsia="en-GB"/>
        </w:rPr>
        <w:t>The UK Government should conduct a review of England’s SEND Code of Practice within five years of it coming into effect to evaluate whether i</w:t>
      </w:r>
      <w:r w:rsidR="007075B0">
        <w:rPr>
          <w:rFonts w:cs="Arial"/>
          <w:color w:val="000000"/>
          <w:sz w:val="24"/>
          <w:szCs w:val="24"/>
          <w:lang w:eastAsia="en-GB"/>
        </w:rPr>
        <w:t xml:space="preserve">mprovements for disabled pupils </w:t>
      </w:r>
      <w:r w:rsidR="007075B0" w:rsidRPr="00BC4D8F">
        <w:rPr>
          <w:rFonts w:cs="Arial"/>
          <w:color w:val="000000"/>
          <w:sz w:val="24"/>
          <w:szCs w:val="24"/>
          <w:lang w:eastAsia="en-GB"/>
        </w:rPr>
        <w:t>are secured in practice.</w:t>
      </w:r>
    </w:p>
    <w:p w14:paraId="5521AFEA" w14:textId="4D699B51" w:rsidR="007075B0" w:rsidRPr="00BC4D8F" w:rsidRDefault="00E45856" w:rsidP="003E2428">
      <w:pPr>
        <w:spacing w:after="160" w:line="312" w:lineRule="auto"/>
        <w:rPr>
          <w:rFonts w:cs="Arial"/>
          <w:b/>
          <w:color w:val="000000"/>
          <w:sz w:val="24"/>
          <w:szCs w:val="24"/>
          <w:lang w:eastAsia="en-GB"/>
        </w:rPr>
      </w:pPr>
      <w:r>
        <w:rPr>
          <w:rFonts w:cs="Arial"/>
          <w:color w:val="000000"/>
          <w:sz w:val="24"/>
          <w:szCs w:val="24"/>
          <w:lang w:eastAsia="en-GB"/>
        </w:rPr>
        <w:t>71</w:t>
      </w:r>
      <w:r w:rsidR="007075B0">
        <w:rPr>
          <w:rFonts w:cs="Arial"/>
          <w:color w:val="000000"/>
          <w:sz w:val="24"/>
          <w:szCs w:val="24"/>
          <w:lang w:eastAsia="en-GB"/>
        </w:rPr>
        <w:t xml:space="preserve">. </w:t>
      </w:r>
      <w:r w:rsidR="007075B0" w:rsidRPr="00BC4D8F">
        <w:rPr>
          <w:rFonts w:cs="Arial"/>
          <w:color w:val="000000"/>
          <w:sz w:val="24"/>
          <w:szCs w:val="24"/>
          <w:lang w:eastAsia="en-GB"/>
        </w:rPr>
        <w:t xml:space="preserve">The UK Government should issue guidance to local councils to ensure that the £215 million funding boost for provision for children with </w:t>
      </w:r>
      <w:r w:rsidR="007075B0">
        <w:rPr>
          <w:rFonts w:cs="Arial"/>
          <w:color w:val="000000"/>
          <w:sz w:val="24"/>
          <w:szCs w:val="24"/>
          <w:lang w:eastAsia="en-GB"/>
        </w:rPr>
        <w:t>SEND</w:t>
      </w:r>
      <w:r w:rsidR="007075B0" w:rsidRPr="00BC4D8F">
        <w:rPr>
          <w:rFonts w:cs="Arial"/>
          <w:color w:val="000000"/>
          <w:sz w:val="24"/>
          <w:szCs w:val="24"/>
          <w:lang w:eastAsia="en-GB"/>
        </w:rPr>
        <w:t xml:space="preserve"> is used in a way that is CRPD-compliant and supports the progressive realisation of inclusive education in mainstream schools under </w:t>
      </w:r>
      <w:r w:rsidR="007075B0">
        <w:rPr>
          <w:rFonts w:cs="Arial"/>
          <w:color w:val="000000"/>
          <w:sz w:val="24"/>
          <w:szCs w:val="24"/>
          <w:lang w:eastAsia="en-GB"/>
        </w:rPr>
        <w:t xml:space="preserve">CRPD </w:t>
      </w:r>
      <w:r w:rsidR="007075B0" w:rsidRPr="00BC4D8F">
        <w:rPr>
          <w:rFonts w:cs="Arial"/>
          <w:color w:val="000000"/>
          <w:sz w:val="24"/>
          <w:szCs w:val="24"/>
          <w:lang w:eastAsia="en-GB"/>
        </w:rPr>
        <w:t>Article 24.</w:t>
      </w:r>
    </w:p>
    <w:p w14:paraId="086695C1" w14:textId="0B24349F" w:rsidR="007075B0" w:rsidRPr="00BC4D8F" w:rsidRDefault="00E45856" w:rsidP="003E2428">
      <w:pPr>
        <w:spacing w:after="160" w:line="312" w:lineRule="auto"/>
        <w:rPr>
          <w:rFonts w:cs="Arial"/>
          <w:b/>
          <w:color w:val="000000"/>
          <w:sz w:val="24"/>
          <w:szCs w:val="24"/>
          <w:lang w:eastAsia="en-GB"/>
        </w:rPr>
      </w:pPr>
      <w:r>
        <w:rPr>
          <w:rFonts w:cs="Arial"/>
          <w:color w:val="000000"/>
          <w:sz w:val="24"/>
          <w:szCs w:val="24"/>
          <w:lang w:eastAsia="en-GB"/>
        </w:rPr>
        <w:t>72</w:t>
      </w:r>
      <w:r w:rsidR="007075B0">
        <w:rPr>
          <w:rFonts w:cs="Arial"/>
          <w:color w:val="000000"/>
          <w:sz w:val="24"/>
          <w:szCs w:val="24"/>
          <w:lang w:eastAsia="en-GB"/>
        </w:rPr>
        <w:t>. In its response to the</w:t>
      </w:r>
      <w:r w:rsidR="006454B6">
        <w:rPr>
          <w:rFonts w:cs="Arial"/>
          <w:color w:val="000000"/>
          <w:sz w:val="24"/>
          <w:szCs w:val="24"/>
          <w:lang w:eastAsia="en-GB"/>
        </w:rPr>
        <w:t xml:space="preserve"> Lenehan R</w:t>
      </w:r>
      <w:r w:rsidR="007075B0" w:rsidRPr="00BC4D8F">
        <w:rPr>
          <w:rFonts w:cs="Arial"/>
          <w:color w:val="000000"/>
          <w:sz w:val="24"/>
          <w:szCs w:val="24"/>
          <w:lang w:eastAsia="en-GB"/>
        </w:rPr>
        <w:t>eview into</w:t>
      </w:r>
      <w:r w:rsidR="007075B0">
        <w:rPr>
          <w:rFonts w:cs="Arial"/>
          <w:color w:val="000000"/>
          <w:sz w:val="24"/>
          <w:szCs w:val="24"/>
          <w:lang w:eastAsia="en-GB"/>
        </w:rPr>
        <w:t xml:space="preserve"> the</w:t>
      </w:r>
      <w:r w:rsidR="007075B0" w:rsidRPr="00BC4D8F">
        <w:rPr>
          <w:rFonts w:cs="Arial"/>
          <w:color w:val="000000"/>
          <w:sz w:val="24"/>
          <w:szCs w:val="24"/>
          <w:lang w:eastAsia="en-GB"/>
        </w:rPr>
        <w:t xml:space="preserve"> experiences and outcomes in residential special s</w:t>
      </w:r>
      <w:r w:rsidR="007075B0">
        <w:rPr>
          <w:rFonts w:cs="Arial"/>
          <w:color w:val="000000"/>
          <w:sz w:val="24"/>
          <w:szCs w:val="24"/>
          <w:lang w:eastAsia="en-GB"/>
        </w:rPr>
        <w:t>chools and colleges, the UK Government should place central importance on its obligation</w:t>
      </w:r>
      <w:r w:rsidR="007075B0" w:rsidRPr="00BC4D8F">
        <w:rPr>
          <w:rFonts w:cs="Arial"/>
          <w:color w:val="000000"/>
          <w:sz w:val="24"/>
          <w:szCs w:val="24"/>
          <w:lang w:eastAsia="en-GB"/>
        </w:rPr>
        <w:t xml:space="preserve"> to progressively achieve an inclusive education system</w:t>
      </w:r>
      <w:r w:rsidR="007075B0">
        <w:rPr>
          <w:rFonts w:cs="Arial"/>
          <w:color w:val="000000"/>
          <w:sz w:val="24"/>
          <w:szCs w:val="24"/>
          <w:lang w:eastAsia="en-GB"/>
        </w:rPr>
        <w:t xml:space="preserve"> under CRPD Article 24.</w:t>
      </w:r>
    </w:p>
    <w:p w14:paraId="628BB63F" w14:textId="77777777" w:rsidR="007075B0" w:rsidRPr="00BC4D8F" w:rsidRDefault="007075B0" w:rsidP="003E2428">
      <w:pPr>
        <w:spacing w:after="160" w:line="312" w:lineRule="auto"/>
        <w:ind w:left="340" w:hanging="340"/>
        <w:rPr>
          <w:rFonts w:cs="Arial"/>
          <w:b/>
          <w:color w:val="000000"/>
          <w:sz w:val="24"/>
          <w:szCs w:val="24"/>
          <w:lang w:eastAsia="en-GB"/>
        </w:rPr>
      </w:pPr>
      <w:r>
        <w:rPr>
          <w:rFonts w:cs="Arial"/>
          <w:b/>
          <w:color w:val="000000"/>
          <w:sz w:val="24"/>
          <w:szCs w:val="24"/>
          <w:lang w:eastAsia="en-GB"/>
        </w:rPr>
        <w:t>Wales</w:t>
      </w:r>
    </w:p>
    <w:p w14:paraId="24DB8460" w14:textId="2BE1F60E" w:rsidR="007075B0" w:rsidRPr="00BC4D8F" w:rsidRDefault="00E45856" w:rsidP="003E2428">
      <w:pPr>
        <w:spacing w:after="40" w:line="312" w:lineRule="auto"/>
        <w:rPr>
          <w:sz w:val="24"/>
          <w:szCs w:val="24"/>
        </w:rPr>
      </w:pPr>
      <w:r>
        <w:rPr>
          <w:sz w:val="24"/>
          <w:szCs w:val="24"/>
        </w:rPr>
        <w:t>73</w:t>
      </w:r>
      <w:r w:rsidR="007075B0">
        <w:rPr>
          <w:sz w:val="24"/>
          <w:szCs w:val="24"/>
        </w:rPr>
        <w:t xml:space="preserve">. </w:t>
      </w:r>
      <w:r w:rsidR="007075B0" w:rsidRPr="00BC4D8F">
        <w:rPr>
          <w:sz w:val="24"/>
          <w:szCs w:val="24"/>
        </w:rPr>
        <w:t>The Welsh Government should:</w:t>
      </w:r>
    </w:p>
    <w:p w14:paraId="14722986" w14:textId="131499D1" w:rsidR="007075B0" w:rsidRPr="00BC4D8F" w:rsidRDefault="006454B6" w:rsidP="003E2428">
      <w:pPr>
        <w:pStyle w:val="Bulletsbase"/>
        <w:ind w:left="714" w:hanging="357"/>
      </w:pPr>
      <w:r>
        <w:t>E</w:t>
      </w:r>
      <w:r w:rsidR="007075B0" w:rsidRPr="00BC4D8F">
        <w:t>nsure that the implementation of the new system that follows the passing of the</w:t>
      </w:r>
      <w:r w:rsidR="007075B0" w:rsidRPr="00BC4D8F">
        <w:rPr>
          <w:b/>
        </w:rPr>
        <w:t xml:space="preserve"> </w:t>
      </w:r>
      <w:r w:rsidR="007075B0" w:rsidRPr="00BC4D8F">
        <w:t>Additional Leaning Needs Bill is adequately resourced to contribute to closing the educational atta</w:t>
      </w:r>
      <w:r>
        <w:t>inment gaps for disabled pupils.</w:t>
      </w:r>
    </w:p>
    <w:p w14:paraId="7AAFBA90" w14:textId="5C7196A3" w:rsidR="007075B0" w:rsidRPr="00BC4D8F" w:rsidRDefault="006454B6" w:rsidP="003E2428">
      <w:pPr>
        <w:numPr>
          <w:ilvl w:val="0"/>
          <w:numId w:val="4"/>
        </w:numPr>
        <w:spacing w:after="160" w:line="312" w:lineRule="auto"/>
        <w:ind w:left="714" w:hanging="357"/>
        <w:rPr>
          <w:rFonts w:cs="Arial"/>
          <w:color w:val="000000"/>
          <w:sz w:val="24"/>
          <w:szCs w:val="24"/>
          <w:lang w:eastAsia="en-GB"/>
        </w:rPr>
      </w:pPr>
      <w:r>
        <w:rPr>
          <w:rFonts w:cs="Arial"/>
          <w:color w:val="000000"/>
          <w:sz w:val="24"/>
          <w:szCs w:val="24"/>
          <w:lang w:eastAsia="en-GB"/>
        </w:rPr>
        <w:t>M</w:t>
      </w:r>
      <w:r w:rsidR="007075B0" w:rsidRPr="00BC4D8F">
        <w:rPr>
          <w:rFonts w:cs="Arial"/>
          <w:color w:val="000000"/>
          <w:sz w:val="24"/>
          <w:szCs w:val="24"/>
          <w:lang w:eastAsia="en-GB"/>
        </w:rPr>
        <w:t>onitor the impact of the measures in the Additional Learning Needs Bill, once enacted, on outcomes for disabled children</w:t>
      </w:r>
      <w:r w:rsidR="007075B0">
        <w:rPr>
          <w:rFonts w:cs="Arial"/>
          <w:color w:val="000000"/>
          <w:sz w:val="24"/>
          <w:szCs w:val="24"/>
          <w:lang w:eastAsia="en-GB"/>
        </w:rPr>
        <w:t xml:space="preserve"> in light of CRPD standards</w:t>
      </w:r>
      <w:r w:rsidR="007075B0" w:rsidRPr="00BC4D8F">
        <w:rPr>
          <w:rFonts w:cs="Arial"/>
          <w:color w:val="000000"/>
          <w:sz w:val="24"/>
          <w:szCs w:val="24"/>
          <w:lang w:eastAsia="en-GB"/>
        </w:rPr>
        <w:t>.</w:t>
      </w:r>
    </w:p>
    <w:p w14:paraId="4295320E" w14:textId="77777777" w:rsidR="007075B0" w:rsidRPr="00BC4D8F" w:rsidRDefault="007075B0" w:rsidP="003E2428">
      <w:pPr>
        <w:spacing w:after="160" w:line="312" w:lineRule="auto"/>
        <w:ind w:left="340" w:hanging="340"/>
        <w:rPr>
          <w:rFonts w:cs="Arial"/>
          <w:b/>
          <w:color w:val="000000"/>
          <w:sz w:val="24"/>
          <w:szCs w:val="24"/>
          <w:lang w:eastAsia="en-GB"/>
        </w:rPr>
      </w:pPr>
      <w:r>
        <w:rPr>
          <w:rFonts w:cs="Arial"/>
          <w:b/>
          <w:color w:val="000000"/>
          <w:sz w:val="24"/>
          <w:szCs w:val="24"/>
          <w:lang w:eastAsia="en-GB"/>
        </w:rPr>
        <w:t>Scotland</w:t>
      </w:r>
    </w:p>
    <w:p w14:paraId="6139D18C" w14:textId="753F8C0C" w:rsidR="007075B0" w:rsidRDefault="00E45856" w:rsidP="003E2428">
      <w:pPr>
        <w:spacing w:after="160" w:line="312" w:lineRule="auto"/>
        <w:rPr>
          <w:sz w:val="24"/>
          <w:szCs w:val="24"/>
        </w:rPr>
      </w:pPr>
      <w:r>
        <w:rPr>
          <w:sz w:val="24"/>
          <w:szCs w:val="24"/>
          <w:lang w:eastAsia="en-GB"/>
        </w:rPr>
        <w:t>74</w:t>
      </w:r>
      <w:r w:rsidR="007075B0">
        <w:rPr>
          <w:sz w:val="24"/>
          <w:szCs w:val="24"/>
          <w:lang w:eastAsia="en-GB"/>
        </w:rPr>
        <w:t xml:space="preserve">. </w:t>
      </w:r>
      <w:r w:rsidR="007075B0" w:rsidRPr="00BC4D8F">
        <w:rPr>
          <w:sz w:val="24"/>
          <w:szCs w:val="24"/>
          <w:lang w:eastAsia="en-GB"/>
        </w:rPr>
        <w:t>The Scottish Government should proactively monitor compliance with the statutory accessibility requirements to ensure disabled pupils have access to school buildings, facilities and the curriculum.</w:t>
      </w:r>
    </w:p>
    <w:p w14:paraId="0228C54D" w14:textId="77777777" w:rsidR="007075B0" w:rsidRPr="00100898" w:rsidRDefault="007075B0" w:rsidP="003E2428">
      <w:pPr>
        <w:spacing w:after="160" w:line="312" w:lineRule="auto"/>
        <w:rPr>
          <w:sz w:val="24"/>
          <w:szCs w:val="24"/>
        </w:rPr>
      </w:pPr>
      <w:r w:rsidRPr="00100898">
        <w:rPr>
          <w:b/>
          <w:sz w:val="24"/>
          <w:szCs w:val="24"/>
          <w:lang w:eastAsia="en-GB"/>
        </w:rPr>
        <w:t>Northern Ireland</w:t>
      </w:r>
    </w:p>
    <w:p w14:paraId="4F96A42C" w14:textId="0DCF3C4A" w:rsidR="007075B0" w:rsidRPr="003E2428" w:rsidRDefault="00E45856" w:rsidP="003E2428">
      <w:pPr>
        <w:spacing w:after="160" w:line="312" w:lineRule="auto"/>
        <w:rPr>
          <w:sz w:val="24"/>
          <w:szCs w:val="24"/>
        </w:rPr>
      </w:pPr>
      <w:r>
        <w:rPr>
          <w:sz w:val="24"/>
          <w:szCs w:val="24"/>
          <w:lang w:eastAsia="en-GB"/>
        </w:rPr>
        <w:t>75</w:t>
      </w:r>
      <w:r w:rsidR="006454B6">
        <w:rPr>
          <w:sz w:val="24"/>
          <w:szCs w:val="24"/>
          <w:lang w:eastAsia="en-GB"/>
        </w:rPr>
        <w:t>.</w:t>
      </w:r>
      <w:r w:rsidR="007075B0">
        <w:rPr>
          <w:sz w:val="24"/>
          <w:szCs w:val="24"/>
          <w:lang w:eastAsia="en-GB"/>
        </w:rPr>
        <w:t xml:space="preserve"> </w:t>
      </w:r>
      <w:r w:rsidR="007075B0" w:rsidRPr="00F70B63">
        <w:rPr>
          <w:sz w:val="24"/>
          <w:szCs w:val="24"/>
          <w:lang w:eastAsia="en-GB"/>
        </w:rPr>
        <w:t xml:space="preserve">The Department for Education and the Education Authority should ensure that </w:t>
      </w:r>
      <w:r w:rsidR="007075B0" w:rsidRPr="00F70B63">
        <w:rPr>
          <w:sz w:val="24"/>
          <w:szCs w:val="24"/>
        </w:rPr>
        <w:t>SEN provision effectively meets the needs of children and young people</w:t>
      </w:r>
      <w:r w:rsidR="007075B0">
        <w:rPr>
          <w:sz w:val="24"/>
          <w:szCs w:val="24"/>
        </w:rPr>
        <w:t>.</w:t>
      </w:r>
    </w:p>
    <w:p w14:paraId="6124FCD5" w14:textId="77777777" w:rsidR="007075B0" w:rsidRDefault="007075B0" w:rsidP="003E2428">
      <w:pPr>
        <w:pStyle w:val="Title-subsections"/>
        <w:spacing w:after="160"/>
      </w:pPr>
      <w:bookmarkStart w:id="83" w:name="_Toc489219241"/>
      <w:r>
        <w:t>8.2 School exclusions</w:t>
      </w:r>
      <w:bookmarkEnd w:id="83"/>
    </w:p>
    <w:p w14:paraId="630450D7" w14:textId="77777777" w:rsidR="007075B0" w:rsidRPr="00BC4D8F" w:rsidRDefault="007075B0" w:rsidP="003E2428">
      <w:pPr>
        <w:spacing w:after="160" w:line="312" w:lineRule="auto"/>
        <w:rPr>
          <w:rFonts w:cs="Arial"/>
          <w:b/>
          <w:sz w:val="24"/>
          <w:szCs w:val="24"/>
        </w:rPr>
      </w:pPr>
      <w:r w:rsidRPr="00BC4D8F">
        <w:rPr>
          <w:rFonts w:cs="Arial"/>
          <w:b/>
          <w:sz w:val="24"/>
          <w:szCs w:val="24"/>
        </w:rPr>
        <w:t>UK-wide</w:t>
      </w:r>
    </w:p>
    <w:p w14:paraId="379E43AA" w14:textId="15A8FA00" w:rsidR="007075B0" w:rsidRPr="00BC4D8F" w:rsidRDefault="00E45856" w:rsidP="003E2428">
      <w:pPr>
        <w:spacing w:after="160" w:line="312" w:lineRule="auto"/>
        <w:rPr>
          <w:rFonts w:cs="Arial"/>
          <w:sz w:val="24"/>
          <w:szCs w:val="24"/>
        </w:rPr>
      </w:pPr>
      <w:r>
        <w:rPr>
          <w:rFonts w:cs="Arial"/>
          <w:sz w:val="24"/>
          <w:szCs w:val="24"/>
        </w:rPr>
        <w:t>76</w:t>
      </w:r>
      <w:r w:rsidR="007075B0">
        <w:rPr>
          <w:rFonts w:cs="Arial"/>
          <w:sz w:val="24"/>
          <w:szCs w:val="24"/>
        </w:rPr>
        <w:t xml:space="preserve">. </w:t>
      </w:r>
      <w:r w:rsidR="007075B0" w:rsidRPr="00BC4D8F">
        <w:rPr>
          <w:rFonts w:cs="Arial"/>
          <w:sz w:val="24"/>
          <w:szCs w:val="24"/>
        </w:rPr>
        <w:t>The UK and devolved governments should ensure that strategies to reduce the exclusion of disabled pupils, including those who display challenging behaviour arising from a disability, are in place and promoted in all areas.</w:t>
      </w:r>
    </w:p>
    <w:p w14:paraId="4D969864" w14:textId="1DCDD9FB" w:rsidR="007075B0" w:rsidRPr="00BC4D8F" w:rsidRDefault="00E45856" w:rsidP="003E2428">
      <w:pPr>
        <w:spacing w:after="160" w:line="312" w:lineRule="auto"/>
        <w:rPr>
          <w:rFonts w:cs="Arial"/>
          <w:sz w:val="24"/>
          <w:szCs w:val="24"/>
        </w:rPr>
      </w:pPr>
      <w:r>
        <w:rPr>
          <w:rFonts w:cs="Arial"/>
          <w:sz w:val="24"/>
          <w:szCs w:val="24"/>
        </w:rPr>
        <w:t>77</w:t>
      </w:r>
      <w:r w:rsidR="007075B0">
        <w:rPr>
          <w:rFonts w:cs="Arial"/>
          <w:sz w:val="24"/>
          <w:szCs w:val="24"/>
        </w:rPr>
        <w:t xml:space="preserve">. </w:t>
      </w:r>
      <w:r w:rsidR="007075B0" w:rsidRPr="00BC4D8F">
        <w:rPr>
          <w:rFonts w:cs="Arial"/>
          <w:sz w:val="24"/>
          <w:szCs w:val="24"/>
        </w:rPr>
        <w:t xml:space="preserve">The UK Government should review Regulation 4(1) of the </w:t>
      </w:r>
      <w:r w:rsidR="007075B0">
        <w:rPr>
          <w:rFonts w:cs="Arial"/>
          <w:sz w:val="24"/>
          <w:szCs w:val="24"/>
        </w:rPr>
        <w:t>E</w:t>
      </w:r>
      <w:r w:rsidR="004A1440">
        <w:rPr>
          <w:rFonts w:cs="Arial"/>
          <w:sz w:val="24"/>
          <w:szCs w:val="24"/>
        </w:rPr>
        <w:t xml:space="preserve">quality </w:t>
      </w:r>
      <w:r w:rsidR="007075B0">
        <w:rPr>
          <w:rFonts w:cs="Arial"/>
          <w:sz w:val="24"/>
          <w:szCs w:val="24"/>
        </w:rPr>
        <w:t>A</w:t>
      </w:r>
      <w:r w:rsidR="004A1440">
        <w:rPr>
          <w:rFonts w:cs="Arial"/>
          <w:sz w:val="24"/>
          <w:szCs w:val="24"/>
        </w:rPr>
        <w:t>ct</w:t>
      </w:r>
      <w:r w:rsidR="007075B0">
        <w:rPr>
          <w:rFonts w:cs="Arial"/>
          <w:sz w:val="24"/>
          <w:szCs w:val="24"/>
        </w:rPr>
        <w:t xml:space="preserve"> </w:t>
      </w:r>
      <w:r w:rsidR="007075B0" w:rsidRPr="00BC4D8F">
        <w:rPr>
          <w:rFonts w:cs="Arial"/>
          <w:sz w:val="24"/>
          <w:szCs w:val="24"/>
        </w:rPr>
        <w:t>2010 (Disability) Regulations 2010, which currently excludes ‘a tendency to physical abuse of other persons’ from the definition of ‘disability’.</w:t>
      </w:r>
    </w:p>
    <w:p w14:paraId="256100AF" w14:textId="77777777" w:rsidR="007075B0" w:rsidRPr="00BC4D8F" w:rsidRDefault="007075B0" w:rsidP="003E2428">
      <w:pPr>
        <w:spacing w:after="160" w:line="312" w:lineRule="auto"/>
        <w:rPr>
          <w:rFonts w:cs="Arial"/>
          <w:b/>
          <w:sz w:val="24"/>
          <w:szCs w:val="24"/>
        </w:rPr>
      </w:pPr>
      <w:r>
        <w:rPr>
          <w:rFonts w:cs="Arial"/>
          <w:b/>
          <w:sz w:val="24"/>
          <w:szCs w:val="24"/>
        </w:rPr>
        <w:t>England</w:t>
      </w:r>
    </w:p>
    <w:p w14:paraId="1563F093" w14:textId="3CB6E3D5" w:rsidR="007075B0" w:rsidRDefault="00E45856" w:rsidP="003E2428">
      <w:pPr>
        <w:pStyle w:val="Parabeforenewsubsection"/>
        <w:spacing w:after="160"/>
      </w:pPr>
      <w:r>
        <w:t>78</w:t>
      </w:r>
      <w:r w:rsidR="007075B0">
        <w:t>. The UK Government should ensure head teachers comply with their statutory duties in relation to pupils with SEN: seek early interventions to address underlying causes of disruptive behaviour; assess the suitability of existing provision; and avoid, as far as possible, permanently excluding pupils.</w:t>
      </w:r>
    </w:p>
    <w:p w14:paraId="3610F751" w14:textId="77777777" w:rsidR="007075B0" w:rsidRDefault="007075B0" w:rsidP="003E2428">
      <w:pPr>
        <w:pStyle w:val="Title-subsections"/>
        <w:spacing w:after="160"/>
      </w:pPr>
      <w:bookmarkStart w:id="84" w:name="_Toc489219242"/>
      <w:r>
        <w:t>8.3 Transition from school</w:t>
      </w:r>
      <w:bookmarkEnd w:id="84"/>
    </w:p>
    <w:p w14:paraId="43ECB5F1" w14:textId="77777777" w:rsidR="007075B0" w:rsidRPr="00BC4D8F" w:rsidRDefault="007075B0" w:rsidP="003E2428">
      <w:pPr>
        <w:spacing w:after="160" w:line="312" w:lineRule="auto"/>
        <w:rPr>
          <w:rFonts w:cs="Arial"/>
          <w:b/>
          <w:sz w:val="24"/>
          <w:szCs w:val="24"/>
          <w:lang w:eastAsia="en-GB"/>
        </w:rPr>
      </w:pPr>
      <w:r w:rsidRPr="00BC4D8F">
        <w:rPr>
          <w:rFonts w:cs="Arial"/>
          <w:b/>
          <w:sz w:val="24"/>
          <w:szCs w:val="24"/>
          <w:lang w:eastAsia="en-GB"/>
        </w:rPr>
        <w:t>UK-wide</w:t>
      </w:r>
    </w:p>
    <w:p w14:paraId="6B0CBE62" w14:textId="2CE00C5D" w:rsidR="007075B0" w:rsidRPr="00BC4D8F" w:rsidRDefault="00E45856" w:rsidP="003E2428">
      <w:pPr>
        <w:spacing w:after="160" w:line="312" w:lineRule="auto"/>
        <w:rPr>
          <w:rFonts w:cs="Arial"/>
          <w:sz w:val="24"/>
          <w:szCs w:val="24"/>
        </w:rPr>
      </w:pPr>
      <w:r>
        <w:rPr>
          <w:rFonts w:cs="Arial"/>
          <w:sz w:val="24"/>
          <w:szCs w:val="24"/>
        </w:rPr>
        <w:t>79</w:t>
      </w:r>
      <w:r w:rsidR="007075B0">
        <w:rPr>
          <w:rFonts w:cs="Arial"/>
          <w:sz w:val="24"/>
          <w:szCs w:val="24"/>
        </w:rPr>
        <w:t xml:space="preserve">. </w:t>
      </w:r>
      <w:r w:rsidR="007075B0" w:rsidRPr="00BC4D8F">
        <w:rPr>
          <w:rFonts w:cs="Arial"/>
          <w:sz w:val="24"/>
          <w:szCs w:val="24"/>
        </w:rPr>
        <w:t>The UK and devolved governments should take steps to improve the process of transition for disabled children and young people from school to further education and employment.</w:t>
      </w:r>
    </w:p>
    <w:p w14:paraId="62F09BA7" w14:textId="77777777" w:rsidR="007075B0" w:rsidRDefault="007075B0" w:rsidP="003E2428">
      <w:pPr>
        <w:spacing w:after="160" w:line="312" w:lineRule="auto"/>
        <w:rPr>
          <w:rFonts w:cs="Arial"/>
          <w:b/>
          <w:sz w:val="24"/>
          <w:szCs w:val="24"/>
        </w:rPr>
      </w:pPr>
      <w:r>
        <w:rPr>
          <w:rFonts w:cs="Arial"/>
          <w:b/>
          <w:sz w:val="24"/>
          <w:szCs w:val="24"/>
        </w:rPr>
        <w:t>Wales</w:t>
      </w:r>
    </w:p>
    <w:p w14:paraId="43903ECB" w14:textId="11FBB2E6" w:rsidR="007075B0" w:rsidRPr="00FC17C9" w:rsidRDefault="00E45856" w:rsidP="003E2428">
      <w:pPr>
        <w:spacing w:after="160" w:line="312" w:lineRule="auto"/>
        <w:rPr>
          <w:rFonts w:cs="Arial"/>
          <w:sz w:val="24"/>
          <w:szCs w:val="24"/>
        </w:rPr>
      </w:pPr>
      <w:r>
        <w:rPr>
          <w:rFonts w:cs="Arial"/>
          <w:sz w:val="24"/>
          <w:szCs w:val="24"/>
        </w:rPr>
        <w:t>80</w:t>
      </w:r>
      <w:r w:rsidR="007075B0">
        <w:rPr>
          <w:rFonts w:cs="Arial"/>
          <w:sz w:val="24"/>
          <w:szCs w:val="24"/>
        </w:rPr>
        <w:t>. The Welsh Government should consider ways to improve the participation and progression rates of disabled people in apprenticeships.</w:t>
      </w:r>
    </w:p>
    <w:p w14:paraId="0FC5C585" w14:textId="77777777" w:rsidR="007075B0" w:rsidRDefault="007075B0" w:rsidP="003E2428">
      <w:pPr>
        <w:pStyle w:val="Title-subsections"/>
        <w:spacing w:after="160"/>
      </w:pPr>
      <w:bookmarkStart w:id="85" w:name="_Toc489219243"/>
      <w:r>
        <w:t>8.4 Access to higher education</w:t>
      </w:r>
      <w:bookmarkEnd w:id="85"/>
    </w:p>
    <w:p w14:paraId="313735A4" w14:textId="77777777" w:rsidR="007075B0" w:rsidRPr="00BC4D8F" w:rsidRDefault="007075B0" w:rsidP="003E2428">
      <w:pPr>
        <w:spacing w:after="160" w:line="312" w:lineRule="auto"/>
        <w:rPr>
          <w:rFonts w:cs="Arial"/>
          <w:b/>
          <w:sz w:val="24"/>
          <w:szCs w:val="24"/>
        </w:rPr>
      </w:pPr>
      <w:r>
        <w:rPr>
          <w:rFonts w:cs="Arial"/>
          <w:b/>
          <w:sz w:val="24"/>
          <w:szCs w:val="24"/>
        </w:rPr>
        <w:t>England</w:t>
      </w:r>
    </w:p>
    <w:p w14:paraId="2E11A281" w14:textId="3E195D5C" w:rsidR="007075B0" w:rsidRDefault="00E45856" w:rsidP="003E2428">
      <w:pPr>
        <w:spacing w:after="160" w:line="312" w:lineRule="auto"/>
        <w:rPr>
          <w:rFonts w:cs="Arial"/>
          <w:sz w:val="24"/>
          <w:szCs w:val="24"/>
        </w:rPr>
      </w:pPr>
      <w:r>
        <w:rPr>
          <w:rFonts w:cs="Arial"/>
          <w:sz w:val="24"/>
          <w:szCs w:val="24"/>
        </w:rPr>
        <w:t>81</w:t>
      </w:r>
      <w:r w:rsidR="007075B0">
        <w:rPr>
          <w:rFonts w:cs="Arial"/>
          <w:sz w:val="24"/>
          <w:szCs w:val="24"/>
        </w:rPr>
        <w:t xml:space="preserve">. </w:t>
      </w:r>
      <w:r w:rsidR="007075B0" w:rsidRPr="00BC4D8F">
        <w:rPr>
          <w:rFonts w:cs="Arial"/>
          <w:sz w:val="24"/>
          <w:szCs w:val="24"/>
        </w:rPr>
        <w:t xml:space="preserve">The UK Government should monitor the impact of changes to Disabled </w:t>
      </w:r>
      <w:r w:rsidR="006454B6">
        <w:rPr>
          <w:rFonts w:cs="Arial"/>
          <w:sz w:val="24"/>
          <w:szCs w:val="24"/>
        </w:rPr>
        <w:t xml:space="preserve">Students’ Allowance for </w:t>
      </w:r>
      <w:r w:rsidR="007075B0" w:rsidRPr="00BC4D8F">
        <w:rPr>
          <w:rFonts w:cs="Arial"/>
          <w:sz w:val="24"/>
          <w:szCs w:val="24"/>
        </w:rPr>
        <w:t xml:space="preserve">disabled students, publish the results, and mitigate any identified negative impacts on disabled students’ access, participation and attainment at university. </w:t>
      </w:r>
    </w:p>
    <w:p w14:paraId="7594051A" w14:textId="77777777" w:rsidR="007075B0" w:rsidRDefault="007075B0" w:rsidP="003E2428">
      <w:pPr>
        <w:spacing w:after="160" w:line="312" w:lineRule="auto"/>
        <w:rPr>
          <w:rFonts w:cs="Arial"/>
          <w:b/>
          <w:sz w:val="24"/>
          <w:szCs w:val="24"/>
        </w:rPr>
      </w:pPr>
      <w:r>
        <w:rPr>
          <w:rFonts w:cs="Arial"/>
          <w:b/>
          <w:sz w:val="24"/>
          <w:szCs w:val="24"/>
        </w:rPr>
        <w:t>Wales</w:t>
      </w:r>
    </w:p>
    <w:p w14:paraId="4A94B945" w14:textId="441F2174" w:rsidR="007075B0" w:rsidRPr="001C66CC" w:rsidRDefault="006454B6" w:rsidP="003E2428">
      <w:pPr>
        <w:spacing w:after="160" w:line="312" w:lineRule="auto"/>
        <w:rPr>
          <w:rFonts w:cs="Arial"/>
          <w:b/>
          <w:sz w:val="24"/>
          <w:szCs w:val="24"/>
        </w:rPr>
      </w:pPr>
      <w:r>
        <w:rPr>
          <w:rFonts w:cs="Arial"/>
          <w:sz w:val="24"/>
          <w:szCs w:val="24"/>
        </w:rPr>
        <w:t>8</w:t>
      </w:r>
      <w:r w:rsidR="00E45856">
        <w:rPr>
          <w:rFonts w:cs="Arial"/>
          <w:sz w:val="24"/>
          <w:szCs w:val="24"/>
        </w:rPr>
        <w:t>2</w:t>
      </w:r>
      <w:r w:rsidR="007075B0">
        <w:rPr>
          <w:rFonts w:cs="Arial"/>
          <w:sz w:val="24"/>
          <w:szCs w:val="24"/>
        </w:rPr>
        <w:t xml:space="preserve">. </w:t>
      </w:r>
      <w:r w:rsidR="007075B0" w:rsidRPr="00BC4D8F">
        <w:rPr>
          <w:rFonts w:cs="Arial"/>
          <w:sz w:val="24"/>
          <w:szCs w:val="24"/>
        </w:rPr>
        <w:t xml:space="preserve">The </w:t>
      </w:r>
      <w:r w:rsidR="007075B0">
        <w:rPr>
          <w:rFonts w:cs="Arial"/>
          <w:sz w:val="24"/>
          <w:szCs w:val="24"/>
        </w:rPr>
        <w:t>Welsh Government should implement</w:t>
      </w:r>
      <w:r w:rsidR="007075B0" w:rsidRPr="00BC4D8F">
        <w:rPr>
          <w:rFonts w:cs="Arial"/>
          <w:sz w:val="24"/>
          <w:szCs w:val="24"/>
        </w:rPr>
        <w:t xml:space="preserve"> the recommendations of the Diamond </w:t>
      </w:r>
      <w:r w:rsidR="007075B0">
        <w:rPr>
          <w:rFonts w:cs="Arial"/>
          <w:sz w:val="24"/>
          <w:szCs w:val="24"/>
        </w:rPr>
        <w:t>R</w:t>
      </w:r>
      <w:r w:rsidR="007075B0" w:rsidRPr="00BC4D8F">
        <w:rPr>
          <w:rFonts w:cs="Arial"/>
          <w:sz w:val="24"/>
          <w:szCs w:val="24"/>
        </w:rPr>
        <w:t>ev</w:t>
      </w:r>
      <w:r>
        <w:rPr>
          <w:rFonts w:cs="Arial"/>
          <w:sz w:val="24"/>
          <w:szCs w:val="24"/>
        </w:rPr>
        <w:t>iew of higher education funding</w:t>
      </w:r>
      <w:r w:rsidR="007075B0" w:rsidRPr="00BC4D8F">
        <w:rPr>
          <w:rFonts w:cs="Arial"/>
          <w:sz w:val="24"/>
          <w:szCs w:val="24"/>
        </w:rPr>
        <w:t xml:space="preserve"> with regard to disabled students, in order to remove barriers to education and improve attainment levels.</w:t>
      </w:r>
    </w:p>
    <w:p w14:paraId="46F0BD20" w14:textId="77777777" w:rsidR="007075B0" w:rsidRDefault="007075B0" w:rsidP="003E2428">
      <w:pPr>
        <w:pStyle w:val="Title-subsections"/>
        <w:spacing w:after="160"/>
      </w:pPr>
      <w:bookmarkStart w:id="86" w:name="_Toc489219244"/>
      <w:r>
        <w:t xml:space="preserve">8.5 </w:t>
      </w:r>
      <w:r w:rsidRPr="00EE3BFF">
        <w:t>Additional support for learning</w:t>
      </w:r>
      <w:r>
        <w:t xml:space="preserve"> (ASL) – children’s right to appeal in Scotland</w:t>
      </w:r>
      <w:bookmarkEnd w:id="86"/>
    </w:p>
    <w:p w14:paraId="1C9447B9" w14:textId="09927D4A" w:rsidR="007075B0" w:rsidRPr="001A77B6" w:rsidRDefault="000F09B8" w:rsidP="003E2428">
      <w:pPr>
        <w:pStyle w:val="Parabeforenewsubsection"/>
        <w:spacing w:after="160"/>
        <w:rPr>
          <w:highlight w:val="yellow"/>
        </w:rPr>
      </w:pPr>
      <w:r>
        <w:t>8</w:t>
      </w:r>
      <w:r w:rsidR="00E45856">
        <w:t>3</w:t>
      </w:r>
      <w:r w:rsidR="007075B0">
        <w:t>. The Scottish Government should apply the presumption of legal capacity from age 12 to ASL, recognise and take action to prevent education authorities from being placed in a conflict of interest situation and ensure disabled children have the necessary support to allow them to exercise their legal capacity.</w:t>
      </w:r>
    </w:p>
    <w:p w14:paraId="7F90488A" w14:textId="77777777" w:rsidR="007075B0" w:rsidRDefault="007075B0" w:rsidP="003E2428">
      <w:pPr>
        <w:pStyle w:val="Title-subsections"/>
        <w:spacing w:after="160"/>
      </w:pPr>
      <w:bookmarkStart w:id="87" w:name="_Toc489219245"/>
      <w:r>
        <w:t>8.6 Educational attainment</w:t>
      </w:r>
      <w:bookmarkEnd w:id="87"/>
    </w:p>
    <w:p w14:paraId="5D3BC925" w14:textId="77777777" w:rsidR="007075B0" w:rsidRPr="00BC4D8F" w:rsidRDefault="007075B0" w:rsidP="003E2428">
      <w:pPr>
        <w:spacing w:after="160" w:line="312" w:lineRule="auto"/>
        <w:rPr>
          <w:rFonts w:cs="Arial"/>
          <w:b/>
          <w:sz w:val="24"/>
          <w:szCs w:val="24"/>
        </w:rPr>
      </w:pPr>
      <w:r w:rsidRPr="00BC4D8F">
        <w:rPr>
          <w:rFonts w:cs="Arial"/>
          <w:b/>
          <w:sz w:val="24"/>
          <w:szCs w:val="24"/>
        </w:rPr>
        <w:t>UK-wide</w:t>
      </w:r>
    </w:p>
    <w:p w14:paraId="59A089C0" w14:textId="68419F81" w:rsidR="007075B0" w:rsidRPr="007945A2" w:rsidRDefault="006454B6" w:rsidP="003E2428">
      <w:pPr>
        <w:spacing w:after="360" w:line="312" w:lineRule="auto"/>
        <w:rPr>
          <w:rFonts w:cs="Arial"/>
          <w:sz w:val="24"/>
          <w:szCs w:val="24"/>
        </w:rPr>
      </w:pPr>
      <w:r>
        <w:rPr>
          <w:rFonts w:cs="Arial"/>
          <w:sz w:val="24"/>
          <w:szCs w:val="24"/>
        </w:rPr>
        <w:t>8</w:t>
      </w:r>
      <w:r w:rsidR="00E45856">
        <w:rPr>
          <w:rFonts w:cs="Arial"/>
          <w:sz w:val="24"/>
          <w:szCs w:val="24"/>
        </w:rPr>
        <w:t>4</w:t>
      </w:r>
      <w:r w:rsidR="007075B0">
        <w:rPr>
          <w:rFonts w:cs="Arial"/>
          <w:sz w:val="24"/>
          <w:szCs w:val="24"/>
        </w:rPr>
        <w:t xml:space="preserve">. </w:t>
      </w:r>
      <w:r w:rsidR="007075B0" w:rsidRPr="00BC4D8F">
        <w:rPr>
          <w:rFonts w:cs="Arial"/>
          <w:sz w:val="24"/>
          <w:szCs w:val="24"/>
        </w:rPr>
        <w:t>The UK and devolved governments should continue to monitor educational attainment rates for disabled pupils, focusing on the impacts of legislation and policy on improving attainment rates, and take action to improve the educational attainment of disabled pupils</w:t>
      </w:r>
      <w:r w:rsidR="007075B0">
        <w:rPr>
          <w:rFonts w:cs="Arial"/>
          <w:sz w:val="24"/>
          <w:szCs w:val="24"/>
        </w:rPr>
        <w:t xml:space="preserve">. </w:t>
      </w:r>
    </w:p>
    <w:p w14:paraId="7ED16782" w14:textId="77777777" w:rsidR="007075B0" w:rsidRPr="00004A7B" w:rsidRDefault="007075B0" w:rsidP="00004A7B">
      <w:pPr>
        <w:pStyle w:val="Title-sectionsorange"/>
      </w:pPr>
      <w:bookmarkStart w:id="88" w:name="_Toc489219246"/>
      <w:r w:rsidRPr="00004A7B">
        <w:t>9. Health and life (Articles 25, 10) – List of Issues questions 1(f) and 19</w:t>
      </w:r>
      <w:bookmarkEnd w:id="88"/>
    </w:p>
    <w:p w14:paraId="427CE17C" w14:textId="77777777" w:rsidR="007075B0" w:rsidRPr="00157A09" w:rsidRDefault="007075B0" w:rsidP="003E2428">
      <w:pPr>
        <w:pStyle w:val="Title-subsections"/>
        <w:spacing w:after="160"/>
      </w:pPr>
      <w:bookmarkStart w:id="89" w:name="_Toc489219247"/>
      <w:r>
        <w:t xml:space="preserve">9.1 </w:t>
      </w:r>
      <w:r w:rsidRPr="00157A09">
        <w:t>Health inequalities</w:t>
      </w:r>
      <w:bookmarkEnd w:id="89"/>
    </w:p>
    <w:p w14:paraId="4BE3243E" w14:textId="77777777" w:rsidR="007075B0" w:rsidRPr="00157A09" w:rsidRDefault="007075B0" w:rsidP="003E2428">
      <w:pPr>
        <w:pStyle w:val="Title-subsections"/>
        <w:spacing w:after="160"/>
      </w:pPr>
      <w:bookmarkStart w:id="90" w:name="_Toc489219248"/>
      <w:r w:rsidRPr="00157A09">
        <w:t>UK</w:t>
      </w:r>
      <w:bookmarkEnd w:id="90"/>
    </w:p>
    <w:p w14:paraId="63F24253" w14:textId="30696074" w:rsidR="007075B0" w:rsidRDefault="006454B6" w:rsidP="003E2428">
      <w:pPr>
        <w:pStyle w:val="Parabeforenewsubsection"/>
        <w:spacing w:after="160"/>
      </w:pPr>
      <w:r>
        <w:t>8</w:t>
      </w:r>
      <w:r w:rsidR="00E45856">
        <w:t>5</w:t>
      </w:r>
      <w:r w:rsidR="007075B0">
        <w:t xml:space="preserve">. </w:t>
      </w:r>
      <w:r w:rsidR="007075B0" w:rsidRPr="00157A09">
        <w:t>The UK and devolved governments should take concrete steps to address health inequalities experienced by disabled people, including inequality in life expectancy and end</w:t>
      </w:r>
      <w:r w:rsidR="007075B0">
        <w:t>-</w:t>
      </w:r>
      <w:r w:rsidR="007075B0" w:rsidRPr="00157A09">
        <w:t>of</w:t>
      </w:r>
      <w:r w:rsidR="007075B0">
        <w:t>-</w:t>
      </w:r>
      <w:r w:rsidR="007075B0" w:rsidRPr="00157A09">
        <w:t>life care. Progress should be monitored and published, and further steps taken where progress is insufficient.</w:t>
      </w:r>
    </w:p>
    <w:p w14:paraId="17FBC2DB" w14:textId="77777777" w:rsidR="006454B6" w:rsidRPr="00157A09" w:rsidRDefault="006454B6" w:rsidP="003E2428">
      <w:pPr>
        <w:pStyle w:val="Parabeforenewsubsection"/>
        <w:spacing w:after="160"/>
      </w:pPr>
    </w:p>
    <w:p w14:paraId="5FE76841" w14:textId="77777777" w:rsidR="007075B0" w:rsidRPr="00157A09" w:rsidRDefault="007075B0" w:rsidP="003E2428">
      <w:pPr>
        <w:pStyle w:val="Title-subsections"/>
        <w:spacing w:after="160"/>
      </w:pPr>
      <w:bookmarkStart w:id="91" w:name="_Toc489219249"/>
      <w:r w:rsidRPr="00157A09">
        <w:t>England</w:t>
      </w:r>
      <w:bookmarkEnd w:id="91"/>
    </w:p>
    <w:p w14:paraId="4B977A5A" w14:textId="5F614B4E" w:rsidR="007075B0" w:rsidRPr="00157A09" w:rsidRDefault="006454B6" w:rsidP="003E2428">
      <w:pPr>
        <w:pStyle w:val="Parabeforenewsubsection"/>
        <w:spacing w:after="160"/>
      </w:pPr>
      <w:r>
        <w:t>8</w:t>
      </w:r>
      <w:r w:rsidR="00E45856">
        <w:t>6</w:t>
      </w:r>
      <w:r w:rsidR="007075B0">
        <w:t xml:space="preserve">. </w:t>
      </w:r>
      <w:r w:rsidR="007075B0" w:rsidRPr="00157A09">
        <w:t xml:space="preserve">The UK Government should ensure that NHS England undertakes a comprehensive mental health mortality review to identify the reasons why people with mental health </w:t>
      </w:r>
      <w:r w:rsidR="007075B0">
        <w:t xml:space="preserve">conditions </w:t>
      </w:r>
      <w:r w:rsidR="007075B0" w:rsidRPr="00157A09">
        <w:t>often die prematurely</w:t>
      </w:r>
      <w:r w:rsidR="007075B0">
        <w:t>. It should also</w:t>
      </w:r>
      <w:r w:rsidR="007075B0" w:rsidRPr="00157A09">
        <w:t xml:space="preserve"> identify</w:t>
      </w:r>
      <w:r w:rsidR="007075B0">
        <w:t xml:space="preserve"> improvements in</w:t>
      </w:r>
      <w:r w:rsidR="007075B0" w:rsidRPr="00157A09">
        <w:t xml:space="preserve"> clinical practice and wider support that</w:t>
      </w:r>
      <w:r w:rsidR="007075B0">
        <w:t xml:space="preserve"> will protect</w:t>
      </w:r>
      <w:r w:rsidR="007075B0" w:rsidRPr="00157A09">
        <w:t xml:space="preserve"> the health </w:t>
      </w:r>
      <w:r w:rsidR="007075B0">
        <w:t xml:space="preserve">and lives </w:t>
      </w:r>
      <w:r w:rsidR="007075B0" w:rsidRPr="00157A09">
        <w:t xml:space="preserve">of people with mental health </w:t>
      </w:r>
      <w:r w:rsidR="007075B0">
        <w:t>condition</w:t>
      </w:r>
      <w:r w:rsidR="007075B0" w:rsidRPr="00157A09">
        <w:t>s.</w:t>
      </w:r>
    </w:p>
    <w:p w14:paraId="0D3DA863" w14:textId="77777777" w:rsidR="007075B0" w:rsidRPr="00157A09" w:rsidRDefault="007075B0" w:rsidP="003E2428">
      <w:pPr>
        <w:pStyle w:val="Parabeforebulletss"/>
        <w:spacing w:after="160"/>
        <w:rPr>
          <w:rFonts w:cs="Arial"/>
          <w:b/>
        </w:rPr>
      </w:pPr>
      <w:r w:rsidRPr="00157A09">
        <w:rPr>
          <w:rFonts w:cs="Arial"/>
          <w:b/>
        </w:rPr>
        <w:t xml:space="preserve">Scotland </w:t>
      </w:r>
    </w:p>
    <w:p w14:paraId="4F5531A9" w14:textId="45284A6A" w:rsidR="007075B0" w:rsidRPr="003E2428" w:rsidRDefault="00E45856" w:rsidP="003E2428">
      <w:pPr>
        <w:pStyle w:val="Bulletsbase"/>
        <w:numPr>
          <w:ilvl w:val="0"/>
          <w:numId w:val="0"/>
        </w:numPr>
        <w:spacing w:after="160"/>
      </w:pPr>
      <w:r>
        <w:t>87</w:t>
      </w:r>
      <w:r w:rsidR="007075B0">
        <w:t xml:space="preserve">. </w:t>
      </w:r>
      <w:r w:rsidR="007075B0" w:rsidRPr="00157A09">
        <w:t>The Scottish Government should implement the</w:t>
      </w:r>
      <w:r w:rsidR="000A421F">
        <w:t xml:space="preserve"> Mental Welfare Commission</w:t>
      </w:r>
      <w:r w:rsidR="007075B0" w:rsidRPr="00157A09">
        <w:t xml:space="preserve"> recommendation to ensure that mental health services facilitate patients having physical health checks at least every 15 months and access to</w:t>
      </w:r>
      <w:r w:rsidR="003E2428">
        <w:t xml:space="preserve"> relevant screening programmes.</w:t>
      </w:r>
    </w:p>
    <w:p w14:paraId="125EEDE0" w14:textId="77777777" w:rsidR="007075B0" w:rsidRPr="00157A09" w:rsidRDefault="007075B0" w:rsidP="003E2428">
      <w:pPr>
        <w:pStyle w:val="Parabeforebulletss"/>
        <w:spacing w:after="160"/>
        <w:rPr>
          <w:rFonts w:cs="Arial"/>
          <w:b/>
        </w:rPr>
      </w:pPr>
      <w:r w:rsidRPr="00157A09">
        <w:rPr>
          <w:rFonts w:cs="Arial"/>
          <w:b/>
        </w:rPr>
        <w:t>Wales</w:t>
      </w:r>
    </w:p>
    <w:p w14:paraId="5ED856CE" w14:textId="7ABF021A" w:rsidR="007075B0" w:rsidRPr="00157A09" w:rsidRDefault="00E45856" w:rsidP="003E2428">
      <w:pPr>
        <w:pStyle w:val="Parabeforebulletss"/>
        <w:spacing w:after="40"/>
        <w:rPr>
          <w:rFonts w:cs="Arial"/>
        </w:rPr>
      </w:pPr>
      <w:r>
        <w:rPr>
          <w:rFonts w:cs="Arial"/>
        </w:rPr>
        <w:t>88</w:t>
      </w:r>
      <w:r w:rsidR="007075B0">
        <w:rPr>
          <w:rFonts w:cs="Arial"/>
        </w:rPr>
        <w:t xml:space="preserve">. </w:t>
      </w:r>
      <w:r w:rsidR="007075B0" w:rsidRPr="00157A09">
        <w:rPr>
          <w:rFonts w:cs="Arial"/>
        </w:rPr>
        <w:t>The Welsh Government should:</w:t>
      </w:r>
    </w:p>
    <w:p w14:paraId="2C871206" w14:textId="15178DC6" w:rsidR="007075B0" w:rsidRPr="00157A09" w:rsidRDefault="006454B6" w:rsidP="003E2428">
      <w:pPr>
        <w:pStyle w:val="Bulletsbase"/>
        <w:ind w:left="714" w:hanging="357"/>
      </w:pPr>
      <w:r>
        <w:t xml:space="preserve">Ensure </w:t>
      </w:r>
      <w:r w:rsidR="007075B0" w:rsidRPr="00157A09">
        <w:t xml:space="preserve">access to health services for learning disabled people and </w:t>
      </w:r>
      <w:r>
        <w:t xml:space="preserve">the </w:t>
      </w:r>
      <w:r w:rsidR="007075B0" w:rsidRPr="00157A09">
        <w:t>uptake of annual health checks continue to be monitored and evaluated, including geographic variations across Wales</w:t>
      </w:r>
      <w:r>
        <w:t>.</w:t>
      </w:r>
    </w:p>
    <w:p w14:paraId="1661EDCD" w14:textId="6B25C8F3" w:rsidR="007075B0" w:rsidRDefault="006454B6" w:rsidP="003E2428">
      <w:pPr>
        <w:pStyle w:val="Bulletsgroupend"/>
        <w:spacing w:after="160"/>
        <w:ind w:left="714" w:hanging="357"/>
      </w:pPr>
      <w:r>
        <w:t>E</w:t>
      </w:r>
      <w:r w:rsidR="007075B0" w:rsidRPr="00157A09">
        <w:t>stablish programmes to improve accessible information and health literacy for people with learning disabilities.</w:t>
      </w:r>
    </w:p>
    <w:p w14:paraId="45EC8EFD" w14:textId="77777777" w:rsidR="007075B0" w:rsidRPr="00157A09" w:rsidRDefault="007075B0" w:rsidP="003E2428">
      <w:pPr>
        <w:pStyle w:val="Title-subsections"/>
        <w:spacing w:after="160"/>
      </w:pPr>
      <w:bookmarkStart w:id="92" w:name="_Toc489219250"/>
      <w:r w:rsidRPr="00FD510F">
        <w:t>9.2 Access to and quality of mental healthcare services Recommendations</w:t>
      </w:r>
      <w:bookmarkEnd w:id="92"/>
    </w:p>
    <w:p w14:paraId="1F365E9F" w14:textId="77777777" w:rsidR="007075B0" w:rsidRPr="00157A09" w:rsidRDefault="007075B0" w:rsidP="003E2428">
      <w:pPr>
        <w:pStyle w:val="Title-subsections"/>
        <w:spacing w:after="160"/>
      </w:pPr>
      <w:bookmarkStart w:id="93" w:name="_Toc489219251"/>
      <w:r w:rsidRPr="00157A09">
        <w:t>UK</w:t>
      </w:r>
      <w:r>
        <w:t>-wide</w:t>
      </w:r>
      <w:bookmarkEnd w:id="93"/>
    </w:p>
    <w:p w14:paraId="03D8C405" w14:textId="650FBFBD" w:rsidR="007075B0" w:rsidRPr="00157A09" w:rsidRDefault="00614A16" w:rsidP="003E2428">
      <w:pPr>
        <w:pStyle w:val="Parabeforeanother"/>
      </w:pPr>
      <w:r>
        <w:t>89</w:t>
      </w:r>
      <w:r w:rsidR="007075B0">
        <w:t xml:space="preserve">. </w:t>
      </w:r>
      <w:r w:rsidR="007075B0" w:rsidRPr="00157A09">
        <w:t>The UK and devolved governments should ensure there are sufficiently funded, appropriate and high quality mental health services to meet demand.</w:t>
      </w:r>
    </w:p>
    <w:p w14:paraId="2DE4A785" w14:textId="11EB5CEE" w:rsidR="007075B0" w:rsidRPr="00157A09" w:rsidRDefault="00614A16" w:rsidP="003E2428">
      <w:pPr>
        <w:pStyle w:val="Parabeforenewsubsection"/>
        <w:spacing w:after="160"/>
      </w:pPr>
      <w:r>
        <w:t>90</w:t>
      </w:r>
      <w:r w:rsidR="007075B0">
        <w:t xml:space="preserve">. </w:t>
      </w:r>
      <w:r w:rsidR="007075B0" w:rsidRPr="00157A09">
        <w:t>The UK and devolved governments should respond to the 2016 Concluding Observations of the Committee on the Rights of the Child by putting in place systems to regularly collect comprehensive data on child mental health</w:t>
      </w:r>
      <w:r w:rsidR="007075B0">
        <w:t>;</w:t>
      </w:r>
      <w:r w:rsidR="007075B0" w:rsidRPr="00157A09">
        <w:t xml:space="preserve"> rigorously invest</w:t>
      </w:r>
      <w:r w:rsidR="007075B0">
        <w:t>ing</w:t>
      </w:r>
      <w:r w:rsidR="007075B0" w:rsidRPr="00157A09">
        <w:t xml:space="preserve"> in child and adolescent mental health services</w:t>
      </w:r>
      <w:r w:rsidR="007075B0">
        <w:t>;</w:t>
      </w:r>
      <w:r w:rsidR="007075B0" w:rsidRPr="00157A09">
        <w:t xml:space="preserve"> and develop</w:t>
      </w:r>
      <w:r w:rsidR="007075B0">
        <w:t>ing</w:t>
      </w:r>
      <w:r w:rsidR="007075B0" w:rsidRPr="00157A09">
        <w:t xml:space="preserve"> strategies with clear time frames, targets, measurable indicators, effective monitoring mechanisms and sufficient human, technical and financial resources.</w:t>
      </w:r>
    </w:p>
    <w:p w14:paraId="37FB5988" w14:textId="77777777" w:rsidR="007075B0" w:rsidRPr="00157A09" w:rsidRDefault="007075B0" w:rsidP="003E2428">
      <w:pPr>
        <w:pStyle w:val="Title-subsections"/>
        <w:spacing w:after="160"/>
      </w:pPr>
      <w:bookmarkStart w:id="94" w:name="_Toc489219252"/>
      <w:r w:rsidRPr="00157A09">
        <w:t>England</w:t>
      </w:r>
      <w:bookmarkEnd w:id="94"/>
    </w:p>
    <w:p w14:paraId="40A6836F" w14:textId="2538EBFA" w:rsidR="007075B0" w:rsidRPr="00157A09" w:rsidRDefault="000F09B8" w:rsidP="003E2428">
      <w:pPr>
        <w:pStyle w:val="Parabeforenewsubsection"/>
        <w:spacing w:after="160"/>
      </w:pPr>
      <w:r>
        <w:t>9</w:t>
      </w:r>
      <w:r w:rsidR="00614A16">
        <w:t>1</w:t>
      </w:r>
      <w:r w:rsidR="007075B0">
        <w:t xml:space="preserve">. </w:t>
      </w:r>
      <w:r w:rsidR="007075B0" w:rsidRPr="00157A09">
        <w:t>The UK Government should implement the recommendations of the Independent Mental Health Taskforce in full.</w:t>
      </w:r>
    </w:p>
    <w:p w14:paraId="4F0D08AC" w14:textId="77777777" w:rsidR="007075B0" w:rsidRDefault="007075B0" w:rsidP="003E2428">
      <w:pPr>
        <w:pStyle w:val="Parabeforenewsubsection"/>
        <w:spacing w:after="160"/>
        <w:rPr>
          <w:b/>
        </w:rPr>
      </w:pPr>
      <w:r w:rsidRPr="00157A09">
        <w:rPr>
          <w:b/>
        </w:rPr>
        <w:t>Scotland</w:t>
      </w:r>
    </w:p>
    <w:p w14:paraId="42129609" w14:textId="0796C26B" w:rsidR="007075B0" w:rsidRDefault="006454B6" w:rsidP="003E2428">
      <w:pPr>
        <w:pStyle w:val="Bulletsbase"/>
        <w:numPr>
          <w:ilvl w:val="0"/>
          <w:numId w:val="0"/>
        </w:numPr>
        <w:ind w:left="340" w:hanging="340"/>
      </w:pPr>
      <w:r>
        <w:t>9</w:t>
      </w:r>
      <w:r w:rsidR="00614A16">
        <w:t>2</w:t>
      </w:r>
      <w:r w:rsidR="007075B0">
        <w:t>. The Scottish Government should:</w:t>
      </w:r>
    </w:p>
    <w:p w14:paraId="5E12B228" w14:textId="46132270" w:rsidR="007075B0" w:rsidRDefault="006454B6" w:rsidP="003E2428">
      <w:pPr>
        <w:pStyle w:val="Bulletsbase"/>
        <w:numPr>
          <w:ilvl w:val="0"/>
          <w:numId w:val="26"/>
        </w:numPr>
        <w:tabs>
          <w:tab w:val="left" w:pos="5954"/>
        </w:tabs>
        <w:ind w:left="714" w:hanging="357"/>
      </w:pPr>
      <w:r>
        <w:t>E</w:t>
      </w:r>
      <w:r w:rsidR="007075B0">
        <w:t xml:space="preserve">stablish a root and branch review of the support offered to </w:t>
      </w:r>
      <w:r w:rsidR="004E7EC5">
        <w:t>people with mental health conditions</w:t>
      </w:r>
      <w:r w:rsidR="007075B0">
        <w:t xml:space="preserve">, </w:t>
      </w:r>
      <w:r>
        <w:t xml:space="preserve">to be </w:t>
      </w:r>
      <w:r w:rsidR="007075B0">
        <w:t>carried out by an independent Commission of enquiry</w:t>
      </w:r>
      <w:r w:rsidR="00913805">
        <w:t>, underpinned by CRPD standards.</w:t>
      </w:r>
    </w:p>
    <w:p w14:paraId="0E498F09" w14:textId="319B76D9" w:rsidR="007075B0" w:rsidRDefault="00913805" w:rsidP="003E2428">
      <w:pPr>
        <w:pStyle w:val="Bulletsbase"/>
        <w:numPr>
          <w:ilvl w:val="0"/>
          <w:numId w:val="26"/>
        </w:numPr>
        <w:tabs>
          <w:tab w:val="left" w:pos="5954"/>
        </w:tabs>
        <w:ind w:left="714" w:hanging="357"/>
      </w:pPr>
      <w:r>
        <w:t>I</w:t>
      </w:r>
      <w:r w:rsidR="007075B0">
        <w:t>nvestigate and publish the reasons why mental health waiting time targets are not being met and take action to ensure there is timely access to psychological therapies close to home across all Health Boards</w:t>
      </w:r>
      <w:r>
        <w:t>.</w:t>
      </w:r>
    </w:p>
    <w:p w14:paraId="37011254" w14:textId="3CE85BB5" w:rsidR="007075B0" w:rsidRDefault="00913805" w:rsidP="003E2428">
      <w:pPr>
        <w:pStyle w:val="Bulletsbase"/>
        <w:numPr>
          <w:ilvl w:val="0"/>
          <w:numId w:val="26"/>
        </w:numPr>
        <w:tabs>
          <w:tab w:val="left" w:pos="5954"/>
        </w:tabs>
        <w:ind w:left="714" w:hanging="357"/>
      </w:pPr>
      <w:r>
        <w:t>E</w:t>
      </w:r>
      <w:r w:rsidR="007075B0" w:rsidRPr="00157A09">
        <w:t xml:space="preserve">nsure psychiatric facilities provide an appropriate </w:t>
      </w:r>
      <w:r w:rsidR="007075B0" w:rsidRPr="00606843">
        <w:t>therapeutic environment</w:t>
      </w:r>
      <w:r>
        <w:t>.</w:t>
      </w:r>
    </w:p>
    <w:p w14:paraId="2124F1BA" w14:textId="2866161A" w:rsidR="007075B0" w:rsidRPr="00CF30D1" w:rsidRDefault="00913805" w:rsidP="003E2428">
      <w:pPr>
        <w:pStyle w:val="Bulletsbase"/>
        <w:numPr>
          <w:ilvl w:val="0"/>
          <w:numId w:val="26"/>
        </w:numPr>
        <w:tabs>
          <w:tab w:val="left" w:pos="5954"/>
        </w:tabs>
        <w:spacing w:after="160"/>
        <w:ind w:left="714" w:hanging="357"/>
      </w:pPr>
      <w:r>
        <w:t>C</w:t>
      </w:r>
      <w:r w:rsidR="007075B0" w:rsidRPr="00606843">
        <w:t>arry out an audit of specialist services for individuals with highly complex needs to ensure their needs are appropriately met</w:t>
      </w:r>
      <w:r w:rsidR="003E2428">
        <w:t>.</w:t>
      </w:r>
    </w:p>
    <w:p w14:paraId="1A3B9625" w14:textId="77777777" w:rsidR="007075B0" w:rsidRPr="00606843" w:rsidRDefault="007075B0" w:rsidP="003E2428">
      <w:pPr>
        <w:pStyle w:val="Default"/>
        <w:spacing w:after="160" w:line="312" w:lineRule="auto"/>
        <w:rPr>
          <w:b/>
          <w:color w:val="auto"/>
        </w:rPr>
      </w:pPr>
      <w:r w:rsidRPr="00606843">
        <w:rPr>
          <w:b/>
          <w:color w:val="auto"/>
        </w:rPr>
        <w:t>Northern Ireland</w:t>
      </w:r>
    </w:p>
    <w:p w14:paraId="26C6A4BF" w14:textId="36A3A1AE" w:rsidR="003E2428" w:rsidRPr="003E2428" w:rsidRDefault="00614A16" w:rsidP="003E2428">
      <w:pPr>
        <w:pStyle w:val="Default"/>
        <w:spacing w:after="160" w:line="312" w:lineRule="auto"/>
        <w:rPr>
          <w:color w:val="auto"/>
        </w:rPr>
      </w:pPr>
      <w:r>
        <w:rPr>
          <w:color w:val="auto"/>
        </w:rPr>
        <w:t>93</w:t>
      </w:r>
      <w:r w:rsidR="007075B0">
        <w:rPr>
          <w:color w:val="auto"/>
        </w:rPr>
        <w:t>. T</w:t>
      </w:r>
      <w:r w:rsidR="007075B0" w:rsidRPr="00606843">
        <w:rPr>
          <w:color w:val="auto"/>
        </w:rPr>
        <w:t xml:space="preserve">he Northern Ireland Executive </w:t>
      </w:r>
      <w:r w:rsidR="007075B0">
        <w:rPr>
          <w:color w:val="auto"/>
        </w:rPr>
        <w:t xml:space="preserve">should </w:t>
      </w:r>
      <w:r w:rsidR="007075B0" w:rsidRPr="00606843">
        <w:rPr>
          <w:color w:val="auto"/>
        </w:rPr>
        <w:t xml:space="preserve">expedite the production and publication of </w:t>
      </w:r>
      <w:r w:rsidR="007075B0">
        <w:rPr>
          <w:color w:val="auto"/>
        </w:rPr>
        <w:t>‘</w:t>
      </w:r>
      <w:r w:rsidR="007075B0" w:rsidRPr="00606843">
        <w:rPr>
          <w:color w:val="auto"/>
        </w:rPr>
        <w:t>Protect Life 2</w:t>
      </w:r>
      <w:r w:rsidR="007075B0">
        <w:rPr>
          <w:color w:val="auto"/>
        </w:rPr>
        <w:t>’</w:t>
      </w:r>
      <w:r w:rsidR="00483C17">
        <w:rPr>
          <w:color w:val="auto"/>
        </w:rPr>
        <w:t xml:space="preserve"> and ensure</w:t>
      </w:r>
      <w:r w:rsidR="007075B0" w:rsidRPr="00606843">
        <w:rPr>
          <w:color w:val="auto"/>
        </w:rPr>
        <w:t xml:space="preserve"> the </w:t>
      </w:r>
      <w:r w:rsidR="007075B0">
        <w:rPr>
          <w:color w:val="auto"/>
        </w:rPr>
        <w:t>s</w:t>
      </w:r>
      <w:r w:rsidR="007075B0" w:rsidRPr="00606843">
        <w:rPr>
          <w:color w:val="auto"/>
        </w:rPr>
        <w:t xml:space="preserve">trategy is </w:t>
      </w:r>
      <w:r w:rsidR="007075B0">
        <w:rPr>
          <w:color w:val="auto"/>
        </w:rPr>
        <w:t>appropriately</w:t>
      </w:r>
      <w:r w:rsidR="007075B0" w:rsidRPr="00606843">
        <w:rPr>
          <w:color w:val="auto"/>
        </w:rPr>
        <w:t xml:space="preserve"> resourced to ensure individuals experiencing mental health </w:t>
      </w:r>
      <w:r w:rsidR="007075B0">
        <w:rPr>
          <w:color w:val="auto"/>
        </w:rPr>
        <w:t>condition</w:t>
      </w:r>
      <w:r w:rsidR="007075B0" w:rsidRPr="00606843">
        <w:rPr>
          <w:color w:val="auto"/>
        </w:rPr>
        <w:t xml:space="preserve">s </w:t>
      </w:r>
      <w:r w:rsidR="00483C17">
        <w:rPr>
          <w:color w:val="auto"/>
        </w:rPr>
        <w:t>can</w:t>
      </w:r>
      <w:r w:rsidR="007075B0" w:rsidRPr="00606843">
        <w:rPr>
          <w:color w:val="auto"/>
        </w:rPr>
        <w:t xml:space="preserve"> access appropriate treatments and services </w:t>
      </w:r>
      <w:r w:rsidR="003E2428">
        <w:rPr>
          <w:color w:val="auto"/>
        </w:rPr>
        <w:t>to ensure their rehabilitation.</w:t>
      </w:r>
    </w:p>
    <w:p w14:paraId="59A09E14" w14:textId="77777777" w:rsidR="007075B0" w:rsidRPr="00900286" w:rsidRDefault="007075B0" w:rsidP="003E2428">
      <w:pPr>
        <w:pStyle w:val="Parabeforenewsubsection"/>
        <w:spacing w:after="160"/>
        <w:rPr>
          <w:b/>
          <w:color w:val="000000" w:themeColor="text1"/>
        </w:rPr>
      </w:pPr>
      <w:r>
        <w:rPr>
          <w:b/>
          <w:color w:val="000000" w:themeColor="text1"/>
        </w:rPr>
        <w:t xml:space="preserve">9.3 </w:t>
      </w:r>
      <w:r w:rsidRPr="00900286">
        <w:rPr>
          <w:b/>
          <w:color w:val="000000" w:themeColor="text1"/>
        </w:rPr>
        <w:t xml:space="preserve">Sexual and reproductive health </w:t>
      </w:r>
    </w:p>
    <w:p w14:paraId="01DD4148" w14:textId="77777777" w:rsidR="007075B0" w:rsidRDefault="007075B0" w:rsidP="003E2428">
      <w:pPr>
        <w:autoSpaceDE w:val="0"/>
        <w:autoSpaceDN w:val="0"/>
        <w:adjustRightInd w:val="0"/>
        <w:spacing w:after="160" w:line="312" w:lineRule="auto"/>
        <w:rPr>
          <w:rFonts w:cs="Arial"/>
          <w:b/>
          <w:sz w:val="24"/>
          <w:szCs w:val="28"/>
        </w:rPr>
      </w:pPr>
      <w:r>
        <w:rPr>
          <w:rFonts w:cs="Arial"/>
          <w:b/>
          <w:sz w:val="24"/>
          <w:szCs w:val="28"/>
        </w:rPr>
        <w:t>UK-wide</w:t>
      </w:r>
    </w:p>
    <w:p w14:paraId="3E4106E8" w14:textId="1294C7F3" w:rsidR="007075B0" w:rsidRDefault="00614A16" w:rsidP="003E2428">
      <w:pPr>
        <w:autoSpaceDE w:val="0"/>
        <w:autoSpaceDN w:val="0"/>
        <w:adjustRightInd w:val="0"/>
        <w:spacing w:after="160" w:line="312" w:lineRule="auto"/>
      </w:pPr>
      <w:r>
        <w:rPr>
          <w:rFonts w:cs="Arial"/>
          <w:sz w:val="24"/>
          <w:szCs w:val="28"/>
        </w:rPr>
        <w:t>94</w:t>
      </w:r>
      <w:r w:rsidR="000F09B8">
        <w:rPr>
          <w:rFonts w:cs="Arial"/>
          <w:sz w:val="24"/>
          <w:szCs w:val="28"/>
        </w:rPr>
        <w:t xml:space="preserve">. </w:t>
      </w:r>
      <w:r w:rsidR="007075B0">
        <w:rPr>
          <w:rFonts w:cs="Arial"/>
          <w:sz w:val="24"/>
          <w:szCs w:val="28"/>
        </w:rPr>
        <w:t xml:space="preserve">The UK and devolved governments should take steps to ensure that disabled women </w:t>
      </w:r>
      <w:r w:rsidR="00483C17">
        <w:rPr>
          <w:rFonts w:cs="Arial"/>
          <w:sz w:val="24"/>
          <w:szCs w:val="28"/>
        </w:rPr>
        <w:t>can</w:t>
      </w:r>
      <w:r w:rsidR="007075B0">
        <w:rPr>
          <w:rFonts w:cs="Arial"/>
          <w:sz w:val="24"/>
          <w:szCs w:val="28"/>
        </w:rPr>
        <w:t xml:space="preserve"> access mainstream sexual and reproductive healthcare and maternity services on an equal basis with others. This should include ensuring that all staff providing sexual health services receive disability rights and a</w:t>
      </w:r>
      <w:r w:rsidR="00D5509A">
        <w:rPr>
          <w:rFonts w:cs="Arial"/>
          <w:sz w:val="24"/>
          <w:szCs w:val="28"/>
        </w:rPr>
        <w:t>wareness training, and ascertaining</w:t>
      </w:r>
      <w:r w:rsidR="007075B0">
        <w:rPr>
          <w:rFonts w:cs="Arial"/>
          <w:sz w:val="24"/>
          <w:szCs w:val="28"/>
        </w:rPr>
        <w:t xml:space="preserve"> the need for specialist services.  </w:t>
      </w:r>
    </w:p>
    <w:p w14:paraId="5FB2BC02" w14:textId="77777777" w:rsidR="007075B0" w:rsidRDefault="007075B0" w:rsidP="003E2428">
      <w:pPr>
        <w:pStyle w:val="Title-subsections"/>
        <w:spacing w:after="160"/>
      </w:pPr>
      <w:bookmarkStart w:id="95" w:name="_Toc489219253"/>
      <w:r>
        <w:t>9.4 Inappropriate or long-term placement of children and adults with learning disabilities and/or autism</w:t>
      </w:r>
      <w:bookmarkEnd w:id="95"/>
      <w:r>
        <w:t xml:space="preserve"> </w:t>
      </w:r>
    </w:p>
    <w:p w14:paraId="66E38EBD" w14:textId="77777777" w:rsidR="007075B0" w:rsidRPr="00460E88" w:rsidRDefault="007075B0" w:rsidP="003E2428">
      <w:pPr>
        <w:pStyle w:val="Title-subsections"/>
        <w:spacing w:after="160"/>
        <w:rPr>
          <w:szCs w:val="28"/>
        </w:rPr>
      </w:pPr>
      <w:bookmarkStart w:id="96" w:name="_Toc489219254"/>
      <w:r w:rsidRPr="00460E88">
        <w:rPr>
          <w:szCs w:val="28"/>
        </w:rPr>
        <w:t>UK</w:t>
      </w:r>
      <w:r>
        <w:rPr>
          <w:szCs w:val="28"/>
        </w:rPr>
        <w:t>-wide</w:t>
      </w:r>
      <w:bookmarkEnd w:id="96"/>
    </w:p>
    <w:p w14:paraId="42E7C5B9" w14:textId="2EA2B36C" w:rsidR="007075B0" w:rsidRPr="00460E88" w:rsidRDefault="00614A16" w:rsidP="003E2428">
      <w:pPr>
        <w:pStyle w:val="Parabeforeanother"/>
        <w:spacing w:after="40"/>
        <w:rPr>
          <w:szCs w:val="28"/>
        </w:rPr>
      </w:pPr>
      <w:r>
        <w:rPr>
          <w:szCs w:val="28"/>
        </w:rPr>
        <w:t>95</w:t>
      </w:r>
      <w:r w:rsidR="007075B0">
        <w:rPr>
          <w:szCs w:val="28"/>
        </w:rPr>
        <w:t xml:space="preserve">. </w:t>
      </w:r>
      <w:r w:rsidR="007075B0" w:rsidRPr="00460E88">
        <w:rPr>
          <w:szCs w:val="28"/>
        </w:rPr>
        <w:t>The UK and devolved governments should ensure that people with learning disabilities and/or autism:</w:t>
      </w:r>
    </w:p>
    <w:p w14:paraId="5099149C" w14:textId="26E5118F" w:rsidR="007075B0" w:rsidRPr="00460E88" w:rsidRDefault="00483C17" w:rsidP="003E2428">
      <w:pPr>
        <w:pStyle w:val="Bulletsbase"/>
        <w:ind w:left="714" w:hanging="357"/>
        <w:rPr>
          <w:szCs w:val="28"/>
        </w:rPr>
      </w:pPr>
      <w:r>
        <w:rPr>
          <w:szCs w:val="28"/>
        </w:rPr>
        <w:t>Can</w:t>
      </w:r>
      <w:r w:rsidR="007075B0" w:rsidRPr="00460E88">
        <w:rPr>
          <w:szCs w:val="28"/>
        </w:rPr>
        <w:t xml:space="preserve"> access community-based services to avoid involuntary placement in psychiatric hospitals, assessment and treatment units, or general acute wards</w:t>
      </w:r>
      <w:r w:rsidR="007075B0">
        <w:rPr>
          <w:szCs w:val="28"/>
        </w:rPr>
        <w:t>. This includes ensuring that sufficient community-based provision is in place.</w:t>
      </w:r>
    </w:p>
    <w:p w14:paraId="1BB88CAD" w14:textId="1B9A49DB" w:rsidR="007075B0" w:rsidRPr="00460E88" w:rsidRDefault="00483C17" w:rsidP="003E2428">
      <w:pPr>
        <w:pStyle w:val="Bulletsbase"/>
        <w:ind w:left="714" w:hanging="357"/>
        <w:rPr>
          <w:szCs w:val="28"/>
        </w:rPr>
      </w:pPr>
      <w:r>
        <w:rPr>
          <w:szCs w:val="28"/>
        </w:rPr>
        <w:t>R</w:t>
      </w:r>
      <w:r w:rsidR="007075B0" w:rsidRPr="00460E88">
        <w:rPr>
          <w:szCs w:val="28"/>
        </w:rPr>
        <w:t>emain in inpatient care (for the purpose of assessment and treatment) for the shortest possible time, and do not stay in a short-term facility on a long-term basis</w:t>
      </w:r>
      <w:r>
        <w:rPr>
          <w:szCs w:val="28"/>
        </w:rPr>
        <w:t>.</w:t>
      </w:r>
    </w:p>
    <w:p w14:paraId="11F980D2" w14:textId="5C4404E4" w:rsidR="007075B0" w:rsidRPr="00460E88" w:rsidRDefault="00483C17" w:rsidP="003E2428">
      <w:pPr>
        <w:pStyle w:val="Bulletsbase"/>
        <w:ind w:left="714" w:hanging="357"/>
        <w:rPr>
          <w:szCs w:val="28"/>
        </w:rPr>
      </w:pPr>
      <w:r>
        <w:rPr>
          <w:szCs w:val="28"/>
        </w:rPr>
        <w:t>A</w:t>
      </w:r>
      <w:r w:rsidR="007075B0" w:rsidRPr="00460E88">
        <w:rPr>
          <w:szCs w:val="28"/>
        </w:rPr>
        <w:t>re provided with appropriate services for their needs, and</w:t>
      </w:r>
      <w:r w:rsidR="007075B0">
        <w:rPr>
          <w:szCs w:val="28"/>
        </w:rPr>
        <w:t xml:space="preserve"> are</w:t>
      </w:r>
      <w:r w:rsidR="007075B0" w:rsidRPr="00460E88">
        <w:rPr>
          <w:szCs w:val="28"/>
        </w:rPr>
        <w:t xml:space="preserve"> not placed in the psychiatric estate unless they have a mental health need</w:t>
      </w:r>
      <w:r>
        <w:rPr>
          <w:szCs w:val="28"/>
        </w:rPr>
        <w:t>.</w:t>
      </w:r>
    </w:p>
    <w:p w14:paraId="5CEE427B" w14:textId="1ABAE375" w:rsidR="007075B0" w:rsidRPr="003E2428" w:rsidRDefault="00483C17" w:rsidP="003E2428">
      <w:pPr>
        <w:pStyle w:val="Bulletsgroupend"/>
        <w:spacing w:after="160"/>
        <w:ind w:left="714" w:hanging="357"/>
        <w:rPr>
          <w:szCs w:val="28"/>
        </w:rPr>
      </w:pPr>
      <w:r>
        <w:rPr>
          <w:szCs w:val="28"/>
        </w:rPr>
        <w:t>A</w:t>
      </w:r>
      <w:r w:rsidR="007075B0" w:rsidRPr="00460E88">
        <w:rPr>
          <w:szCs w:val="28"/>
        </w:rPr>
        <w:t>re protected by effective safeguards, including access to advocacy, peer support and supported decision-making.</w:t>
      </w:r>
    </w:p>
    <w:p w14:paraId="3B794D63" w14:textId="77777777" w:rsidR="007075B0" w:rsidRPr="00F10E8E" w:rsidRDefault="007075B0" w:rsidP="003E2428">
      <w:pPr>
        <w:pStyle w:val="Title-subsections"/>
        <w:spacing w:after="160"/>
      </w:pPr>
      <w:bookmarkStart w:id="97" w:name="_Toc489219255"/>
      <w:r>
        <w:t xml:space="preserve">9.5 </w:t>
      </w:r>
      <w:r w:rsidRPr="00F10E8E">
        <w:t>Inappropriate use of ‘Do Not Resuscitate’ orders</w:t>
      </w:r>
      <w:bookmarkEnd w:id="97"/>
    </w:p>
    <w:p w14:paraId="379AAD9A" w14:textId="77777777" w:rsidR="007075B0" w:rsidRPr="00F10E8E" w:rsidRDefault="007075B0" w:rsidP="003E2428">
      <w:pPr>
        <w:pStyle w:val="Title-subsections"/>
        <w:spacing w:after="160"/>
      </w:pPr>
      <w:bookmarkStart w:id="98" w:name="_Toc489219256"/>
      <w:r w:rsidRPr="00F10E8E">
        <w:t>UK</w:t>
      </w:r>
      <w:r>
        <w:t>-wide</w:t>
      </w:r>
      <w:bookmarkEnd w:id="98"/>
    </w:p>
    <w:p w14:paraId="4402B03B" w14:textId="0B508C2B" w:rsidR="007075B0" w:rsidRPr="00F10E8E" w:rsidRDefault="00614A16" w:rsidP="003E2428">
      <w:pPr>
        <w:pStyle w:val="Parabeforeanother"/>
        <w:spacing w:after="40"/>
      </w:pPr>
      <w:r>
        <w:t>96</w:t>
      </w:r>
      <w:r w:rsidR="007075B0">
        <w:t xml:space="preserve">. </w:t>
      </w:r>
      <w:r w:rsidR="007075B0" w:rsidRPr="00F10E8E">
        <w:t>The UK and devolved governments should monitor the use of ‘Do Not Resusci</w:t>
      </w:r>
      <w:r w:rsidR="00285C01">
        <w:t>tate’ O</w:t>
      </w:r>
      <w:r w:rsidR="007075B0" w:rsidRPr="00F10E8E">
        <w:t>rders in relation to disabled people to ensure that:</w:t>
      </w:r>
    </w:p>
    <w:p w14:paraId="362FA59F" w14:textId="6C16F210" w:rsidR="007075B0" w:rsidRPr="00F10E8E" w:rsidRDefault="00285C01" w:rsidP="003E2428">
      <w:pPr>
        <w:pStyle w:val="Bulletsbase"/>
        <w:ind w:left="714" w:hanging="357"/>
      </w:pPr>
      <w:r>
        <w:t>G</w:t>
      </w:r>
      <w:r w:rsidR="007075B0" w:rsidRPr="00F10E8E">
        <w:t>uidance on the use of orders is accessible to patients and/or their representatives</w:t>
      </w:r>
      <w:r>
        <w:t>.</w:t>
      </w:r>
      <w:r w:rsidR="007075B0" w:rsidRPr="00F10E8E">
        <w:t xml:space="preserve"> </w:t>
      </w:r>
    </w:p>
    <w:p w14:paraId="5CF18499" w14:textId="514C5C53" w:rsidR="007075B0" w:rsidRPr="00F10E8E" w:rsidRDefault="00285C01" w:rsidP="003E2428">
      <w:pPr>
        <w:pStyle w:val="Bulletsbase"/>
        <w:ind w:left="714" w:hanging="357"/>
      </w:pPr>
      <w:r>
        <w:t>H</w:t>
      </w:r>
      <w:r w:rsidR="007075B0" w:rsidRPr="00F10E8E">
        <w:t>ealthcare professionals are consulting with patients when making a clinical decision as to whether cardio-pulm</w:t>
      </w:r>
      <w:r>
        <w:t>onary resuscitation is withheld and</w:t>
      </w:r>
      <w:r w:rsidR="007075B0" w:rsidRPr="00F10E8E">
        <w:t xml:space="preserve"> recording reasons where consultation has not taken place</w:t>
      </w:r>
      <w:r>
        <w:t>.</w:t>
      </w:r>
    </w:p>
    <w:p w14:paraId="3878D87E" w14:textId="7F7B4B42" w:rsidR="007075B0" w:rsidRPr="00F10E8E" w:rsidRDefault="00285C01" w:rsidP="003E2428">
      <w:pPr>
        <w:pStyle w:val="Bulletsbase"/>
        <w:ind w:left="714" w:hanging="357"/>
      </w:pPr>
      <w:r>
        <w:t>W</w:t>
      </w:r>
      <w:r w:rsidR="007075B0" w:rsidRPr="00F10E8E">
        <w:t>here there is evidence of inappropriate use of notices</w:t>
      </w:r>
      <w:r w:rsidR="007075B0">
        <w:t>,</w:t>
      </w:r>
      <w:r w:rsidR="007075B0" w:rsidRPr="00F10E8E">
        <w:t xml:space="preserve"> immediate steps are taken to prevent orders being placed inappropriately on disabled people</w:t>
      </w:r>
      <w:r>
        <w:t>.</w:t>
      </w:r>
    </w:p>
    <w:p w14:paraId="634AEE3F" w14:textId="6B720D24" w:rsidR="007075B0" w:rsidRDefault="00285C01" w:rsidP="003E2428">
      <w:pPr>
        <w:pStyle w:val="Bulletsgroupend"/>
        <w:spacing w:after="160"/>
        <w:ind w:left="714" w:hanging="357"/>
      </w:pPr>
      <w:r>
        <w:t>H</w:t>
      </w:r>
      <w:r w:rsidR="007075B0" w:rsidRPr="00F10E8E">
        <w:t>ealthcare professionals are sufficiently skilled in understanding the communication needs of disabled people with a broad range of impairments and an awareness of the full spectrum of quality of life for disabled patients.</w:t>
      </w:r>
    </w:p>
    <w:p w14:paraId="4CA2D362" w14:textId="77777777" w:rsidR="007075B0" w:rsidRDefault="007075B0" w:rsidP="003E2428">
      <w:pPr>
        <w:pStyle w:val="Parabeforetextbox"/>
        <w:spacing w:after="160"/>
        <w:rPr>
          <w:b/>
        </w:rPr>
      </w:pPr>
      <w:r>
        <w:rPr>
          <w:b/>
        </w:rPr>
        <w:t xml:space="preserve">9.6 Investigating deaths in learning disability or mental health services </w:t>
      </w:r>
    </w:p>
    <w:p w14:paraId="1D94310B" w14:textId="77777777" w:rsidR="007075B0" w:rsidRDefault="007075B0" w:rsidP="003E2428">
      <w:pPr>
        <w:pStyle w:val="Title-subsections"/>
        <w:spacing w:after="160"/>
        <w:rPr>
          <w:color w:val="000000" w:themeColor="text1"/>
        </w:rPr>
      </w:pPr>
      <w:bookmarkStart w:id="99" w:name="_Toc489219257"/>
      <w:r>
        <w:rPr>
          <w:color w:val="000000" w:themeColor="text1"/>
        </w:rPr>
        <w:t>England</w:t>
      </w:r>
      <w:bookmarkEnd w:id="99"/>
    </w:p>
    <w:p w14:paraId="592A2FB0" w14:textId="13CCC866" w:rsidR="007075B0" w:rsidRDefault="00614A16" w:rsidP="003E2428">
      <w:pPr>
        <w:pStyle w:val="Title-subsections"/>
        <w:spacing w:after="160"/>
        <w:rPr>
          <w:b w:val="0"/>
          <w:color w:val="000000" w:themeColor="text1"/>
        </w:rPr>
      </w:pPr>
      <w:bookmarkStart w:id="100" w:name="_Toc489219258"/>
      <w:r>
        <w:rPr>
          <w:b w:val="0"/>
          <w:color w:val="000000" w:themeColor="text1"/>
        </w:rPr>
        <w:t>97</w:t>
      </w:r>
      <w:r w:rsidR="007075B0">
        <w:rPr>
          <w:b w:val="0"/>
          <w:color w:val="000000" w:themeColor="text1"/>
        </w:rPr>
        <w:t>. The UK Government should provide a comprehensive update on actions taken in response to the C</w:t>
      </w:r>
      <w:r w:rsidR="00E119B7">
        <w:rPr>
          <w:b w:val="0"/>
          <w:color w:val="000000" w:themeColor="text1"/>
        </w:rPr>
        <w:t>QC</w:t>
      </w:r>
      <w:r w:rsidR="007075B0">
        <w:rPr>
          <w:b w:val="0"/>
          <w:color w:val="000000" w:themeColor="text1"/>
        </w:rPr>
        <w:t>’s report into the way NHS Trusts review and investigate the deaths of patients in England, including an update in relation to people with learning disabilities and mental</w:t>
      </w:r>
      <w:r w:rsidR="004C605D">
        <w:rPr>
          <w:b w:val="0"/>
          <w:color w:val="000000" w:themeColor="text1"/>
        </w:rPr>
        <w:t xml:space="preserve"> health conditions</w:t>
      </w:r>
      <w:r w:rsidR="007075B0">
        <w:rPr>
          <w:b w:val="0"/>
          <w:color w:val="000000" w:themeColor="text1"/>
        </w:rPr>
        <w:t>. The update should set out how progress is being monitored, and what steps will be taken where progress is insufficient.</w:t>
      </w:r>
      <w:bookmarkEnd w:id="100"/>
    </w:p>
    <w:p w14:paraId="427451B9" w14:textId="77777777" w:rsidR="007075B0" w:rsidRPr="004A6668" w:rsidRDefault="007075B0" w:rsidP="003E2428">
      <w:pPr>
        <w:pStyle w:val="Parabeforenewsection"/>
        <w:tabs>
          <w:tab w:val="left" w:pos="5385"/>
        </w:tabs>
        <w:spacing w:after="160"/>
        <w:rPr>
          <w:rFonts w:cs="Arial"/>
          <w:b/>
          <w:szCs w:val="28"/>
        </w:rPr>
      </w:pPr>
      <w:r>
        <w:rPr>
          <w:rFonts w:cs="Arial"/>
          <w:b/>
          <w:szCs w:val="28"/>
        </w:rPr>
        <w:t>Scotland</w:t>
      </w:r>
    </w:p>
    <w:p w14:paraId="79740CE7" w14:textId="0FD13F52" w:rsidR="007075B0" w:rsidRPr="003E2428" w:rsidRDefault="00614A16" w:rsidP="003E2428">
      <w:pPr>
        <w:pStyle w:val="Parabeforenewsection"/>
        <w:spacing w:after="160"/>
        <w:rPr>
          <w:rFonts w:cs="Arial"/>
          <w:szCs w:val="28"/>
        </w:rPr>
      </w:pPr>
      <w:r>
        <w:rPr>
          <w:rFonts w:cs="Arial"/>
          <w:szCs w:val="28"/>
        </w:rPr>
        <w:t>98</w:t>
      </w:r>
      <w:r w:rsidR="007075B0">
        <w:rPr>
          <w:rFonts w:cs="Arial"/>
          <w:szCs w:val="28"/>
        </w:rPr>
        <w:t>. The Scottish Government should e</w:t>
      </w:r>
      <w:r w:rsidR="007075B0" w:rsidRPr="004A6668">
        <w:rPr>
          <w:rFonts w:cs="Arial"/>
          <w:szCs w:val="28"/>
        </w:rPr>
        <w:t>nsure that</w:t>
      </w:r>
      <w:r w:rsidR="007075B0">
        <w:rPr>
          <w:rFonts w:cs="Arial"/>
          <w:szCs w:val="28"/>
        </w:rPr>
        <w:t xml:space="preserve"> all</w:t>
      </w:r>
      <w:r w:rsidR="007075B0" w:rsidRPr="004A6668">
        <w:rPr>
          <w:rFonts w:cs="Arial"/>
          <w:szCs w:val="28"/>
        </w:rPr>
        <w:t xml:space="preserve"> deaths in mental health settings are</w:t>
      </w:r>
      <w:r w:rsidR="007075B0">
        <w:rPr>
          <w:rFonts w:cs="Arial"/>
          <w:szCs w:val="28"/>
        </w:rPr>
        <w:t xml:space="preserve"> investigated and implement any </w:t>
      </w:r>
      <w:r w:rsidR="007075B0" w:rsidRPr="004A6668">
        <w:rPr>
          <w:rFonts w:cs="Arial"/>
          <w:szCs w:val="28"/>
        </w:rPr>
        <w:t>recommendations resulting from these investigations.</w:t>
      </w:r>
    </w:p>
    <w:p w14:paraId="741FE0DE" w14:textId="77777777" w:rsidR="007075B0" w:rsidRPr="004A6668" w:rsidRDefault="007075B0" w:rsidP="003E2428">
      <w:pPr>
        <w:pStyle w:val="Title-subsections"/>
        <w:spacing w:after="160"/>
        <w:rPr>
          <w:color w:val="000000" w:themeColor="text1"/>
        </w:rPr>
      </w:pPr>
      <w:bookmarkStart w:id="101" w:name="_Toc489219259"/>
      <w:r>
        <w:rPr>
          <w:color w:val="000000" w:themeColor="text1"/>
        </w:rPr>
        <w:t xml:space="preserve">9.7 </w:t>
      </w:r>
      <w:r w:rsidRPr="004A6668">
        <w:rPr>
          <w:color w:val="000000" w:themeColor="text1"/>
        </w:rPr>
        <w:t xml:space="preserve">Non-natural deaths in detention and post-custody </w:t>
      </w:r>
      <w:r>
        <w:rPr>
          <w:color w:val="000000" w:themeColor="text1"/>
        </w:rPr>
        <w:t>in England and Wales</w:t>
      </w:r>
      <w:bookmarkEnd w:id="101"/>
    </w:p>
    <w:p w14:paraId="2C0E2CE1" w14:textId="65186815" w:rsidR="007075B0" w:rsidRPr="00D20C57" w:rsidRDefault="003E2428" w:rsidP="003E2428">
      <w:pPr>
        <w:pStyle w:val="Title-subsections"/>
        <w:spacing w:after="160"/>
      </w:pPr>
      <w:bookmarkStart w:id="102" w:name="_Toc489219260"/>
      <w:r>
        <w:t>England and Wales</w:t>
      </w:r>
      <w:bookmarkEnd w:id="102"/>
    </w:p>
    <w:p w14:paraId="36DC7587" w14:textId="13A57E6D" w:rsidR="007075B0" w:rsidRDefault="00614A16" w:rsidP="003E2428">
      <w:pPr>
        <w:pStyle w:val="Parabeforenewsection"/>
        <w:spacing w:after="40"/>
        <w:rPr>
          <w:rFonts w:cs="Arial"/>
          <w:szCs w:val="28"/>
        </w:rPr>
      </w:pPr>
      <w:r>
        <w:rPr>
          <w:rFonts w:cs="Arial"/>
          <w:szCs w:val="28"/>
        </w:rPr>
        <w:t>99</w:t>
      </w:r>
      <w:r w:rsidR="007075B0">
        <w:rPr>
          <w:rFonts w:cs="Arial"/>
          <w:szCs w:val="28"/>
        </w:rPr>
        <w:t xml:space="preserve">. </w:t>
      </w:r>
      <w:r w:rsidR="007075B0" w:rsidRPr="004A6668">
        <w:rPr>
          <w:rFonts w:cs="Arial"/>
          <w:szCs w:val="28"/>
        </w:rPr>
        <w:t xml:space="preserve">The UK Government should implement all outstanding recommendations from the EHRC’s inquiry into non-natural deaths of people with mental health conditions in detention </w:t>
      </w:r>
      <w:r w:rsidR="007075B0">
        <w:rPr>
          <w:rFonts w:cs="Arial"/>
          <w:szCs w:val="28"/>
        </w:rPr>
        <w:t xml:space="preserve">in England and Wales, </w:t>
      </w:r>
      <w:r w:rsidR="007075B0" w:rsidRPr="004A6668">
        <w:rPr>
          <w:rFonts w:cs="Arial"/>
          <w:szCs w:val="28"/>
        </w:rPr>
        <w:t xml:space="preserve">and its </w:t>
      </w:r>
      <w:r w:rsidR="00BD73C3">
        <w:rPr>
          <w:rFonts w:cs="Arial"/>
          <w:szCs w:val="28"/>
        </w:rPr>
        <w:t>report on</w:t>
      </w:r>
      <w:r w:rsidR="007075B0" w:rsidRPr="004A6668">
        <w:rPr>
          <w:rFonts w:cs="Arial"/>
          <w:szCs w:val="28"/>
        </w:rPr>
        <w:t xml:space="preserve"> deaths upon release from</w:t>
      </w:r>
      <w:r w:rsidR="007075B0">
        <w:rPr>
          <w:rFonts w:cs="Arial"/>
          <w:szCs w:val="28"/>
        </w:rPr>
        <w:t xml:space="preserve"> police custody. In particular, action is needed to:</w:t>
      </w:r>
    </w:p>
    <w:p w14:paraId="429581F4" w14:textId="4F0CEA4D" w:rsidR="007075B0" w:rsidRDefault="004C605D" w:rsidP="003E2428">
      <w:pPr>
        <w:pStyle w:val="Parabeforenewsection"/>
        <w:numPr>
          <w:ilvl w:val="0"/>
          <w:numId w:val="14"/>
        </w:numPr>
        <w:spacing w:after="40"/>
        <w:ind w:left="714" w:hanging="357"/>
        <w:rPr>
          <w:rFonts w:cs="Arial"/>
          <w:szCs w:val="28"/>
        </w:rPr>
      </w:pPr>
      <w:r>
        <w:rPr>
          <w:rFonts w:cs="Arial"/>
          <w:szCs w:val="28"/>
        </w:rPr>
        <w:t>A</w:t>
      </w:r>
      <w:r w:rsidR="007075B0" w:rsidRPr="004A6668">
        <w:rPr>
          <w:rFonts w:cs="Arial"/>
          <w:szCs w:val="28"/>
        </w:rPr>
        <w:t>ddress the root causes leading to the high levels of non-natural deaths in prisons, including greater access to specialist mental healthcare</w:t>
      </w:r>
      <w:r>
        <w:rPr>
          <w:rFonts w:cs="Arial"/>
          <w:szCs w:val="28"/>
        </w:rPr>
        <w:t>.</w:t>
      </w:r>
    </w:p>
    <w:p w14:paraId="7CA7332C" w14:textId="41914EE2" w:rsidR="007075B0" w:rsidRDefault="004C605D" w:rsidP="003E2428">
      <w:pPr>
        <w:pStyle w:val="Parabeforenewsection"/>
        <w:numPr>
          <w:ilvl w:val="0"/>
          <w:numId w:val="14"/>
        </w:numPr>
        <w:spacing w:after="40"/>
        <w:ind w:left="714" w:hanging="357"/>
      </w:pPr>
      <w:r>
        <w:t>E</w:t>
      </w:r>
      <w:r w:rsidR="007075B0">
        <w:t>nsure that independent investigations and learning from the non-natural deaths of patients in psychiatric hospitals are in fact taki</w:t>
      </w:r>
      <w:r w:rsidR="00631639">
        <w:t>ng place so that practice improve</w:t>
      </w:r>
      <w:r w:rsidR="007075B0">
        <w:t xml:space="preserve">s throughout the system. </w:t>
      </w:r>
    </w:p>
    <w:p w14:paraId="35630E67" w14:textId="77777777" w:rsidR="007075B0" w:rsidRDefault="007075B0" w:rsidP="00D15EC3">
      <w:pPr>
        <w:pStyle w:val="Parabeforeanother"/>
      </w:pPr>
    </w:p>
    <w:p w14:paraId="342C6328" w14:textId="77777777" w:rsidR="007075B0" w:rsidRPr="00004A7B" w:rsidRDefault="007075B0" w:rsidP="00004A7B">
      <w:pPr>
        <w:pStyle w:val="Title-sectionsorange"/>
      </w:pPr>
      <w:bookmarkStart w:id="103" w:name="_Toc489219261"/>
      <w:r w:rsidRPr="00004A7B">
        <w:t>10. Freedom from exploitation, violence and abuse (Articles 16, 6) – List of issues questions 3(b), 4(b) and 11</w:t>
      </w:r>
      <w:bookmarkEnd w:id="103"/>
    </w:p>
    <w:p w14:paraId="25E4B1ED" w14:textId="77777777" w:rsidR="007075B0" w:rsidRPr="00E83BFD" w:rsidRDefault="007075B0" w:rsidP="003E2428">
      <w:pPr>
        <w:pStyle w:val="Title-subsections"/>
        <w:spacing w:after="160"/>
      </w:pPr>
      <w:bookmarkStart w:id="104" w:name="_Toc489219262"/>
      <w:r>
        <w:t xml:space="preserve">10.1 </w:t>
      </w:r>
      <w:r w:rsidRPr="00E83BFD">
        <w:t>Disability-motivated hate crime, hostility and harassment</w:t>
      </w:r>
      <w:bookmarkEnd w:id="104"/>
    </w:p>
    <w:p w14:paraId="518A9402" w14:textId="77777777" w:rsidR="007075B0" w:rsidRDefault="007075B0" w:rsidP="003E2428">
      <w:pPr>
        <w:pStyle w:val="Title-subsections"/>
        <w:spacing w:after="160"/>
      </w:pPr>
      <w:bookmarkStart w:id="105" w:name="_Toc489219263"/>
      <w:r>
        <w:t>UK-wide</w:t>
      </w:r>
      <w:bookmarkEnd w:id="105"/>
    </w:p>
    <w:p w14:paraId="4C5CF26F" w14:textId="619FD54C" w:rsidR="007075B0" w:rsidRDefault="00614A16" w:rsidP="003E2428">
      <w:pPr>
        <w:pStyle w:val="Parabeforeanother"/>
      </w:pPr>
      <w:r>
        <w:t>100</w:t>
      </w:r>
      <w:r w:rsidR="007075B0">
        <w:t>. To address under-reporting of disability-motivated hate crime, the UK and devolved governments should ensure that the police and other statutory agencies evaluate their reporting and recording processes, in consultation with disabled people, and take steps to simplify them.</w:t>
      </w:r>
    </w:p>
    <w:p w14:paraId="24CD60C5" w14:textId="1E602BF3" w:rsidR="007075B0" w:rsidRDefault="007075B0" w:rsidP="003E2428">
      <w:pPr>
        <w:pStyle w:val="Parabeforeanother"/>
      </w:pPr>
      <w:r>
        <w:t>10</w:t>
      </w:r>
      <w:r w:rsidR="00614A16">
        <w:t>1</w:t>
      </w:r>
      <w:r>
        <w:t>. The UK and devolved governments should employ consistent data collection methods across countries, the criminal justice system and within individual agencies to allow comparative and chronological analysis.</w:t>
      </w:r>
    </w:p>
    <w:p w14:paraId="7606343D" w14:textId="77777777" w:rsidR="007075B0" w:rsidRPr="00607953" w:rsidRDefault="007075B0" w:rsidP="003E2428">
      <w:pPr>
        <w:spacing w:after="160" w:line="312" w:lineRule="auto"/>
        <w:rPr>
          <w:rFonts w:cs="Arial"/>
          <w:b/>
          <w:sz w:val="24"/>
          <w:szCs w:val="24"/>
          <w:lang w:eastAsia="en-GB"/>
        </w:rPr>
      </w:pPr>
      <w:r w:rsidRPr="00607953">
        <w:rPr>
          <w:rFonts w:cs="Arial"/>
          <w:b/>
          <w:sz w:val="24"/>
          <w:szCs w:val="24"/>
          <w:lang w:eastAsia="en-GB"/>
        </w:rPr>
        <w:t>England and Wales</w:t>
      </w:r>
    </w:p>
    <w:p w14:paraId="670EFDB8" w14:textId="38EB579C" w:rsidR="007075B0" w:rsidRDefault="000E6202" w:rsidP="003E2428">
      <w:pPr>
        <w:pStyle w:val="Parabeforeanother"/>
        <w:spacing w:after="40"/>
      </w:pPr>
      <w:r>
        <w:t>10</w:t>
      </w:r>
      <w:r w:rsidR="00614A16">
        <w:t>2</w:t>
      </w:r>
      <w:r w:rsidR="007075B0">
        <w:t>. The UK Government should:</w:t>
      </w:r>
    </w:p>
    <w:p w14:paraId="45287BE5" w14:textId="29822F06" w:rsidR="007075B0" w:rsidRDefault="000E6202" w:rsidP="003E2428">
      <w:pPr>
        <w:pStyle w:val="Parabeforeanother"/>
        <w:numPr>
          <w:ilvl w:val="0"/>
          <w:numId w:val="18"/>
        </w:numPr>
        <w:spacing w:after="40"/>
        <w:ind w:left="714"/>
      </w:pPr>
      <w:r>
        <w:t>U</w:t>
      </w:r>
      <w:r w:rsidR="007075B0">
        <w:t>ndertake a full-scale review of aggravated offences and sentencing provision in England and Wales without delay, and monitor the use of sentencing guidelines to assess sentencing consistency</w:t>
      </w:r>
      <w:r>
        <w:t>.</w:t>
      </w:r>
    </w:p>
    <w:p w14:paraId="3D25EA4A" w14:textId="5CB04DE6" w:rsidR="007075B0" w:rsidRDefault="000E6202" w:rsidP="003E2428">
      <w:pPr>
        <w:pStyle w:val="Bulletsbase"/>
        <w:numPr>
          <w:ilvl w:val="0"/>
          <w:numId w:val="18"/>
        </w:numPr>
        <w:ind w:left="714"/>
      </w:pPr>
      <w:r>
        <w:t>C</w:t>
      </w:r>
      <w:r w:rsidR="007075B0">
        <w:t>onduct a review of the provision of third-party reporting of hate crime in England and Wales; evaluate the impact and sustainability of provision; highlight geographical and thematic gaps; and ensure third party and police recording systems are consistent</w:t>
      </w:r>
      <w:r>
        <w:t>.</w:t>
      </w:r>
      <w:r w:rsidR="007075B0">
        <w:t xml:space="preserve"> </w:t>
      </w:r>
    </w:p>
    <w:p w14:paraId="7299FA83" w14:textId="52F00302" w:rsidR="007075B0" w:rsidRDefault="000E6202" w:rsidP="003E2428">
      <w:pPr>
        <w:pStyle w:val="Bulletsbase"/>
        <w:numPr>
          <w:ilvl w:val="0"/>
          <w:numId w:val="18"/>
        </w:numPr>
        <w:spacing w:after="160"/>
        <w:ind w:left="714"/>
      </w:pPr>
      <w:r>
        <w:t xml:space="preserve">Ensure </w:t>
      </w:r>
      <w:r w:rsidR="007075B0">
        <w:t>the police, Crown Prosecution Service and probation services adopt and publish a single, clear definition of a disability hate crime and communicate it effectively to the public and staff.</w:t>
      </w:r>
    </w:p>
    <w:p w14:paraId="182C676F" w14:textId="77777777" w:rsidR="007075B0" w:rsidRPr="008425A5" w:rsidRDefault="007075B0" w:rsidP="003E2428">
      <w:pPr>
        <w:pStyle w:val="Bulletsgroupend"/>
        <w:numPr>
          <w:ilvl w:val="0"/>
          <w:numId w:val="0"/>
        </w:numPr>
        <w:spacing w:after="160"/>
        <w:ind w:left="340" w:hanging="340"/>
        <w:rPr>
          <w:b/>
        </w:rPr>
      </w:pPr>
      <w:r w:rsidRPr="008425A5">
        <w:rPr>
          <w:b/>
        </w:rPr>
        <w:t>Scotland</w:t>
      </w:r>
    </w:p>
    <w:p w14:paraId="62000C5F" w14:textId="2CEE420B" w:rsidR="00DF7FEE" w:rsidRDefault="00614A16" w:rsidP="003E2428">
      <w:pPr>
        <w:pStyle w:val="Parabeforenewsubsection"/>
        <w:spacing w:after="160"/>
      </w:pPr>
      <w:r>
        <w:t>103</w:t>
      </w:r>
      <w:r w:rsidR="007075B0">
        <w:t xml:space="preserve">. The Scottish Government should implement the recommendations of </w:t>
      </w:r>
      <w:r w:rsidR="00366C95">
        <w:t xml:space="preserve">the </w:t>
      </w:r>
      <w:r w:rsidR="007075B0">
        <w:t>Independent Advisory Group on Hate Crime, Prejudice and Community Cohesion.</w:t>
      </w:r>
    </w:p>
    <w:p w14:paraId="6A50D60A" w14:textId="77777777" w:rsidR="007075B0" w:rsidRPr="00E83BFD" w:rsidRDefault="007075B0" w:rsidP="003E2428">
      <w:pPr>
        <w:pStyle w:val="Title-subsections"/>
        <w:spacing w:after="160"/>
      </w:pPr>
      <w:bookmarkStart w:id="106" w:name="_Toc489219264"/>
      <w:r>
        <w:t xml:space="preserve">10.3 </w:t>
      </w:r>
      <w:r w:rsidRPr="00243B75">
        <w:t>Bullying in schools</w:t>
      </w:r>
      <w:bookmarkEnd w:id="106"/>
    </w:p>
    <w:p w14:paraId="3A30390A" w14:textId="77777777" w:rsidR="007075B0" w:rsidRDefault="007075B0" w:rsidP="003E2428">
      <w:pPr>
        <w:pStyle w:val="Title-subsections"/>
        <w:spacing w:after="160"/>
      </w:pPr>
      <w:bookmarkStart w:id="107" w:name="_Toc489219265"/>
      <w:r>
        <w:t>UK-wide</w:t>
      </w:r>
      <w:bookmarkEnd w:id="107"/>
    </w:p>
    <w:p w14:paraId="670914B0" w14:textId="022DD762" w:rsidR="007075B0" w:rsidRDefault="00614A16" w:rsidP="003E2428">
      <w:pPr>
        <w:pStyle w:val="Parabeforenewsubsection"/>
        <w:spacing w:after="160"/>
      </w:pPr>
      <w:r>
        <w:t>104</w:t>
      </w:r>
      <w:r w:rsidR="007075B0">
        <w:t>. The UK and devolved governments should ensure that all schools collect qualitative and quantitative data on bullying of disabled children in schools, and use the data to develop strategies to protect disabled pupils.</w:t>
      </w:r>
    </w:p>
    <w:p w14:paraId="55BB93CD" w14:textId="77777777" w:rsidR="007075B0" w:rsidRPr="00E83BFD" w:rsidRDefault="007075B0" w:rsidP="003E2428">
      <w:pPr>
        <w:pStyle w:val="Title-subsections"/>
        <w:spacing w:after="160"/>
      </w:pPr>
      <w:bookmarkStart w:id="108" w:name="_Toc489219266"/>
      <w:r>
        <w:t xml:space="preserve">10.4 </w:t>
      </w:r>
      <w:r w:rsidRPr="00E83BFD">
        <w:t>Violence against disabled women</w:t>
      </w:r>
      <w:bookmarkEnd w:id="108"/>
    </w:p>
    <w:p w14:paraId="1C0B2BC2" w14:textId="7C2B4E67" w:rsidR="00187887" w:rsidRDefault="00614A16" w:rsidP="006D3DE2">
      <w:pPr>
        <w:pStyle w:val="Parabeforeanother"/>
      </w:pPr>
      <w:r>
        <w:t>105</w:t>
      </w:r>
      <w:r w:rsidR="007075B0">
        <w:t xml:space="preserve">. With reference to CRPD General Comment No. 3 on Article 6, the UK and devolved governments should take all necessary steps to </w:t>
      </w:r>
      <w:r w:rsidR="00C50C4D">
        <w:t>ensure i</w:t>
      </w:r>
      <w:r w:rsidR="007075B0">
        <w:t xml:space="preserve">nitiatives to address domestic and sexual violence </w:t>
      </w:r>
      <w:r w:rsidR="00C50C4D">
        <w:t xml:space="preserve">and forced marriage </w:t>
      </w:r>
      <w:r w:rsidR="007075B0">
        <w:t>effectively assist disabled victims, including adequately funded support services and sufficient legal protection</w:t>
      </w:r>
    </w:p>
    <w:p w14:paraId="700F0EF4" w14:textId="52A677D2" w:rsidR="007075B0" w:rsidRDefault="006D3DE2" w:rsidP="006D3DE2">
      <w:pPr>
        <w:pStyle w:val="Parabeforenewsubsection"/>
        <w:spacing w:after="160"/>
      </w:pPr>
      <w:r>
        <w:t>10</w:t>
      </w:r>
      <w:r w:rsidR="00614A16">
        <w:t>6</w:t>
      </w:r>
      <w:r w:rsidR="007075B0">
        <w:t>. The UK and devolved governments should make the necessary law, policy and practice changes to be able to ratify the Istanbul Convention and, once it is ratified, dedicate sufficient resources to central, devolved and local authorities to ensure its effective implementation.</w:t>
      </w:r>
    </w:p>
    <w:p w14:paraId="0CBDA4E6" w14:textId="77777777" w:rsidR="007075B0" w:rsidRPr="00C30009" w:rsidRDefault="007075B0" w:rsidP="003E2428">
      <w:pPr>
        <w:pStyle w:val="Title-subsections"/>
        <w:spacing w:after="160"/>
      </w:pPr>
      <w:bookmarkStart w:id="109" w:name="_Toc489219267"/>
      <w:r>
        <w:t>10.5 Abuse in institutional settings and home care</w:t>
      </w:r>
      <w:bookmarkEnd w:id="109"/>
    </w:p>
    <w:p w14:paraId="626BC194" w14:textId="77777777" w:rsidR="007075B0" w:rsidRDefault="007075B0" w:rsidP="003E2428">
      <w:pPr>
        <w:spacing w:after="160" w:line="312" w:lineRule="auto"/>
        <w:rPr>
          <w:rFonts w:cs="Arial"/>
          <w:b/>
          <w:sz w:val="24"/>
          <w:szCs w:val="24"/>
        </w:rPr>
      </w:pPr>
      <w:r>
        <w:rPr>
          <w:rFonts w:cs="Arial"/>
          <w:b/>
          <w:sz w:val="24"/>
          <w:szCs w:val="24"/>
        </w:rPr>
        <w:t>UK-wide</w:t>
      </w:r>
    </w:p>
    <w:p w14:paraId="5AEE232E" w14:textId="21A99F61" w:rsidR="007075B0" w:rsidRDefault="006D3DE2" w:rsidP="003E2428">
      <w:pPr>
        <w:spacing w:after="160" w:line="312" w:lineRule="auto"/>
        <w:rPr>
          <w:rFonts w:cs="Arial"/>
          <w:sz w:val="24"/>
          <w:szCs w:val="24"/>
        </w:rPr>
      </w:pPr>
      <w:r>
        <w:rPr>
          <w:rFonts w:cs="Arial"/>
          <w:sz w:val="24"/>
          <w:szCs w:val="24"/>
        </w:rPr>
        <w:t>10</w:t>
      </w:r>
      <w:r w:rsidR="00614A16">
        <w:rPr>
          <w:rFonts w:cs="Arial"/>
          <w:sz w:val="24"/>
          <w:szCs w:val="24"/>
        </w:rPr>
        <w:t>7</w:t>
      </w:r>
      <w:r w:rsidR="007075B0">
        <w:rPr>
          <w:rFonts w:cs="Arial"/>
          <w:sz w:val="24"/>
          <w:szCs w:val="24"/>
        </w:rPr>
        <w:t xml:space="preserve">. </w:t>
      </w:r>
      <w:r w:rsidR="007075B0" w:rsidRPr="00764981">
        <w:rPr>
          <w:rFonts w:cs="Arial"/>
          <w:sz w:val="24"/>
          <w:szCs w:val="24"/>
        </w:rPr>
        <w:t>The UK and devolved governments should strengthen measures to prevent abuse</w:t>
      </w:r>
      <w:r w:rsidR="007075B0">
        <w:rPr>
          <w:rFonts w:cs="Arial"/>
          <w:sz w:val="24"/>
          <w:szCs w:val="24"/>
        </w:rPr>
        <w:t xml:space="preserve"> in institutional settings and home care</w:t>
      </w:r>
      <w:r w:rsidR="007075B0" w:rsidRPr="00D70D85">
        <w:rPr>
          <w:rFonts w:cs="Arial"/>
          <w:sz w:val="24"/>
          <w:szCs w:val="24"/>
        </w:rPr>
        <w:t>, including sexual and financial abuse</w:t>
      </w:r>
      <w:r w:rsidR="007075B0">
        <w:rPr>
          <w:rFonts w:cs="Arial"/>
          <w:sz w:val="24"/>
          <w:szCs w:val="24"/>
        </w:rPr>
        <w:t>,</w:t>
      </w:r>
      <w:r w:rsidR="007075B0" w:rsidRPr="00764981">
        <w:rPr>
          <w:rFonts w:cs="Arial"/>
          <w:sz w:val="24"/>
          <w:szCs w:val="24"/>
        </w:rPr>
        <w:t xml:space="preserve"> of disabled people, in part</w:t>
      </w:r>
      <w:r w:rsidR="007075B0">
        <w:rPr>
          <w:rFonts w:cs="Arial"/>
          <w:sz w:val="24"/>
          <w:szCs w:val="24"/>
        </w:rPr>
        <w:t>icular disabled children,</w:t>
      </w:r>
      <w:r w:rsidR="007075B0" w:rsidRPr="00764981">
        <w:rPr>
          <w:rFonts w:cs="Arial"/>
          <w:sz w:val="24"/>
          <w:szCs w:val="24"/>
        </w:rPr>
        <w:t xml:space="preserve"> people with learning disabilities</w:t>
      </w:r>
      <w:r w:rsidR="007075B0">
        <w:rPr>
          <w:rFonts w:cs="Arial"/>
          <w:sz w:val="24"/>
          <w:szCs w:val="24"/>
        </w:rPr>
        <w:t>, and disabled older people</w:t>
      </w:r>
      <w:r w:rsidR="007075B0" w:rsidRPr="00764981">
        <w:rPr>
          <w:rFonts w:cs="Arial"/>
          <w:sz w:val="24"/>
          <w:szCs w:val="24"/>
        </w:rPr>
        <w:t>.</w:t>
      </w:r>
      <w:r w:rsidR="007075B0">
        <w:rPr>
          <w:rFonts w:cs="Arial"/>
          <w:sz w:val="24"/>
          <w:szCs w:val="24"/>
        </w:rPr>
        <w:t xml:space="preserve"> This should include ensuring that care costs are assessed with service users</w:t>
      </w:r>
      <w:r w:rsidR="00105F7D">
        <w:rPr>
          <w:rFonts w:cs="Arial"/>
          <w:sz w:val="24"/>
          <w:szCs w:val="24"/>
        </w:rPr>
        <w:t>’</w:t>
      </w:r>
      <w:r w:rsidR="007075B0">
        <w:rPr>
          <w:rFonts w:cs="Arial"/>
          <w:sz w:val="24"/>
          <w:szCs w:val="24"/>
        </w:rPr>
        <w:t xml:space="preserve"> human rights in mind, including their CRPD rights, and that </w:t>
      </w:r>
      <w:r w:rsidR="007075B0" w:rsidRPr="00692ABE">
        <w:rPr>
          <w:rFonts w:cs="Arial"/>
          <w:sz w:val="24"/>
          <w:szCs w:val="24"/>
        </w:rPr>
        <w:t xml:space="preserve">the findings of the most recent investigations and inspections </w:t>
      </w:r>
      <w:r w:rsidR="007075B0">
        <w:rPr>
          <w:rFonts w:cs="Arial"/>
          <w:sz w:val="24"/>
          <w:szCs w:val="24"/>
        </w:rPr>
        <w:t xml:space="preserve">are acted on </w:t>
      </w:r>
      <w:r w:rsidR="007075B0" w:rsidRPr="00692ABE">
        <w:rPr>
          <w:rFonts w:cs="Arial"/>
          <w:sz w:val="24"/>
          <w:szCs w:val="24"/>
        </w:rPr>
        <w:t xml:space="preserve">without </w:t>
      </w:r>
      <w:r w:rsidR="007075B0">
        <w:rPr>
          <w:rFonts w:cs="Arial"/>
          <w:sz w:val="24"/>
          <w:szCs w:val="24"/>
        </w:rPr>
        <w:t>delay.</w:t>
      </w:r>
    </w:p>
    <w:p w14:paraId="7CC8826F" w14:textId="77777777" w:rsidR="007075B0" w:rsidRPr="0011753B" w:rsidRDefault="007075B0" w:rsidP="003E2428">
      <w:pPr>
        <w:spacing w:after="160" w:line="312" w:lineRule="auto"/>
        <w:rPr>
          <w:rFonts w:cs="Arial"/>
          <w:b/>
          <w:sz w:val="24"/>
          <w:szCs w:val="24"/>
        </w:rPr>
      </w:pPr>
      <w:r>
        <w:rPr>
          <w:rFonts w:cs="Arial"/>
          <w:b/>
          <w:sz w:val="24"/>
          <w:szCs w:val="24"/>
        </w:rPr>
        <w:t>Northern Ireland</w:t>
      </w:r>
    </w:p>
    <w:p w14:paraId="58F7624D" w14:textId="49ED30FC" w:rsidR="006D3DE2" w:rsidRPr="00A207EB" w:rsidRDefault="00614A16" w:rsidP="003E2428">
      <w:pPr>
        <w:pStyle w:val="Parabeforenewsubsection"/>
        <w:spacing w:after="360"/>
      </w:pPr>
      <w:r>
        <w:t>108</w:t>
      </w:r>
      <w:r w:rsidR="000F09B8">
        <w:t xml:space="preserve">. </w:t>
      </w:r>
      <w:r w:rsidR="007075B0" w:rsidRPr="00991CF1">
        <w:t>The N</w:t>
      </w:r>
      <w:r w:rsidR="007075B0">
        <w:t xml:space="preserve">orthern </w:t>
      </w:r>
      <w:r w:rsidR="007075B0" w:rsidRPr="00991CF1">
        <w:t>I</w:t>
      </w:r>
      <w:r w:rsidR="007075B0">
        <w:t>reland</w:t>
      </w:r>
      <w:r w:rsidR="007075B0" w:rsidRPr="00991CF1">
        <w:t xml:space="preserve"> Executive should ensure the criminal law framework is sufficiently robust to address circumstances in which an individual, in particular a carer, mistreats or wilfully neglects a disabled person.</w:t>
      </w:r>
    </w:p>
    <w:p w14:paraId="5A8416EC" w14:textId="77777777" w:rsidR="007075B0" w:rsidRPr="000F09B8" w:rsidRDefault="007075B0" w:rsidP="000F09B8">
      <w:pPr>
        <w:pStyle w:val="Title-sectionsorange"/>
      </w:pPr>
      <w:bookmarkStart w:id="110" w:name="_Toc489219268"/>
      <w:r w:rsidRPr="000F09B8">
        <w:t>11. Autonomy and integrity (Articles 12, 14, 15, 17) – List of Issues questions 9 and 10</w:t>
      </w:r>
      <w:bookmarkEnd w:id="110"/>
    </w:p>
    <w:p w14:paraId="187051F9" w14:textId="77777777" w:rsidR="007075B0" w:rsidRDefault="007075B0" w:rsidP="003E2428">
      <w:pPr>
        <w:pStyle w:val="Title-subsections"/>
        <w:spacing w:after="160"/>
      </w:pPr>
      <w:bookmarkStart w:id="111" w:name="_Toc489219269"/>
      <w:r>
        <w:t xml:space="preserve">11.1 </w:t>
      </w:r>
      <w:r w:rsidRPr="00C30009">
        <w:t>The use of restraint</w:t>
      </w:r>
      <w:bookmarkEnd w:id="111"/>
      <w:r w:rsidRPr="00F51DEE">
        <w:t xml:space="preserve"> </w:t>
      </w:r>
    </w:p>
    <w:p w14:paraId="28058910" w14:textId="77777777" w:rsidR="007075B0" w:rsidRDefault="007075B0" w:rsidP="003E2428">
      <w:pPr>
        <w:spacing w:after="160" w:line="312" w:lineRule="auto"/>
        <w:rPr>
          <w:rFonts w:cs="Arial"/>
          <w:b/>
          <w:sz w:val="24"/>
          <w:szCs w:val="24"/>
        </w:rPr>
      </w:pPr>
      <w:r>
        <w:rPr>
          <w:rFonts w:cs="Arial"/>
          <w:b/>
          <w:sz w:val="24"/>
          <w:szCs w:val="24"/>
        </w:rPr>
        <w:t>UK-wide</w:t>
      </w:r>
    </w:p>
    <w:p w14:paraId="59AD9808" w14:textId="3E0DC021" w:rsidR="007075B0" w:rsidRPr="00B733CE" w:rsidRDefault="00257FAA" w:rsidP="009B11A2">
      <w:pPr>
        <w:spacing w:after="160" w:line="312" w:lineRule="auto"/>
      </w:pPr>
      <w:r>
        <w:rPr>
          <w:rFonts w:cs="Arial"/>
          <w:sz w:val="24"/>
          <w:szCs w:val="24"/>
        </w:rPr>
        <w:t>109</w:t>
      </w:r>
      <w:r w:rsidR="007075B0">
        <w:rPr>
          <w:rFonts w:cs="Arial"/>
          <w:sz w:val="24"/>
          <w:szCs w:val="24"/>
        </w:rPr>
        <w:t xml:space="preserve">. </w:t>
      </w:r>
      <w:r w:rsidR="007075B0" w:rsidRPr="00B733CE">
        <w:rPr>
          <w:rFonts w:cs="Arial"/>
          <w:sz w:val="24"/>
          <w:szCs w:val="24"/>
        </w:rPr>
        <w:t>The UK and devolved</w:t>
      </w:r>
      <w:r w:rsidR="006D3DE2">
        <w:rPr>
          <w:rFonts w:cs="Arial"/>
          <w:sz w:val="24"/>
          <w:szCs w:val="24"/>
        </w:rPr>
        <w:t xml:space="preserve"> governments should ensure </w:t>
      </w:r>
      <w:r w:rsidR="007075B0" w:rsidRPr="00B733CE">
        <w:rPr>
          <w:rFonts w:cs="Arial"/>
          <w:sz w:val="24"/>
          <w:szCs w:val="24"/>
        </w:rPr>
        <w:t xml:space="preserve">evidence on the extent of the </w:t>
      </w:r>
      <w:r w:rsidR="007075B0" w:rsidRPr="009B11A2">
        <w:rPr>
          <w:rFonts w:cs="Arial"/>
          <w:sz w:val="24"/>
          <w:szCs w:val="24"/>
        </w:rPr>
        <w:t>use of physical, mechanical and chemical restraint, and segregation and seclusion, is rou</w:t>
      </w:r>
      <w:r w:rsidR="009B11A2" w:rsidRPr="009B11A2">
        <w:rPr>
          <w:rFonts w:cs="Arial"/>
          <w:sz w:val="24"/>
          <w:szCs w:val="24"/>
        </w:rPr>
        <w:t>tinely published in relation to: prisons; t</w:t>
      </w:r>
      <w:r w:rsidR="007075B0" w:rsidRPr="009B11A2">
        <w:rPr>
          <w:sz w:val="24"/>
          <w:szCs w:val="24"/>
        </w:rPr>
        <w:t>he youth justice system</w:t>
      </w:r>
      <w:r w:rsidR="009B11A2" w:rsidRPr="009B11A2">
        <w:rPr>
          <w:sz w:val="24"/>
          <w:szCs w:val="24"/>
        </w:rPr>
        <w:t>; h</w:t>
      </w:r>
      <w:r w:rsidR="007075B0" w:rsidRPr="009B11A2">
        <w:rPr>
          <w:sz w:val="24"/>
          <w:szCs w:val="24"/>
        </w:rPr>
        <w:t>ealth and care settings</w:t>
      </w:r>
      <w:r w:rsidR="009B11A2" w:rsidRPr="009B11A2">
        <w:rPr>
          <w:sz w:val="24"/>
          <w:szCs w:val="24"/>
        </w:rPr>
        <w:t>; and e</w:t>
      </w:r>
      <w:r w:rsidR="007075B0" w:rsidRPr="009B11A2">
        <w:rPr>
          <w:sz w:val="24"/>
          <w:szCs w:val="24"/>
        </w:rPr>
        <w:t>ducation settings</w:t>
      </w:r>
      <w:r w:rsidR="00EB3D6B">
        <w:rPr>
          <w:sz w:val="24"/>
          <w:szCs w:val="24"/>
        </w:rPr>
        <w:t>.</w:t>
      </w:r>
    </w:p>
    <w:p w14:paraId="73AE4185" w14:textId="009E0443" w:rsidR="007075B0" w:rsidRPr="00B733CE" w:rsidRDefault="00257FAA" w:rsidP="00436AD1">
      <w:pPr>
        <w:spacing w:after="40" w:line="312" w:lineRule="auto"/>
        <w:rPr>
          <w:rFonts w:cs="Arial"/>
          <w:sz w:val="24"/>
          <w:szCs w:val="24"/>
        </w:rPr>
      </w:pPr>
      <w:r>
        <w:rPr>
          <w:rFonts w:cs="Arial"/>
          <w:sz w:val="24"/>
          <w:szCs w:val="24"/>
        </w:rPr>
        <w:t>110</w:t>
      </w:r>
      <w:r w:rsidR="007075B0">
        <w:rPr>
          <w:rFonts w:cs="Arial"/>
          <w:sz w:val="24"/>
          <w:szCs w:val="24"/>
        </w:rPr>
        <w:t xml:space="preserve">. </w:t>
      </w:r>
      <w:r w:rsidR="007075B0" w:rsidRPr="00B733CE">
        <w:rPr>
          <w:rFonts w:cs="Arial"/>
          <w:sz w:val="24"/>
          <w:szCs w:val="24"/>
        </w:rPr>
        <w:t>The UK and devolved governments should take steps towards eradicating the use of physical and chemical restraint for reasons related to disability, including mental health-related disability, in all settings. Steps could include:</w:t>
      </w:r>
    </w:p>
    <w:p w14:paraId="7F148A9E" w14:textId="77777777" w:rsidR="007075B0" w:rsidRDefault="007075B0" w:rsidP="00436AD1">
      <w:pPr>
        <w:pStyle w:val="Bulletsbase"/>
        <w:ind w:left="714" w:hanging="357"/>
      </w:pPr>
      <w:r>
        <w:t>A commitment to achieving a shared understanding and consistent human rights approach across all government regulators, inspectorates and ombudsmen.</w:t>
      </w:r>
    </w:p>
    <w:p w14:paraId="5216C09D" w14:textId="6BC7831D" w:rsidR="007075B0" w:rsidRPr="00B733CE" w:rsidRDefault="006D3DE2" w:rsidP="00436AD1">
      <w:pPr>
        <w:pStyle w:val="Bulletsbase"/>
        <w:ind w:left="714" w:hanging="357"/>
      </w:pPr>
      <w:r>
        <w:t>R</w:t>
      </w:r>
      <w:r w:rsidR="007075B0" w:rsidRPr="00B733CE">
        <w:t>eviewing national and international best practice on methods of de-escalation and other practices which avoid resort to the use of restraint</w:t>
      </w:r>
      <w:r>
        <w:t>.</w:t>
      </w:r>
    </w:p>
    <w:p w14:paraId="4DE8328F" w14:textId="618A08FA" w:rsidR="007075B0" w:rsidRPr="00B733CE" w:rsidRDefault="006D3DE2" w:rsidP="00436AD1">
      <w:pPr>
        <w:pStyle w:val="Bulletsbase"/>
        <w:ind w:left="714" w:hanging="357"/>
      </w:pPr>
      <w:r>
        <w:t>R</w:t>
      </w:r>
      <w:r w:rsidR="007075B0" w:rsidRPr="00B733CE">
        <w:t>equesting technical assistance from the UN Special Rapporteur on the Rights of Persons with Disabilities</w:t>
      </w:r>
      <w:r>
        <w:t>.</w:t>
      </w:r>
    </w:p>
    <w:p w14:paraId="5FE86486" w14:textId="69B23BC5" w:rsidR="007075B0" w:rsidRPr="00B733CE" w:rsidRDefault="006D3DE2" w:rsidP="00436AD1">
      <w:pPr>
        <w:pStyle w:val="Bulletsbase"/>
        <w:ind w:left="714" w:hanging="357"/>
      </w:pPr>
      <w:r>
        <w:t>E</w:t>
      </w:r>
      <w:r w:rsidR="007075B0" w:rsidRPr="00B733CE">
        <w:t>nsuring all relevant professionals and staff have appropriate training and knowledge of best practice.</w:t>
      </w:r>
    </w:p>
    <w:p w14:paraId="71655AF1" w14:textId="77777777" w:rsidR="007075B0" w:rsidRDefault="007075B0" w:rsidP="003E2428">
      <w:pPr>
        <w:spacing w:after="160" w:line="312" w:lineRule="auto"/>
        <w:rPr>
          <w:rFonts w:cs="Arial"/>
          <w:sz w:val="24"/>
          <w:szCs w:val="24"/>
        </w:rPr>
      </w:pPr>
      <w:r w:rsidRPr="00B733CE">
        <w:rPr>
          <w:rFonts w:cs="Arial"/>
          <w:sz w:val="24"/>
          <w:szCs w:val="24"/>
        </w:rPr>
        <w:t xml:space="preserve">In any steps taken, the UK and devolved governments should ensure that reduction in the use of </w:t>
      </w:r>
      <w:r>
        <w:rPr>
          <w:rFonts w:cs="Arial"/>
          <w:sz w:val="24"/>
          <w:szCs w:val="24"/>
        </w:rPr>
        <w:t xml:space="preserve">force or chemical </w:t>
      </w:r>
      <w:r w:rsidRPr="00B733CE">
        <w:rPr>
          <w:rFonts w:cs="Arial"/>
          <w:sz w:val="24"/>
          <w:szCs w:val="24"/>
        </w:rPr>
        <w:t xml:space="preserve">restraint does not lead to increases in other </w:t>
      </w:r>
      <w:r>
        <w:rPr>
          <w:rFonts w:cs="Arial"/>
          <w:sz w:val="24"/>
          <w:szCs w:val="24"/>
        </w:rPr>
        <w:t xml:space="preserve">restrictive </w:t>
      </w:r>
      <w:r w:rsidRPr="00B733CE">
        <w:rPr>
          <w:rFonts w:cs="Arial"/>
          <w:sz w:val="24"/>
          <w:szCs w:val="24"/>
        </w:rPr>
        <w:t>practices which threaten human rights, such as segregation and isolation.</w:t>
      </w:r>
    </w:p>
    <w:p w14:paraId="585ECFD4" w14:textId="77777777" w:rsidR="007075B0" w:rsidRDefault="007075B0" w:rsidP="003E2428">
      <w:pPr>
        <w:spacing w:after="160" w:line="312" w:lineRule="auto"/>
        <w:rPr>
          <w:rFonts w:cs="Arial"/>
          <w:b/>
          <w:sz w:val="24"/>
          <w:szCs w:val="24"/>
        </w:rPr>
      </w:pPr>
      <w:r>
        <w:rPr>
          <w:rFonts w:cs="Arial"/>
          <w:b/>
          <w:sz w:val="24"/>
          <w:szCs w:val="24"/>
        </w:rPr>
        <w:t>England and Wales</w:t>
      </w:r>
    </w:p>
    <w:p w14:paraId="4857D0A8" w14:textId="740ECA42" w:rsidR="007075B0" w:rsidRDefault="00257FAA" w:rsidP="00436AD1">
      <w:pPr>
        <w:pStyle w:val="Parabeforeanother"/>
        <w:spacing w:after="40"/>
      </w:pPr>
      <w:r>
        <w:t>111</w:t>
      </w:r>
      <w:r w:rsidR="007075B0">
        <w:t>. The UK Government should act upon all outstanding recommendations in relation to restraint from the EHRC’s inquiry into the non-natural deaths of adults with mental health conditions in state detention and the 2016 progress review, including:</w:t>
      </w:r>
    </w:p>
    <w:p w14:paraId="6BEC924C" w14:textId="23E31490" w:rsidR="007075B0" w:rsidRDefault="006D3DE2" w:rsidP="00436AD1">
      <w:pPr>
        <w:pStyle w:val="Bulletsbase"/>
        <w:ind w:left="714" w:hanging="357"/>
      </w:pPr>
      <w:r>
        <w:t>The Ministry of Justice should routinely publish</w:t>
      </w:r>
      <w:r w:rsidR="00105F7D">
        <w:t xml:space="preserve"> </w:t>
      </w:r>
      <w:r w:rsidR="007075B0">
        <w:t>data on the use of restraint in prisons to aid transparency and accountability</w:t>
      </w:r>
      <w:r w:rsidR="006829EF">
        <w:t>.</w:t>
      </w:r>
    </w:p>
    <w:p w14:paraId="6DB56292" w14:textId="2A83F88D" w:rsidR="007075B0" w:rsidRDefault="006829EF" w:rsidP="00436AD1">
      <w:pPr>
        <w:pStyle w:val="Bulletsbase"/>
        <w:ind w:left="714" w:hanging="357"/>
      </w:pPr>
      <w:r>
        <w:t>S</w:t>
      </w:r>
      <w:r w:rsidR="007075B0" w:rsidRPr="00AE71E1">
        <w:t>egregation should not be used for prisoners with mental health conditions, unless there is an exceptional circumstance, which is clearly defined and understood by prison staff.</w:t>
      </w:r>
    </w:p>
    <w:p w14:paraId="629369B5" w14:textId="4EA19A40" w:rsidR="007075B0" w:rsidRDefault="006829EF" w:rsidP="00436AD1">
      <w:pPr>
        <w:pStyle w:val="Bulletsbase"/>
        <w:ind w:left="714" w:hanging="357"/>
      </w:pPr>
      <w:r>
        <w:t>E</w:t>
      </w:r>
      <w:r w:rsidR="007075B0">
        <w:t xml:space="preserve">nsuring that the Independent Advisory Panel’s principles for safer restraint are fully acknowledged in the three settings and beyond, with a focus on the youth justice secure estate. </w:t>
      </w:r>
    </w:p>
    <w:p w14:paraId="4C4B2988" w14:textId="191DA2E9" w:rsidR="007075B0" w:rsidRDefault="00257FAA" w:rsidP="003E2428">
      <w:pPr>
        <w:pStyle w:val="Parabeforenewsubsection"/>
        <w:spacing w:after="160"/>
      </w:pPr>
      <w:r>
        <w:t>112</w:t>
      </w:r>
      <w:r w:rsidR="007075B0">
        <w:t>. The UK Government should evaluate the extent to which its new guidance on restraint is followed in practice, including ‘Positive and Proactive Care’ and the NHS England guidance on chemical restraint.</w:t>
      </w:r>
    </w:p>
    <w:p w14:paraId="7A852C01" w14:textId="030396B2" w:rsidR="007075B0" w:rsidRDefault="00257FAA" w:rsidP="003E2428">
      <w:pPr>
        <w:pStyle w:val="Parabeforenewsubsection"/>
        <w:spacing w:after="160"/>
      </w:pPr>
      <w:r>
        <w:t>113</w:t>
      </w:r>
      <w:r w:rsidR="007075B0">
        <w:t xml:space="preserve">. The UK Government should ensure that good practice </w:t>
      </w:r>
      <w:r w:rsidR="00CE19E8">
        <w:t>on reducing</w:t>
      </w:r>
      <w:r w:rsidR="007075B0" w:rsidRPr="00CF1918">
        <w:t xml:space="preserve"> </w:t>
      </w:r>
      <w:r w:rsidR="007075B0">
        <w:t xml:space="preserve">the use of </w:t>
      </w:r>
      <w:r w:rsidR="007075B0" w:rsidRPr="00CF1918">
        <w:t>restraint</w:t>
      </w:r>
      <w:r w:rsidR="007075B0">
        <w:t xml:space="preserve"> identified by the C</w:t>
      </w:r>
      <w:r w:rsidR="006829EF">
        <w:t>QC</w:t>
      </w:r>
      <w:r w:rsidR="007075B0">
        <w:t xml:space="preserve"> in mental health services is</w:t>
      </w:r>
      <w:r w:rsidR="00CE19E8">
        <w:t xml:space="preserve"> communicated to and used consistently across</w:t>
      </w:r>
      <w:r w:rsidR="007075B0">
        <w:t xml:space="preserve"> all units, and </w:t>
      </w:r>
      <w:r w:rsidR="00105F7D" w:rsidRPr="002A69BE">
        <w:t>that</w:t>
      </w:r>
      <w:r w:rsidR="00105F7D">
        <w:t xml:space="preserve"> </w:t>
      </w:r>
      <w:r w:rsidR="007075B0">
        <w:t>lessons are shared in all settings where disabled people are detained.</w:t>
      </w:r>
    </w:p>
    <w:p w14:paraId="61F62E41" w14:textId="77777777" w:rsidR="007075B0" w:rsidRPr="00C30009" w:rsidRDefault="007075B0" w:rsidP="003E2428">
      <w:pPr>
        <w:pStyle w:val="Title-subsections"/>
        <w:spacing w:after="160"/>
      </w:pPr>
      <w:bookmarkStart w:id="112" w:name="_Toc489219270"/>
      <w:r>
        <w:t xml:space="preserve">11.2 </w:t>
      </w:r>
      <w:r w:rsidRPr="00C30009">
        <w:t>Immigration detention</w:t>
      </w:r>
      <w:bookmarkEnd w:id="112"/>
    </w:p>
    <w:p w14:paraId="3C595240" w14:textId="77777777" w:rsidR="007075B0" w:rsidRDefault="007075B0" w:rsidP="003E2428">
      <w:pPr>
        <w:spacing w:after="160" w:line="312" w:lineRule="auto"/>
        <w:rPr>
          <w:rFonts w:cs="Arial"/>
          <w:b/>
          <w:sz w:val="24"/>
          <w:szCs w:val="24"/>
        </w:rPr>
      </w:pPr>
      <w:r>
        <w:rPr>
          <w:rFonts w:cs="Arial"/>
          <w:b/>
          <w:sz w:val="24"/>
          <w:szCs w:val="24"/>
        </w:rPr>
        <w:t>UK-wide</w:t>
      </w:r>
    </w:p>
    <w:p w14:paraId="49B52489" w14:textId="40AD000B" w:rsidR="007075B0" w:rsidRPr="0040238E" w:rsidRDefault="00B24A6E" w:rsidP="00436AD1">
      <w:pPr>
        <w:pStyle w:val="Parabeforeanother"/>
        <w:spacing w:after="40"/>
      </w:pPr>
      <w:r>
        <w:t>11</w:t>
      </w:r>
      <w:r w:rsidR="00257FAA">
        <w:t>4</w:t>
      </w:r>
      <w:r w:rsidR="007075B0">
        <w:t xml:space="preserve">. </w:t>
      </w:r>
      <w:r w:rsidR="007075B0" w:rsidRPr="0040238E">
        <w:t>The UK Government should:</w:t>
      </w:r>
    </w:p>
    <w:p w14:paraId="454779F4" w14:textId="4D8EB0CA" w:rsidR="007075B0" w:rsidRPr="0040238E" w:rsidRDefault="00B24A6E" w:rsidP="00436AD1">
      <w:pPr>
        <w:pStyle w:val="Bulletsbase"/>
        <w:ind w:left="714" w:hanging="357"/>
      </w:pPr>
      <w:r>
        <w:t>U</w:t>
      </w:r>
      <w:r w:rsidR="007075B0" w:rsidRPr="0040238E">
        <w:t>se immigration detention only as a last resort, cease the detention of vulnerable pe</w:t>
      </w:r>
      <w:r w:rsidR="007075B0">
        <w:t>ople</w:t>
      </w:r>
      <w:r w:rsidR="007075B0" w:rsidRPr="0040238E">
        <w:t>, and set a statutory time limit of 28 days for immigration detention</w:t>
      </w:r>
      <w:r>
        <w:t>.</w:t>
      </w:r>
    </w:p>
    <w:p w14:paraId="441C0E04" w14:textId="6F4E987C" w:rsidR="007075B0" w:rsidRPr="00436AD1" w:rsidRDefault="00B24A6E" w:rsidP="00436AD1">
      <w:pPr>
        <w:pStyle w:val="Bulletsgroupend"/>
        <w:spacing w:after="160"/>
        <w:ind w:left="714" w:hanging="357"/>
        <w:rPr>
          <w:b/>
        </w:rPr>
      </w:pPr>
      <w:r>
        <w:t>E</w:t>
      </w:r>
      <w:r w:rsidR="007075B0" w:rsidRPr="0040238E">
        <w:t>nsure that, where it detains pe</w:t>
      </w:r>
      <w:r w:rsidR="007075B0">
        <w:t>ople</w:t>
      </w:r>
      <w:r w:rsidR="007075B0" w:rsidRPr="0040238E">
        <w:t xml:space="preserve"> who may require support to exercise their legal capacity, independent support is provided to allow them to assert their legal right to challenge their immigration detention.</w:t>
      </w:r>
    </w:p>
    <w:p w14:paraId="03529369" w14:textId="77777777" w:rsidR="007075B0" w:rsidRPr="00273547" w:rsidRDefault="007075B0" w:rsidP="003E2428">
      <w:pPr>
        <w:pStyle w:val="Bulletsbase"/>
        <w:numPr>
          <w:ilvl w:val="0"/>
          <w:numId w:val="0"/>
        </w:numPr>
        <w:spacing w:after="160"/>
        <w:rPr>
          <w:b/>
        </w:rPr>
      </w:pPr>
      <w:r w:rsidRPr="00273547">
        <w:rPr>
          <w:b/>
        </w:rPr>
        <w:t>11.3 Supported/substitute decision-making frameworks</w:t>
      </w:r>
    </w:p>
    <w:p w14:paraId="11EDE276" w14:textId="77777777" w:rsidR="007075B0" w:rsidRPr="00C348E4" w:rsidRDefault="007075B0" w:rsidP="003E2428">
      <w:pPr>
        <w:spacing w:after="160" w:line="312" w:lineRule="auto"/>
        <w:rPr>
          <w:rFonts w:cs="Arial"/>
          <w:b/>
          <w:sz w:val="24"/>
          <w:szCs w:val="24"/>
        </w:rPr>
      </w:pPr>
      <w:r>
        <w:rPr>
          <w:rFonts w:cs="Arial"/>
          <w:b/>
          <w:sz w:val="24"/>
          <w:szCs w:val="24"/>
        </w:rPr>
        <w:t>UK-wide</w:t>
      </w:r>
    </w:p>
    <w:p w14:paraId="6E158F00" w14:textId="15A1B79E" w:rsidR="007075B0" w:rsidRDefault="008F5329" w:rsidP="003E2428">
      <w:pPr>
        <w:pStyle w:val="Parabeforenewsubsection"/>
        <w:spacing w:after="160"/>
      </w:pPr>
      <w:r>
        <w:t>11</w:t>
      </w:r>
      <w:r w:rsidR="00257FAA">
        <w:t>5</w:t>
      </w:r>
      <w:r w:rsidR="000F09B8">
        <w:t xml:space="preserve">. </w:t>
      </w:r>
      <w:r w:rsidR="007075B0">
        <w:t xml:space="preserve">The UK and devolved governments should take immediate steps to </w:t>
      </w:r>
      <w:r w:rsidR="007075B0" w:rsidRPr="00AB6B5D">
        <w:t>introduce and strengthen provision for supported decision-making</w:t>
      </w:r>
      <w:r w:rsidR="007075B0">
        <w:t>,</w:t>
      </w:r>
      <w:r w:rsidR="007075B0" w:rsidRPr="00AB6B5D">
        <w:t xml:space="preserve"> </w:t>
      </w:r>
      <w:r w:rsidR="007075B0">
        <w:t>and ensure compliance of mental capacity/incapacity legislation with Article 12 CRPD.</w:t>
      </w:r>
    </w:p>
    <w:p w14:paraId="4C1BE471" w14:textId="77777777" w:rsidR="007075B0" w:rsidRDefault="007075B0" w:rsidP="003E2428">
      <w:pPr>
        <w:pStyle w:val="Parabeforenewsubsection"/>
        <w:spacing w:after="160"/>
        <w:rPr>
          <w:b/>
        </w:rPr>
      </w:pPr>
      <w:r>
        <w:rPr>
          <w:b/>
        </w:rPr>
        <w:t>England and Wales</w:t>
      </w:r>
    </w:p>
    <w:p w14:paraId="65179D30" w14:textId="484E3FD0" w:rsidR="007075B0" w:rsidRDefault="008F5329" w:rsidP="003E2428">
      <w:pPr>
        <w:pStyle w:val="Parabeforenewsubsection"/>
        <w:spacing w:after="160"/>
      </w:pPr>
      <w:r>
        <w:t>11</w:t>
      </w:r>
      <w:r w:rsidR="00257FAA">
        <w:t>6</w:t>
      </w:r>
      <w:r w:rsidR="000F09B8">
        <w:t xml:space="preserve">. </w:t>
      </w:r>
      <w:r w:rsidR="007075B0">
        <w:t>The UK Government should increase the scope of supported decision-making in England and Wales, and put in place safeguards to enable the removal of a supporter if they are not acting in accordance with a disabled person’s will and preferences. As initial steps, the UK Government should respond to the Law Commission’s draft Bill on reform of the Mental Capacity Act 2005, setting out how it intends to give consideration to CRPD Articles 12 and 14, and in its proposed mental health law reform.</w:t>
      </w:r>
    </w:p>
    <w:p w14:paraId="55F627FB" w14:textId="77777777" w:rsidR="007075B0" w:rsidRPr="00C00BFC" w:rsidRDefault="007075B0" w:rsidP="003E2428">
      <w:pPr>
        <w:pStyle w:val="Parabeforenewsubsection"/>
        <w:spacing w:after="160"/>
        <w:rPr>
          <w:b/>
        </w:rPr>
      </w:pPr>
      <w:r w:rsidRPr="00C00BFC">
        <w:rPr>
          <w:b/>
        </w:rPr>
        <w:t xml:space="preserve">Scotland </w:t>
      </w:r>
    </w:p>
    <w:p w14:paraId="5F68B773" w14:textId="0CE49370" w:rsidR="007075B0" w:rsidRDefault="008F5329" w:rsidP="00436AD1">
      <w:pPr>
        <w:pStyle w:val="Parabeforenewsubsection"/>
        <w:spacing w:after="40"/>
      </w:pPr>
      <w:r>
        <w:t>11</w:t>
      </w:r>
      <w:r w:rsidR="00257FAA">
        <w:t>7</w:t>
      </w:r>
      <w:r w:rsidR="007075B0">
        <w:t>. The Scottish Government should:</w:t>
      </w:r>
    </w:p>
    <w:p w14:paraId="4F52ACDD" w14:textId="1F02E29A" w:rsidR="007075B0" w:rsidRDefault="007075B0" w:rsidP="00436AD1">
      <w:pPr>
        <w:pStyle w:val="Parabeforenewsubsection"/>
        <w:numPr>
          <w:ilvl w:val="0"/>
          <w:numId w:val="29"/>
        </w:numPr>
        <w:spacing w:after="40"/>
        <w:ind w:left="714" w:hanging="357"/>
      </w:pPr>
      <w:r>
        <w:t>Address gaps in advocacy provision</w:t>
      </w:r>
      <w:r w:rsidR="008F5329">
        <w:t>.</w:t>
      </w:r>
    </w:p>
    <w:p w14:paraId="31BE7E51" w14:textId="4CBBE504" w:rsidR="007075B0" w:rsidRPr="00C00BFC" w:rsidRDefault="007075B0" w:rsidP="00436AD1">
      <w:pPr>
        <w:pStyle w:val="Parabeforenewsubsection"/>
        <w:numPr>
          <w:ilvl w:val="0"/>
          <w:numId w:val="29"/>
        </w:numPr>
        <w:spacing w:after="40"/>
        <w:ind w:left="714" w:hanging="357"/>
        <w:rPr>
          <w:b/>
        </w:rPr>
      </w:pPr>
      <w:r>
        <w:t>Ensure patients are routinely involved in decision-making about their treatment and care planning</w:t>
      </w:r>
      <w:r w:rsidR="008F5329">
        <w:t>.</w:t>
      </w:r>
    </w:p>
    <w:p w14:paraId="7400AFB5" w14:textId="5F4DB7B2" w:rsidR="007075B0" w:rsidRDefault="007075B0" w:rsidP="00436AD1">
      <w:pPr>
        <w:pStyle w:val="Parabeforenewsubsection"/>
        <w:numPr>
          <w:ilvl w:val="0"/>
          <w:numId w:val="29"/>
        </w:numPr>
        <w:spacing w:after="160"/>
        <w:ind w:left="714" w:hanging="357"/>
        <w:rPr>
          <w:b/>
        </w:rPr>
      </w:pPr>
      <w:r>
        <w:t>Urgently carry out a comprehensive review of legislation governing non-consensual care and treatment and ensure the new provisions reflect a supported decision-making framework</w:t>
      </w:r>
      <w:r w:rsidR="008F5329">
        <w:t>.</w:t>
      </w:r>
      <w:r>
        <w:t xml:space="preserve"> </w:t>
      </w:r>
    </w:p>
    <w:p w14:paraId="76FF46E0" w14:textId="77777777" w:rsidR="007075B0" w:rsidRPr="00A02241" w:rsidRDefault="007075B0" w:rsidP="00436AD1">
      <w:pPr>
        <w:pStyle w:val="Parabeforenewsubsection"/>
        <w:spacing w:after="160"/>
        <w:rPr>
          <w:b/>
        </w:rPr>
      </w:pPr>
      <w:r w:rsidRPr="00A02241">
        <w:rPr>
          <w:b/>
        </w:rPr>
        <w:t xml:space="preserve">Northern Ireland </w:t>
      </w:r>
    </w:p>
    <w:p w14:paraId="3A4EEBCC" w14:textId="658DED21" w:rsidR="007075B0" w:rsidRDefault="008F5329" w:rsidP="003E2428">
      <w:pPr>
        <w:pStyle w:val="Parabeforenewsubsection"/>
        <w:spacing w:after="160"/>
      </w:pPr>
      <w:r>
        <w:t>11</w:t>
      </w:r>
      <w:r w:rsidR="00257FAA">
        <w:t>8</w:t>
      </w:r>
      <w:r w:rsidR="000F09B8">
        <w:t xml:space="preserve">. </w:t>
      </w:r>
      <w:r w:rsidR="007075B0">
        <w:t xml:space="preserve">The Northern Ireland Executive should ensure the positive provisions of the Mental Capacity (NI) Act 2016 requiring provision of support to </w:t>
      </w:r>
      <w:r>
        <w:t>disabled people</w:t>
      </w:r>
      <w:r w:rsidR="007075B0">
        <w:t xml:space="preserve"> who may require assistance to take decisions themselves are effectively implemented and that substitute decision making is limited. </w:t>
      </w:r>
    </w:p>
    <w:p w14:paraId="00B8C4A9" w14:textId="77777777" w:rsidR="007075B0" w:rsidRPr="00DF079D" w:rsidRDefault="007075B0" w:rsidP="003E2428">
      <w:pPr>
        <w:pStyle w:val="Title-subsections"/>
        <w:spacing w:after="160"/>
      </w:pPr>
      <w:bookmarkStart w:id="113" w:name="_Toc489219271"/>
      <w:r>
        <w:t xml:space="preserve">11.4 </w:t>
      </w:r>
      <w:r w:rsidRPr="00DF079D">
        <w:t>Deprivation of liberty</w:t>
      </w:r>
      <w:bookmarkEnd w:id="113"/>
    </w:p>
    <w:p w14:paraId="4B5D28D0" w14:textId="77777777" w:rsidR="007075B0" w:rsidRPr="00BE0300" w:rsidRDefault="007075B0" w:rsidP="003E2428">
      <w:pPr>
        <w:spacing w:after="160" w:line="312" w:lineRule="auto"/>
        <w:rPr>
          <w:rFonts w:cs="Arial"/>
          <w:b/>
          <w:sz w:val="24"/>
          <w:szCs w:val="24"/>
        </w:rPr>
      </w:pPr>
      <w:r w:rsidRPr="00BE0300">
        <w:rPr>
          <w:rFonts w:cs="Arial"/>
          <w:b/>
          <w:sz w:val="24"/>
          <w:szCs w:val="24"/>
        </w:rPr>
        <w:t>UK-wide</w:t>
      </w:r>
    </w:p>
    <w:p w14:paraId="4FF38DDA" w14:textId="708E783F" w:rsidR="007075B0" w:rsidRDefault="005D398D" w:rsidP="003E2428">
      <w:pPr>
        <w:pStyle w:val="Parabeforenewsection"/>
        <w:spacing w:after="160"/>
      </w:pPr>
      <w:r>
        <w:t>11</w:t>
      </w:r>
      <w:r w:rsidR="00257FAA">
        <w:t>9</w:t>
      </w:r>
      <w:r w:rsidR="007075B0">
        <w:t>. The UK and devolved governments should provide effective legislative safeguards against deprivation of liberty for disabled people and ensure that these safeguards are based on the principle of supported decision-making.</w:t>
      </w:r>
    </w:p>
    <w:p w14:paraId="4D95C4C7" w14:textId="77777777" w:rsidR="007075B0" w:rsidRPr="00BE0300" w:rsidRDefault="007075B0" w:rsidP="003E2428">
      <w:pPr>
        <w:pStyle w:val="Parabeforenewsection"/>
        <w:spacing w:after="160"/>
        <w:rPr>
          <w:b/>
        </w:rPr>
      </w:pPr>
      <w:r>
        <w:rPr>
          <w:b/>
        </w:rPr>
        <w:t>Scotland</w:t>
      </w:r>
    </w:p>
    <w:p w14:paraId="05AAE54E" w14:textId="14D9658F" w:rsidR="007075B0" w:rsidRPr="00B16188" w:rsidRDefault="00257FAA" w:rsidP="003E2428">
      <w:pPr>
        <w:pStyle w:val="Parabeforenewsubsection"/>
        <w:spacing w:after="360"/>
      </w:pPr>
      <w:r>
        <w:t>120</w:t>
      </w:r>
      <w:r w:rsidR="007075B0">
        <w:t xml:space="preserve">. </w:t>
      </w:r>
      <w:r w:rsidR="007075B0" w:rsidRPr="00D829CA">
        <w:t xml:space="preserve"> The Scottish Government should implement the recommendations from the scoping study about the review of</w:t>
      </w:r>
      <w:r w:rsidR="00105F7D">
        <w:t xml:space="preserve"> </w:t>
      </w:r>
      <w:r w:rsidR="00105F7D" w:rsidRPr="002A69BE">
        <w:t>the</w:t>
      </w:r>
      <w:r w:rsidR="007075B0" w:rsidRPr="00D829CA">
        <w:t xml:space="preserve"> inclusion of learning disability and autism in the Mental Health (</w:t>
      </w:r>
      <w:r w:rsidR="007075B0">
        <w:t>Scotland) Act 2003</w:t>
      </w:r>
      <w:r w:rsidR="007075B0" w:rsidRPr="00D829CA">
        <w:t>.</w:t>
      </w:r>
    </w:p>
    <w:p w14:paraId="082BA11B" w14:textId="77777777" w:rsidR="007075B0" w:rsidRPr="000F09B8" w:rsidRDefault="007075B0" w:rsidP="000F09B8">
      <w:pPr>
        <w:pStyle w:val="Title-sectionsorange"/>
      </w:pPr>
      <w:bookmarkStart w:id="114" w:name="_Toc489219272"/>
      <w:r w:rsidRPr="000F09B8">
        <w:t>12. Participation in political and public life (Article 29) – List of issues question 24</w:t>
      </w:r>
      <w:bookmarkEnd w:id="114"/>
    </w:p>
    <w:p w14:paraId="0CD02C07" w14:textId="77777777" w:rsidR="007075B0" w:rsidRDefault="007075B0" w:rsidP="00436AD1">
      <w:pPr>
        <w:pStyle w:val="Title-subsections"/>
        <w:spacing w:after="160"/>
      </w:pPr>
      <w:bookmarkStart w:id="115" w:name="_Toc489219273"/>
      <w:r>
        <w:t>12.1 Voting</w:t>
      </w:r>
      <w:bookmarkEnd w:id="115"/>
      <w:r>
        <w:t xml:space="preserve"> </w:t>
      </w:r>
    </w:p>
    <w:p w14:paraId="2935CA42" w14:textId="77777777" w:rsidR="007075B0" w:rsidRPr="00CD13D2" w:rsidRDefault="007075B0" w:rsidP="00436AD1">
      <w:pPr>
        <w:spacing w:after="160" w:line="312" w:lineRule="auto"/>
        <w:rPr>
          <w:rFonts w:cs="Arial"/>
          <w:b/>
          <w:sz w:val="24"/>
          <w:szCs w:val="24"/>
        </w:rPr>
      </w:pPr>
      <w:r>
        <w:rPr>
          <w:rFonts w:cs="Arial"/>
          <w:b/>
          <w:sz w:val="24"/>
          <w:szCs w:val="24"/>
        </w:rPr>
        <w:t>UK-wide</w:t>
      </w:r>
    </w:p>
    <w:p w14:paraId="0F9D04EB" w14:textId="4100AD64" w:rsidR="007075B0" w:rsidRPr="00B16188" w:rsidRDefault="005D398D" w:rsidP="00436AD1">
      <w:pPr>
        <w:pStyle w:val="Parabeforenewsubsection"/>
        <w:spacing w:after="160"/>
      </w:pPr>
      <w:r>
        <w:t>12</w:t>
      </w:r>
      <w:r w:rsidR="00257FAA">
        <w:t>1</w:t>
      </w:r>
      <w:r w:rsidR="007075B0">
        <w:t>. The UK Government should publish clear and comprehensive proposals setting out how registration and voting will be made fully accessible to disabled people.</w:t>
      </w:r>
    </w:p>
    <w:p w14:paraId="15D27507" w14:textId="444FD684" w:rsidR="007075B0" w:rsidRDefault="007075B0" w:rsidP="00436AD1">
      <w:pPr>
        <w:pStyle w:val="Title-subsections"/>
        <w:spacing w:after="160"/>
      </w:pPr>
      <w:bookmarkStart w:id="116" w:name="_Toc489219274"/>
      <w:r>
        <w:t>2.2 Elected representatives</w:t>
      </w:r>
      <w:bookmarkEnd w:id="116"/>
    </w:p>
    <w:p w14:paraId="45E05639" w14:textId="77777777" w:rsidR="007075B0" w:rsidRPr="00CD13D2" w:rsidRDefault="007075B0" w:rsidP="00436AD1">
      <w:pPr>
        <w:spacing w:after="160" w:line="312" w:lineRule="auto"/>
        <w:rPr>
          <w:rFonts w:cs="Arial"/>
          <w:b/>
          <w:sz w:val="24"/>
          <w:szCs w:val="24"/>
        </w:rPr>
      </w:pPr>
      <w:r>
        <w:rPr>
          <w:rFonts w:cs="Arial"/>
          <w:b/>
          <w:sz w:val="24"/>
          <w:szCs w:val="24"/>
        </w:rPr>
        <w:t>UK-wide</w:t>
      </w:r>
    </w:p>
    <w:p w14:paraId="7ED8DC34" w14:textId="7F0C31C1" w:rsidR="005D398D" w:rsidRDefault="00257FAA" w:rsidP="00436AD1">
      <w:pPr>
        <w:pStyle w:val="Parabeforeanother"/>
      </w:pPr>
      <w:r>
        <w:t>122</w:t>
      </w:r>
      <w:r w:rsidR="000F09B8">
        <w:t xml:space="preserve">. </w:t>
      </w:r>
      <w:r w:rsidR="007075B0">
        <w:t>The UK Government should publish the evaluation of the Access to Elected Office Fund, and, based on the evidence, provide the most effective solution to ensure disabled people have equal prospects of gaining and remaining in elected office. This could include developing a collaborative approach with political parties.</w:t>
      </w:r>
    </w:p>
    <w:p w14:paraId="467A59DB" w14:textId="77777777" w:rsidR="007075B0" w:rsidRPr="00881F90" w:rsidRDefault="000F09B8" w:rsidP="00436AD1">
      <w:pPr>
        <w:pStyle w:val="Parabeforeanother"/>
        <w:rPr>
          <w:b/>
        </w:rPr>
      </w:pPr>
      <w:r>
        <w:rPr>
          <w:b/>
        </w:rPr>
        <w:t>GB</w:t>
      </w:r>
    </w:p>
    <w:p w14:paraId="5ED61214" w14:textId="7F60A985" w:rsidR="007075B0" w:rsidRDefault="00257FAA" w:rsidP="00436AD1">
      <w:pPr>
        <w:pStyle w:val="Parabeforenewsubsection"/>
        <w:spacing w:after="160"/>
      </w:pPr>
      <w:r>
        <w:t>123</w:t>
      </w:r>
      <w:r w:rsidR="000F09B8">
        <w:t xml:space="preserve">. </w:t>
      </w:r>
      <w:r w:rsidR="007075B0">
        <w:t>The UK Government should commence s</w:t>
      </w:r>
      <w:r w:rsidR="005D398D">
        <w:t xml:space="preserve">ection </w:t>
      </w:r>
      <w:r w:rsidR="007075B0">
        <w:t>106 of the EA 2010 so that political parties are required to publish diversity data about their candidates. The UK and devolved governments should also encourage political parties to identify and remove</w:t>
      </w:r>
      <w:r w:rsidR="005D398D">
        <w:t xml:space="preserve"> the</w:t>
      </w:r>
      <w:r w:rsidR="007075B0">
        <w:t xml:space="preserve"> barriers to selection </w:t>
      </w:r>
      <w:r w:rsidR="005D398D">
        <w:t>faced by disabled people.</w:t>
      </w:r>
    </w:p>
    <w:p w14:paraId="55807C34" w14:textId="77777777" w:rsidR="000F09B8" w:rsidRDefault="000F09B8" w:rsidP="00436AD1">
      <w:pPr>
        <w:pStyle w:val="Parabeforenewsubsection"/>
        <w:spacing w:after="160"/>
        <w:rPr>
          <w:b/>
        </w:rPr>
      </w:pPr>
      <w:r>
        <w:rPr>
          <w:b/>
        </w:rPr>
        <w:t>Wales</w:t>
      </w:r>
    </w:p>
    <w:p w14:paraId="3D29C928" w14:textId="509C010F" w:rsidR="007075B0" w:rsidRPr="000F09B8" w:rsidRDefault="00403993" w:rsidP="00436AD1">
      <w:pPr>
        <w:pStyle w:val="Parabeforenewsubsection"/>
        <w:spacing w:after="160"/>
        <w:rPr>
          <w:b/>
        </w:rPr>
      </w:pPr>
      <w:r>
        <w:t>12</w:t>
      </w:r>
      <w:r w:rsidR="00257FAA">
        <w:t>4</w:t>
      </w:r>
      <w:r w:rsidR="000F09B8" w:rsidRPr="000F09B8">
        <w:t xml:space="preserve">. </w:t>
      </w:r>
      <w:r w:rsidR="007075B0" w:rsidRPr="000F09B8">
        <w:t>The</w:t>
      </w:r>
      <w:r w:rsidR="007075B0" w:rsidRPr="0029195B">
        <w:t xml:space="preserve"> Welsh Government should build on current initiatives to </w:t>
      </w:r>
      <w:r w:rsidR="00105F7D">
        <w:rPr>
          <w:lang w:eastAsia="en-GB"/>
        </w:rPr>
        <w:t>remove</w:t>
      </w:r>
      <w:r w:rsidR="007075B0" w:rsidRPr="0029195B">
        <w:rPr>
          <w:lang w:eastAsia="en-GB"/>
        </w:rPr>
        <w:t xml:space="preserve"> barriers and build confidence amongst disabled people interested in standing for elected office and to support newly elected councillors in their first term of office.</w:t>
      </w:r>
    </w:p>
    <w:p w14:paraId="0716DD73" w14:textId="73700C4A" w:rsidR="007075B0" w:rsidRDefault="00436AD1" w:rsidP="00436AD1">
      <w:pPr>
        <w:pStyle w:val="Title-subsections"/>
        <w:spacing w:after="160"/>
      </w:pPr>
      <w:bookmarkStart w:id="117" w:name="_Toc489219275"/>
      <w:r>
        <w:t xml:space="preserve">12.3 </w:t>
      </w:r>
      <w:r w:rsidR="007075B0">
        <w:t>Public appointments</w:t>
      </w:r>
      <w:bookmarkEnd w:id="117"/>
    </w:p>
    <w:p w14:paraId="133A370F" w14:textId="77777777" w:rsidR="007075B0" w:rsidRDefault="007075B0" w:rsidP="00436AD1">
      <w:pPr>
        <w:spacing w:after="160" w:line="312" w:lineRule="auto"/>
        <w:rPr>
          <w:rFonts w:cs="Arial"/>
          <w:b/>
          <w:sz w:val="24"/>
          <w:szCs w:val="24"/>
        </w:rPr>
      </w:pPr>
      <w:r>
        <w:rPr>
          <w:rFonts w:cs="Arial"/>
          <w:b/>
          <w:sz w:val="24"/>
          <w:szCs w:val="24"/>
        </w:rPr>
        <w:t>UK-wide</w:t>
      </w:r>
    </w:p>
    <w:p w14:paraId="3B5EE95B" w14:textId="65415282" w:rsidR="007075B0" w:rsidRPr="00A71936" w:rsidRDefault="00257FAA" w:rsidP="00436AD1">
      <w:pPr>
        <w:pStyle w:val="Parabeforenewsubsection"/>
        <w:spacing w:after="360"/>
        <w:rPr>
          <w:highlight w:val="yellow"/>
        </w:rPr>
      </w:pPr>
      <w:r>
        <w:t>125</w:t>
      </w:r>
      <w:r w:rsidR="008C78B9">
        <w:t xml:space="preserve">. The UK and devolved governments should take steps to promote representation of disabled people on boards of public bodies, for example through </w:t>
      </w:r>
      <w:r w:rsidR="008C78B9" w:rsidRPr="007E35E4">
        <w:t>mentoring, coaching and training measures,</w:t>
      </w:r>
      <w:r w:rsidR="008C78B9">
        <w:t xml:space="preserve"> and to monitor and report on progress.</w:t>
      </w:r>
    </w:p>
    <w:p w14:paraId="432B16A9" w14:textId="77777777" w:rsidR="007075B0" w:rsidRPr="008C78B9" w:rsidRDefault="008C78B9" w:rsidP="008C78B9">
      <w:pPr>
        <w:pStyle w:val="Title-sectionsorange"/>
      </w:pPr>
      <w:bookmarkStart w:id="118" w:name="_Toc489219276"/>
      <w:r>
        <w:t xml:space="preserve">13. </w:t>
      </w:r>
      <w:r w:rsidR="007075B0" w:rsidRPr="008C78B9">
        <w:t>Statistics and data collection (Article 31) – List of Issues question 26</w:t>
      </w:r>
      <w:bookmarkEnd w:id="118"/>
    </w:p>
    <w:p w14:paraId="671119A0" w14:textId="50656B77" w:rsidR="007075B0" w:rsidRPr="00E94172" w:rsidRDefault="00436AD1" w:rsidP="00436AD1">
      <w:pPr>
        <w:pStyle w:val="Title-subsections"/>
        <w:spacing w:after="160"/>
      </w:pPr>
      <w:bookmarkStart w:id="119" w:name="_Toc489219277"/>
      <w:r>
        <w:t xml:space="preserve">13.1 </w:t>
      </w:r>
      <w:r w:rsidR="007075B0" w:rsidRPr="00E94172">
        <w:t>Data gaps and lack of disaggregated data</w:t>
      </w:r>
      <w:bookmarkEnd w:id="119"/>
    </w:p>
    <w:p w14:paraId="1610ECDD" w14:textId="77777777" w:rsidR="007075B0" w:rsidRPr="008C78B9" w:rsidRDefault="007075B0" w:rsidP="00436AD1">
      <w:pPr>
        <w:pStyle w:val="Parabeforeanother"/>
        <w:rPr>
          <w:b/>
          <w:bCs/>
        </w:rPr>
      </w:pPr>
      <w:r w:rsidRPr="008C78B9">
        <w:rPr>
          <w:b/>
          <w:bCs/>
        </w:rPr>
        <w:t>UK-wide</w:t>
      </w:r>
    </w:p>
    <w:p w14:paraId="335C19EE" w14:textId="2C30EA7A" w:rsidR="00436AD1" w:rsidRDefault="00257FAA" w:rsidP="00436AD1">
      <w:pPr>
        <w:pStyle w:val="Parabeforeanother"/>
        <w:rPr>
          <w:rFonts w:ascii="Times New Roman" w:hAnsi="Times New Roman" w:cs="Times New Roman"/>
          <w:b/>
          <w:bCs/>
        </w:rPr>
      </w:pPr>
      <w:r>
        <w:t>126</w:t>
      </w:r>
      <w:r w:rsidR="00436AD1">
        <w:t xml:space="preserve">. </w:t>
      </w:r>
      <w:r w:rsidR="007075B0" w:rsidRPr="005B6680">
        <w:t>The UK and devolved governments should regularly collect data in all nations to meet the requirements of Article 31, disaggregating by disability and all other protected characteristic groups, and by impairment type.</w:t>
      </w:r>
    </w:p>
    <w:p w14:paraId="49C935AD" w14:textId="762B5202" w:rsidR="00436AD1" w:rsidRDefault="00403993" w:rsidP="00436AD1">
      <w:pPr>
        <w:pStyle w:val="Parabeforeanother"/>
      </w:pPr>
      <w:r>
        <w:rPr>
          <w:bCs/>
        </w:rPr>
        <w:t>12</w:t>
      </w:r>
      <w:r w:rsidR="00257FAA">
        <w:rPr>
          <w:bCs/>
        </w:rPr>
        <w:t>7</w:t>
      </w:r>
      <w:r w:rsidR="00436AD1" w:rsidRPr="00436AD1">
        <w:rPr>
          <w:bCs/>
        </w:rPr>
        <w:t>.</w:t>
      </w:r>
      <w:r w:rsidR="00436AD1">
        <w:rPr>
          <w:rFonts w:ascii="Times New Roman" w:hAnsi="Times New Roman" w:cs="Times New Roman"/>
          <w:bCs/>
        </w:rPr>
        <w:t xml:space="preserve"> </w:t>
      </w:r>
      <w:r w:rsidR="007075B0" w:rsidRPr="005B6680">
        <w:t>The UK Government should include questions on long-term health conditions or disabilities, including type of impairment, in the 2021 censuses.</w:t>
      </w:r>
    </w:p>
    <w:p w14:paraId="0CE9A08B" w14:textId="58704A80" w:rsidR="007075B0" w:rsidRPr="00436AD1" w:rsidRDefault="00257FAA" w:rsidP="00436AD1">
      <w:pPr>
        <w:pStyle w:val="Parabeforeanother"/>
        <w:rPr>
          <w:rFonts w:ascii="Times New Roman" w:hAnsi="Times New Roman" w:cs="Times New Roman"/>
          <w:b/>
          <w:bCs/>
        </w:rPr>
      </w:pPr>
      <w:r>
        <w:t>128</w:t>
      </w:r>
      <w:r w:rsidR="00436AD1">
        <w:t xml:space="preserve">. </w:t>
      </w:r>
      <w:r w:rsidR="007075B0" w:rsidRPr="005B6680">
        <w:t>The UK and devolved governments should ensure the development of disability equality indicators that are in line with the CRPD and th</w:t>
      </w:r>
      <w:r w:rsidR="007861A1">
        <w:t>e Sustainable Development Goals.</w:t>
      </w:r>
    </w:p>
    <w:p w14:paraId="79C09CCE" w14:textId="77777777" w:rsidR="007075B0" w:rsidRPr="00436AD1" w:rsidRDefault="007075B0" w:rsidP="00436AD1">
      <w:pPr>
        <w:pStyle w:val="Parabeforenewsection"/>
        <w:spacing w:after="160"/>
        <w:rPr>
          <w:b/>
        </w:rPr>
      </w:pPr>
      <w:r w:rsidRPr="00436AD1">
        <w:rPr>
          <w:b/>
        </w:rPr>
        <w:t>Northern Ireland</w:t>
      </w:r>
    </w:p>
    <w:p w14:paraId="6D4C8065" w14:textId="47C96E76" w:rsidR="007075B0" w:rsidRPr="009B73EA" w:rsidRDefault="00257FAA" w:rsidP="00436AD1">
      <w:pPr>
        <w:pStyle w:val="Parabeforenewsection"/>
        <w:spacing w:after="160"/>
      </w:pPr>
      <w:r>
        <w:t>129</w:t>
      </w:r>
      <w:r w:rsidR="00436AD1">
        <w:t xml:space="preserve">. </w:t>
      </w:r>
      <w:r w:rsidR="007075B0" w:rsidRPr="005B6680">
        <w:t xml:space="preserve">The Northern Ireland Executive should implement the commitment to a data development agenda in the draft Delivery Plan for Programme for Government Indicator 42, ‘Average life satisfaction score of people with disabilities’, in accordance with the requirements of Article 31 of </w:t>
      </w:r>
      <w:r w:rsidR="00403993">
        <w:t>the CRPD</w:t>
      </w:r>
      <w:r w:rsidR="007075B0" w:rsidRPr="005B6680">
        <w:t>.</w:t>
      </w:r>
    </w:p>
    <w:p w14:paraId="2AE6A2BF" w14:textId="77777777" w:rsidR="007075B0" w:rsidRPr="008C78B9" w:rsidRDefault="002673D8" w:rsidP="008C78B9">
      <w:pPr>
        <w:pStyle w:val="Title-sectionsorange"/>
      </w:pPr>
      <w:bookmarkStart w:id="120" w:name="_Toc489219278"/>
      <w:r>
        <w:t xml:space="preserve">14. </w:t>
      </w:r>
      <w:r w:rsidR="007075B0" w:rsidRPr="008C78B9">
        <w:t>National implementation and monitoring (Article 33) – List of Issues question 29</w:t>
      </w:r>
      <w:bookmarkEnd w:id="120"/>
    </w:p>
    <w:p w14:paraId="306C36C7" w14:textId="427E312F" w:rsidR="007E2DD3" w:rsidRDefault="007E2DD3" w:rsidP="008C78B9">
      <w:pPr>
        <w:pStyle w:val="Parabeforenewsection"/>
        <w:spacing w:after="100"/>
        <w:rPr>
          <w:rFonts w:cs="Arial"/>
          <w:b/>
        </w:rPr>
      </w:pPr>
      <w:r>
        <w:rPr>
          <w:rFonts w:cs="Arial"/>
          <w:b/>
        </w:rPr>
        <w:t>14.1 Independent Mechanism</w:t>
      </w:r>
    </w:p>
    <w:p w14:paraId="6CFE3D32" w14:textId="77777777" w:rsidR="007075B0" w:rsidRPr="00D26D38" w:rsidRDefault="007075B0" w:rsidP="008C78B9">
      <w:pPr>
        <w:pStyle w:val="Parabeforenewsection"/>
        <w:spacing w:after="100"/>
        <w:rPr>
          <w:rFonts w:cs="Arial"/>
          <w:b/>
        </w:rPr>
      </w:pPr>
      <w:r>
        <w:rPr>
          <w:rFonts w:cs="Arial"/>
          <w:b/>
        </w:rPr>
        <w:t>UK-wide</w:t>
      </w:r>
    </w:p>
    <w:p w14:paraId="707E8FC3" w14:textId="08F32C4E" w:rsidR="007075B0" w:rsidRPr="00D26D38" w:rsidRDefault="00257FAA" w:rsidP="00D15EC3">
      <w:pPr>
        <w:tabs>
          <w:tab w:val="left" w:pos="993"/>
        </w:tabs>
        <w:spacing w:after="0" w:line="300" w:lineRule="auto"/>
        <w:rPr>
          <w:rFonts w:cs="Arial"/>
          <w:sz w:val="24"/>
          <w:szCs w:val="24"/>
        </w:rPr>
      </w:pPr>
      <w:r>
        <w:rPr>
          <w:rFonts w:cs="Arial"/>
          <w:sz w:val="24"/>
          <w:szCs w:val="24"/>
        </w:rPr>
        <w:t>130</w:t>
      </w:r>
      <w:r w:rsidR="00BA186A">
        <w:rPr>
          <w:rFonts w:cs="Arial"/>
          <w:sz w:val="24"/>
          <w:szCs w:val="24"/>
        </w:rPr>
        <w:t xml:space="preserve">. </w:t>
      </w:r>
      <w:r w:rsidR="007075B0">
        <w:rPr>
          <w:rFonts w:cs="Arial"/>
          <w:sz w:val="24"/>
          <w:szCs w:val="24"/>
        </w:rPr>
        <w:t>Taking into account the CRPD Committee guidance on Independent Mechanisms, the</w:t>
      </w:r>
      <w:r w:rsidR="007075B0" w:rsidRPr="00D26D38">
        <w:rPr>
          <w:rFonts w:cs="Arial"/>
          <w:sz w:val="24"/>
          <w:szCs w:val="24"/>
        </w:rPr>
        <w:t xml:space="preserve"> </w:t>
      </w:r>
      <w:r w:rsidR="007075B0">
        <w:rPr>
          <w:rFonts w:cs="Arial"/>
          <w:sz w:val="24"/>
          <w:szCs w:val="24"/>
        </w:rPr>
        <w:t>UK and devolved governments,</w:t>
      </w:r>
      <w:r w:rsidR="007075B0" w:rsidRPr="00D26D38">
        <w:rPr>
          <w:rFonts w:cs="Arial"/>
          <w:sz w:val="24"/>
          <w:szCs w:val="24"/>
        </w:rPr>
        <w:t xml:space="preserve"> </w:t>
      </w:r>
      <w:r w:rsidR="007075B0">
        <w:rPr>
          <w:rFonts w:cs="Arial"/>
          <w:sz w:val="24"/>
          <w:szCs w:val="24"/>
        </w:rPr>
        <w:t xml:space="preserve">should </w:t>
      </w:r>
      <w:r w:rsidR="007075B0" w:rsidRPr="00D26D38">
        <w:rPr>
          <w:rFonts w:cs="Arial"/>
          <w:sz w:val="24"/>
          <w:szCs w:val="24"/>
        </w:rPr>
        <w:t>review the allocation of resources to ensure:</w:t>
      </w:r>
    </w:p>
    <w:p w14:paraId="425E1B8F" w14:textId="4E035ECA" w:rsidR="007075B0" w:rsidRDefault="00517DBE" w:rsidP="008B0F7B">
      <w:pPr>
        <w:pStyle w:val="ListParagraph"/>
        <w:numPr>
          <w:ilvl w:val="0"/>
          <w:numId w:val="15"/>
        </w:numPr>
        <w:tabs>
          <w:tab w:val="left" w:pos="993"/>
        </w:tabs>
        <w:spacing w:after="0" w:line="300" w:lineRule="auto"/>
        <w:rPr>
          <w:rFonts w:cs="Arial"/>
          <w:sz w:val="24"/>
          <w:szCs w:val="24"/>
        </w:rPr>
      </w:pPr>
      <w:r>
        <w:rPr>
          <w:rFonts w:cs="Arial"/>
          <w:sz w:val="24"/>
          <w:szCs w:val="24"/>
        </w:rPr>
        <w:t>S</w:t>
      </w:r>
      <w:r w:rsidR="007075B0" w:rsidRPr="00D26D38">
        <w:rPr>
          <w:rFonts w:cs="Arial"/>
          <w:sz w:val="24"/>
          <w:szCs w:val="24"/>
        </w:rPr>
        <w:t>ufficient funding for the UK Independent Monitoring Mechanism</w:t>
      </w:r>
      <w:r w:rsidR="007075B0">
        <w:rPr>
          <w:rFonts w:cs="Arial"/>
          <w:sz w:val="24"/>
          <w:szCs w:val="24"/>
        </w:rPr>
        <w:t xml:space="preserve"> to meet its functions, including effective in</w:t>
      </w:r>
      <w:r>
        <w:rPr>
          <w:rFonts w:cs="Arial"/>
          <w:sz w:val="24"/>
          <w:szCs w:val="24"/>
        </w:rPr>
        <w:t>volvement of disabled people.</w:t>
      </w:r>
      <w:r w:rsidR="007075B0" w:rsidRPr="00BB186E">
        <w:rPr>
          <w:rFonts w:cs="Arial"/>
          <w:sz w:val="24"/>
          <w:szCs w:val="24"/>
        </w:rPr>
        <w:t xml:space="preserve"> </w:t>
      </w:r>
    </w:p>
    <w:p w14:paraId="2F541032" w14:textId="3D988212" w:rsidR="007075B0" w:rsidRPr="00BB186E" w:rsidRDefault="00517DBE" w:rsidP="008B0F7B">
      <w:pPr>
        <w:pStyle w:val="ListParagraph"/>
        <w:numPr>
          <w:ilvl w:val="0"/>
          <w:numId w:val="15"/>
        </w:numPr>
        <w:tabs>
          <w:tab w:val="left" w:pos="993"/>
        </w:tabs>
        <w:spacing w:after="0" w:line="300" w:lineRule="auto"/>
        <w:rPr>
          <w:rFonts w:cs="Arial"/>
          <w:sz w:val="24"/>
          <w:szCs w:val="24"/>
        </w:rPr>
      </w:pPr>
      <w:r>
        <w:rPr>
          <w:rFonts w:cs="Arial"/>
          <w:sz w:val="24"/>
          <w:szCs w:val="24"/>
        </w:rPr>
        <w:t>T</w:t>
      </w:r>
      <w:r w:rsidR="007075B0" w:rsidRPr="00BB186E">
        <w:rPr>
          <w:rFonts w:cs="Arial"/>
          <w:sz w:val="24"/>
          <w:szCs w:val="24"/>
        </w:rPr>
        <w:t>he effective involvement of disabled people in the monitoring and reporting of the implementation of the Convention.</w:t>
      </w:r>
    </w:p>
    <w:p w14:paraId="46FE206F" w14:textId="77777777" w:rsidR="007075B0" w:rsidRDefault="007075B0" w:rsidP="00D15EC3">
      <w:pPr>
        <w:spacing w:after="0"/>
        <w:rPr>
          <w:sz w:val="24"/>
        </w:rPr>
      </w:pPr>
    </w:p>
    <w:p w14:paraId="5316663F" w14:textId="77777777" w:rsidR="00340591" w:rsidRDefault="00340591" w:rsidP="00340591">
      <w:pPr>
        <w:pStyle w:val="Title-chapterorange"/>
      </w:pPr>
      <w:bookmarkStart w:id="121" w:name="_Toc489219279"/>
      <w:bookmarkStart w:id="122" w:name="_Toc474148443"/>
      <w:bookmarkEnd w:id="3"/>
      <w:bookmarkEnd w:id="21"/>
      <w:r>
        <w:t xml:space="preserve">Disability rights in </w:t>
      </w:r>
      <w:r w:rsidR="00E83367">
        <w:t>the UK</w:t>
      </w:r>
      <w:r>
        <w:t xml:space="preserve">: </w:t>
      </w:r>
      <w:r w:rsidR="00C03F2E">
        <w:t xml:space="preserve">UK Independent Mechanism </w:t>
      </w:r>
      <w:r w:rsidR="009605AE">
        <w:t>updated submission to the UN Committee on the Rights of Persons with Disabilities ahead of the public examination of the UK’s implementation of the UN CRPD</w:t>
      </w:r>
      <w:bookmarkEnd w:id="121"/>
    </w:p>
    <w:p w14:paraId="1D5D5462" w14:textId="77777777" w:rsidR="00E83367" w:rsidRDefault="009D7D92" w:rsidP="00E83367">
      <w:pPr>
        <w:pStyle w:val="Title-sectionsorange"/>
      </w:pPr>
      <w:bookmarkStart w:id="123" w:name="_Toc489219280"/>
      <w:bookmarkEnd w:id="122"/>
      <w:r>
        <w:t xml:space="preserve">1. </w:t>
      </w:r>
      <w:r w:rsidR="00E83367">
        <w:t>Enhancing the status of</w:t>
      </w:r>
      <w:r w:rsidR="004F48CF">
        <w:t xml:space="preserve"> the</w:t>
      </w:r>
      <w:r w:rsidR="00E83367">
        <w:t xml:space="preserve"> CRPD in domestic law</w:t>
      </w:r>
      <w:r w:rsidR="002B7DB6">
        <w:t xml:space="preserve"> and policy</w:t>
      </w:r>
      <w:r w:rsidR="00E83367">
        <w:t xml:space="preserve"> (Articles 3, 4)</w:t>
      </w:r>
      <w:r w:rsidR="003F32BF">
        <w:t xml:space="preserve"> – L</w:t>
      </w:r>
      <w:r w:rsidR="00281D58">
        <w:t xml:space="preserve">ist of </w:t>
      </w:r>
      <w:r>
        <w:t>I</w:t>
      </w:r>
      <w:r w:rsidR="00281D58">
        <w:t>ssues question</w:t>
      </w:r>
      <w:r w:rsidR="0071660B">
        <w:t>s</w:t>
      </w:r>
      <w:r w:rsidR="00281D58">
        <w:t xml:space="preserve"> 1</w:t>
      </w:r>
      <w:r w:rsidR="0071660B">
        <w:t xml:space="preserve"> and 27</w:t>
      </w:r>
      <w:bookmarkEnd w:id="123"/>
    </w:p>
    <w:p w14:paraId="207AFF22" w14:textId="77777777" w:rsidR="00E83367" w:rsidRDefault="009D7D92" w:rsidP="00F74704">
      <w:pPr>
        <w:pStyle w:val="Title-subsections"/>
        <w:spacing w:after="160"/>
        <w:contextualSpacing/>
      </w:pPr>
      <w:bookmarkStart w:id="124" w:name="_Toc489219281"/>
      <w:r>
        <w:t xml:space="preserve">1.1 </w:t>
      </w:r>
      <w:r w:rsidR="004F48CF">
        <w:t xml:space="preserve">The </w:t>
      </w:r>
      <w:r w:rsidR="00E83367">
        <w:t>CRPD in domestic law and policy</w:t>
      </w:r>
      <w:bookmarkEnd w:id="124"/>
      <w:r w:rsidR="007C6412">
        <w:t xml:space="preserve"> </w:t>
      </w:r>
    </w:p>
    <w:p w14:paraId="74B23034" w14:textId="057E0DC0" w:rsidR="00F74704" w:rsidRDefault="00E81179" w:rsidP="00A56A38">
      <w:pPr>
        <w:pStyle w:val="Parabeforeanother"/>
        <w:numPr>
          <w:ilvl w:val="0"/>
          <w:numId w:val="22"/>
        </w:numPr>
      </w:pPr>
      <w:r>
        <w:t>T</w:t>
      </w:r>
      <w:r w:rsidR="00505FDC" w:rsidRPr="009D76BF">
        <w:t>he UK and devolved governments have not directly incorporated</w:t>
      </w:r>
      <w:r w:rsidR="00505FDC">
        <w:t xml:space="preserve"> the</w:t>
      </w:r>
      <w:r w:rsidR="00505FDC" w:rsidRPr="009D76BF">
        <w:t xml:space="preserve"> CRPD into domestic law</w:t>
      </w:r>
      <w:r w:rsidR="00505FDC">
        <w:t>. T</w:t>
      </w:r>
      <w:r w:rsidR="00505FDC" w:rsidRPr="009D76BF">
        <w:t xml:space="preserve">here is no explicit requirement for Ministers to </w:t>
      </w:r>
      <w:r w:rsidR="00505FDC">
        <w:t>consider their international obligations under</w:t>
      </w:r>
      <w:r w:rsidR="00505FDC" w:rsidRPr="009D76BF">
        <w:t xml:space="preserve"> </w:t>
      </w:r>
      <w:r w:rsidR="00505FDC">
        <w:t xml:space="preserve">the </w:t>
      </w:r>
      <w:r w:rsidR="00505FDC" w:rsidRPr="009D76BF">
        <w:t>CRPD when developing</w:t>
      </w:r>
      <w:r w:rsidR="008E3213">
        <w:t xml:space="preserve"> </w:t>
      </w:r>
      <w:r w:rsidR="00505FDC" w:rsidRPr="009D76BF">
        <w:t>new policy and law</w:t>
      </w:r>
      <w:r w:rsidR="001F3481">
        <w:t>,</w:t>
      </w:r>
      <w:r w:rsidR="00505FDC">
        <w:t xml:space="preserve"> or any domestic mechanism to hold them</w:t>
      </w:r>
      <w:r w:rsidR="009D7D92">
        <w:t xml:space="preserve"> to</w:t>
      </w:r>
      <w:r w:rsidR="00505FDC">
        <w:t xml:space="preserve"> account for failing to do so</w:t>
      </w:r>
      <w:r w:rsidR="00505FDC" w:rsidRPr="009D76BF">
        <w:t>.</w:t>
      </w:r>
      <w:r w:rsidR="00505FDC" w:rsidRPr="009D76BF">
        <w:rPr>
          <w:vertAlign w:val="superscript"/>
        </w:rPr>
        <w:footnoteReference w:id="16"/>
      </w:r>
    </w:p>
    <w:p w14:paraId="6F1DD726" w14:textId="6E29CE33" w:rsidR="00A56A38" w:rsidRDefault="00505FDC" w:rsidP="00A56A38">
      <w:pPr>
        <w:pStyle w:val="Parabeforeanother"/>
        <w:numPr>
          <w:ilvl w:val="0"/>
          <w:numId w:val="22"/>
        </w:numPr>
      </w:pPr>
      <w:r w:rsidRPr="004D682F">
        <w:t xml:space="preserve">UK Government policy is to </w:t>
      </w:r>
      <w:r w:rsidR="004D682F" w:rsidRPr="004D682F">
        <w:t>‘</w:t>
      </w:r>
      <w:r w:rsidRPr="004D682F">
        <w:t>consider the full range of people affected by proposed policies and ensure that disabled people can access any consultation</w:t>
      </w:r>
      <w:r w:rsidR="004D682F" w:rsidRPr="004D682F">
        <w:t>’</w:t>
      </w:r>
      <w:r w:rsidRPr="004D682F">
        <w:t>.</w:t>
      </w:r>
      <w:r w:rsidRPr="004D682F">
        <w:rPr>
          <w:rStyle w:val="FootnoteReference"/>
        </w:rPr>
        <w:footnoteReference w:id="17"/>
      </w:r>
      <w:r w:rsidRPr="004D682F">
        <w:t xml:space="preserve"> However, this approach does not guarantee that disabled people will be involved in decision-making.</w:t>
      </w:r>
      <w:r>
        <w:t xml:space="preserve"> </w:t>
      </w:r>
    </w:p>
    <w:p w14:paraId="0547F015" w14:textId="77777777" w:rsidR="003409C7" w:rsidRDefault="005531B0" w:rsidP="00F74704">
      <w:pPr>
        <w:pStyle w:val="Title-subsections"/>
        <w:spacing w:after="160"/>
        <w:contextualSpacing/>
      </w:pPr>
      <w:bookmarkStart w:id="125" w:name="_Toc489219282"/>
      <w:r>
        <w:t xml:space="preserve">1.2 </w:t>
      </w:r>
      <w:r w:rsidR="00E83367">
        <w:t>Human Rights Act</w:t>
      </w:r>
      <w:bookmarkEnd w:id="125"/>
    </w:p>
    <w:p w14:paraId="33D20F7A" w14:textId="77777777" w:rsidR="00967DA8" w:rsidRPr="00FB413C" w:rsidRDefault="006765D6" w:rsidP="00A56A38">
      <w:pPr>
        <w:pStyle w:val="ListParagraph"/>
        <w:numPr>
          <w:ilvl w:val="0"/>
          <w:numId w:val="22"/>
        </w:numPr>
        <w:spacing w:after="160" w:line="312" w:lineRule="auto"/>
        <w:rPr>
          <w:rFonts w:cs="Arial"/>
          <w:sz w:val="24"/>
          <w:szCs w:val="24"/>
          <w:lang w:eastAsia="en-GB"/>
        </w:rPr>
      </w:pPr>
      <w:r>
        <w:rPr>
          <w:rFonts w:cs="Arial"/>
          <w:sz w:val="24"/>
          <w:szCs w:val="24"/>
          <w:lang w:eastAsia="en-GB"/>
        </w:rPr>
        <w:t>UKIM continues to be concerned</w:t>
      </w:r>
      <w:r w:rsidR="00E81179">
        <w:rPr>
          <w:rFonts w:cs="Arial"/>
          <w:sz w:val="24"/>
          <w:szCs w:val="24"/>
          <w:lang w:eastAsia="en-GB"/>
        </w:rPr>
        <w:t xml:space="preserve"> about the</w:t>
      </w:r>
      <w:r w:rsidR="003409C7" w:rsidRPr="00FB413C">
        <w:rPr>
          <w:rFonts w:cs="Arial"/>
          <w:sz w:val="24"/>
          <w:szCs w:val="24"/>
          <w:lang w:eastAsia="en-GB"/>
        </w:rPr>
        <w:t xml:space="preserve"> UK Government’s commitment to bring forward proposals on a British Bill of Rights to replace the Human Rights Act</w:t>
      </w:r>
      <w:r w:rsidR="00F33AEC" w:rsidRPr="00FB413C">
        <w:rPr>
          <w:rFonts w:cs="Arial"/>
          <w:sz w:val="24"/>
          <w:szCs w:val="24"/>
          <w:lang w:eastAsia="en-GB"/>
        </w:rPr>
        <w:t xml:space="preserve"> (HRA)</w:t>
      </w:r>
      <w:r w:rsidR="003409C7" w:rsidRPr="00FB413C">
        <w:rPr>
          <w:rFonts w:cs="Arial"/>
          <w:sz w:val="24"/>
          <w:szCs w:val="24"/>
          <w:lang w:eastAsia="en-GB"/>
        </w:rPr>
        <w:t>.</w:t>
      </w:r>
      <w:r w:rsidR="003409C7" w:rsidRPr="009D76BF">
        <w:rPr>
          <w:vertAlign w:val="superscript"/>
          <w:lang w:eastAsia="en-GB"/>
        </w:rPr>
        <w:footnoteReference w:id="18"/>
      </w:r>
      <w:r w:rsidR="003409C7" w:rsidRPr="00FB413C">
        <w:rPr>
          <w:rFonts w:cs="Arial"/>
          <w:sz w:val="24"/>
          <w:szCs w:val="24"/>
          <w:lang w:eastAsia="en-GB"/>
        </w:rPr>
        <w:t xml:space="preserve">  </w:t>
      </w:r>
    </w:p>
    <w:p w14:paraId="1CA8777D" w14:textId="77777777" w:rsidR="00BA7158" w:rsidRPr="003C5F85" w:rsidRDefault="00E4210B" w:rsidP="00A56A38">
      <w:pPr>
        <w:pStyle w:val="Parabeforetextbox"/>
        <w:numPr>
          <w:ilvl w:val="0"/>
          <w:numId w:val="22"/>
        </w:numPr>
        <w:spacing w:after="160"/>
        <w:contextualSpacing/>
      </w:pPr>
      <w:r>
        <w:t>T</w:t>
      </w:r>
      <w:r w:rsidR="003C1B67">
        <w:t>he UK Government has stated that it will ‘consider the human rights legal framework’ once the UK has exited the European Union.</w:t>
      </w:r>
      <w:r w:rsidR="003C1B67">
        <w:rPr>
          <w:rStyle w:val="FootnoteReference"/>
        </w:rPr>
        <w:footnoteReference w:id="19"/>
      </w:r>
      <w:r w:rsidR="003C1B67">
        <w:t xml:space="preserve"> </w:t>
      </w:r>
      <w:r w:rsidR="00E80044">
        <w:t>E</w:t>
      </w:r>
      <w:r w:rsidR="003409C7" w:rsidRPr="009D76BF">
        <w:t>lection promises to change human rights laws</w:t>
      </w:r>
      <w:r w:rsidR="00E80044">
        <w:t>,</w:t>
      </w:r>
      <w:r w:rsidR="003409C7" w:rsidRPr="009D76BF">
        <w:t xml:space="preserve"> which the Government claims prevent it from tackling terrorism</w:t>
      </w:r>
      <w:r w:rsidR="004D041A">
        <w:t>,</w:t>
      </w:r>
      <w:r w:rsidR="003409C7" w:rsidRPr="009D76BF">
        <w:rPr>
          <w:vertAlign w:val="superscript"/>
        </w:rPr>
        <w:footnoteReference w:id="20"/>
      </w:r>
      <w:r w:rsidR="003409C7" w:rsidRPr="009D76BF">
        <w:t xml:space="preserve"> </w:t>
      </w:r>
      <w:r w:rsidR="00E80044">
        <w:t>also create uncertainty for the future of human rights legislation.</w:t>
      </w:r>
    </w:p>
    <w:p w14:paraId="05FCCAC9" w14:textId="77777777" w:rsidR="006B0A18" w:rsidRPr="00B546B4" w:rsidRDefault="00F33AEC" w:rsidP="00F74704">
      <w:pPr>
        <w:pStyle w:val="ListParagraph"/>
        <w:numPr>
          <w:ilvl w:val="0"/>
          <w:numId w:val="22"/>
        </w:numPr>
        <w:spacing w:after="160" w:line="312" w:lineRule="auto"/>
        <w:rPr>
          <w:rFonts w:cs="Arial"/>
          <w:sz w:val="24"/>
          <w:szCs w:val="24"/>
          <w:lang w:eastAsia="en-GB"/>
        </w:rPr>
      </w:pPr>
      <w:r w:rsidRPr="00FB413C">
        <w:rPr>
          <w:rFonts w:cs="Arial"/>
          <w:sz w:val="24"/>
          <w:szCs w:val="24"/>
          <w:lang w:eastAsia="en-GB"/>
        </w:rPr>
        <w:t>UKIM maintains its position that the HRA provides essential pr</w:t>
      </w:r>
      <w:r w:rsidR="002521AC">
        <w:rPr>
          <w:rFonts w:cs="Arial"/>
          <w:sz w:val="24"/>
          <w:szCs w:val="24"/>
          <w:lang w:eastAsia="en-GB"/>
        </w:rPr>
        <w:t>otection to everyone in the UK</w:t>
      </w:r>
      <w:r w:rsidR="00734940">
        <w:rPr>
          <w:rFonts w:cs="Arial"/>
          <w:sz w:val="24"/>
          <w:szCs w:val="24"/>
          <w:lang w:eastAsia="en-GB"/>
        </w:rPr>
        <w:t xml:space="preserve">, </w:t>
      </w:r>
      <w:r w:rsidR="00073F8A">
        <w:rPr>
          <w:rFonts w:cs="Arial"/>
          <w:sz w:val="24"/>
          <w:szCs w:val="24"/>
          <w:lang w:eastAsia="en-GB"/>
        </w:rPr>
        <w:t>including some important</w:t>
      </w:r>
      <w:r w:rsidR="00734940">
        <w:rPr>
          <w:rFonts w:cs="Arial"/>
          <w:sz w:val="24"/>
          <w:szCs w:val="24"/>
          <w:lang w:eastAsia="en-GB"/>
        </w:rPr>
        <w:t xml:space="preserve"> protection</w:t>
      </w:r>
      <w:r w:rsidR="00073F8A">
        <w:rPr>
          <w:rFonts w:cs="Arial"/>
          <w:sz w:val="24"/>
          <w:szCs w:val="24"/>
          <w:lang w:eastAsia="en-GB"/>
        </w:rPr>
        <w:t>s</w:t>
      </w:r>
      <w:r w:rsidR="00734940">
        <w:rPr>
          <w:rFonts w:cs="Arial"/>
          <w:sz w:val="24"/>
          <w:szCs w:val="24"/>
          <w:lang w:eastAsia="en-GB"/>
        </w:rPr>
        <w:t xml:space="preserve"> for disabled people’s CRPD rights.</w:t>
      </w:r>
      <w:r w:rsidR="00734940">
        <w:rPr>
          <w:rStyle w:val="FootnoteReference"/>
          <w:rFonts w:cs="Arial"/>
          <w:sz w:val="24"/>
          <w:szCs w:val="24"/>
          <w:lang w:eastAsia="en-GB"/>
        </w:rPr>
        <w:footnoteReference w:id="21"/>
      </w:r>
      <w:r w:rsidR="002521AC">
        <w:rPr>
          <w:rFonts w:cs="Arial"/>
          <w:sz w:val="24"/>
          <w:szCs w:val="24"/>
          <w:lang w:eastAsia="en-GB"/>
        </w:rPr>
        <w:t xml:space="preserve"> C</w:t>
      </w:r>
      <w:r w:rsidRPr="00FB413C">
        <w:rPr>
          <w:rFonts w:cs="Arial"/>
          <w:sz w:val="24"/>
          <w:szCs w:val="24"/>
          <w:lang w:eastAsia="en-GB"/>
        </w:rPr>
        <w:t>hanging it would have significant social and constitutional consequences</w:t>
      </w:r>
      <w:r w:rsidR="00D53DC8" w:rsidRPr="00FB413C">
        <w:rPr>
          <w:rFonts w:cs="Arial"/>
          <w:sz w:val="24"/>
          <w:szCs w:val="24"/>
          <w:lang w:eastAsia="en-GB"/>
        </w:rPr>
        <w:t>, and should</w:t>
      </w:r>
      <w:r w:rsidRPr="00FB413C">
        <w:rPr>
          <w:rFonts w:cs="Arial"/>
          <w:sz w:val="24"/>
          <w:szCs w:val="24"/>
          <w:lang w:eastAsia="en-GB"/>
        </w:rPr>
        <w:t xml:space="preserve"> only be considered as part of a broad and participative process that advances human rights protections.</w:t>
      </w:r>
      <w:r>
        <w:rPr>
          <w:rStyle w:val="FootnoteReference"/>
          <w:rFonts w:cs="Arial"/>
          <w:sz w:val="24"/>
          <w:szCs w:val="24"/>
          <w:lang w:eastAsia="en-GB"/>
        </w:rPr>
        <w:footnoteReference w:id="22"/>
      </w:r>
    </w:p>
    <w:p w14:paraId="4DFC225D" w14:textId="77777777" w:rsidR="00E91875" w:rsidRDefault="005531B0" w:rsidP="00F74704">
      <w:pPr>
        <w:spacing w:after="160" w:line="312" w:lineRule="auto"/>
        <w:contextualSpacing/>
        <w:rPr>
          <w:rFonts w:cs="Arial"/>
          <w:b/>
          <w:sz w:val="24"/>
          <w:szCs w:val="24"/>
        </w:rPr>
      </w:pPr>
      <w:r>
        <w:rPr>
          <w:rFonts w:cs="Arial"/>
          <w:b/>
          <w:sz w:val="24"/>
          <w:szCs w:val="24"/>
        </w:rPr>
        <w:t xml:space="preserve">1.3 </w:t>
      </w:r>
      <w:r w:rsidR="00E91875" w:rsidRPr="00314543">
        <w:rPr>
          <w:rFonts w:cs="Arial"/>
          <w:b/>
          <w:sz w:val="24"/>
          <w:szCs w:val="24"/>
        </w:rPr>
        <w:t>Brexit</w:t>
      </w:r>
    </w:p>
    <w:p w14:paraId="5CBF1D1B" w14:textId="77777777" w:rsidR="00AC1764" w:rsidRPr="00B546B4" w:rsidRDefault="00F41B33" w:rsidP="00F74704">
      <w:pPr>
        <w:pStyle w:val="ListParagraph"/>
        <w:numPr>
          <w:ilvl w:val="0"/>
          <w:numId w:val="22"/>
        </w:numPr>
        <w:spacing w:after="160" w:line="312" w:lineRule="auto"/>
        <w:rPr>
          <w:rFonts w:cs="Arial"/>
          <w:sz w:val="24"/>
          <w:szCs w:val="24"/>
        </w:rPr>
      </w:pPr>
      <w:r>
        <w:rPr>
          <w:rFonts w:cs="Arial"/>
          <w:sz w:val="24"/>
          <w:szCs w:val="24"/>
        </w:rPr>
        <w:t xml:space="preserve">The </w:t>
      </w:r>
      <w:r w:rsidR="00FC0B56">
        <w:rPr>
          <w:rFonts w:cs="Arial"/>
          <w:sz w:val="24"/>
          <w:szCs w:val="24"/>
        </w:rPr>
        <w:t xml:space="preserve">risk </w:t>
      </w:r>
      <w:r>
        <w:rPr>
          <w:rFonts w:cs="Arial"/>
          <w:sz w:val="24"/>
          <w:szCs w:val="24"/>
        </w:rPr>
        <w:t xml:space="preserve">that the UK’s planned withdrawal from the European Union </w:t>
      </w:r>
      <w:r w:rsidR="00FB413C" w:rsidRPr="00AC1764">
        <w:rPr>
          <w:rFonts w:cs="Arial"/>
          <w:sz w:val="24"/>
          <w:szCs w:val="24"/>
        </w:rPr>
        <w:t>may remove or restrict the rights of disabled people</w:t>
      </w:r>
      <w:r w:rsidR="0065797E">
        <w:rPr>
          <w:rFonts w:cs="Arial"/>
          <w:sz w:val="24"/>
          <w:szCs w:val="24"/>
        </w:rPr>
        <w:t xml:space="preserve"> continues to be of serious concern to UKIM</w:t>
      </w:r>
      <w:r w:rsidR="00FB413C" w:rsidRPr="00AC1764">
        <w:rPr>
          <w:rFonts w:cs="Arial"/>
          <w:sz w:val="24"/>
          <w:szCs w:val="24"/>
        </w:rPr>
        <w:t>.</w:t>
      </w:r>
      <w:r w:rsidR="00FB413C" w:rsidRPr="009D76BF">
        <w:rPr>
          <w:vertAlign w:val="superscript"/>
        </w:rPr>
        <w:footnoteReference w:id="23"/>
      </w:r>
    </w:p>
    <w:p w14:paraId="2ACC6E0D" w14:textId="77777777" w:rsidR="004A62E2" w:rsidRDefault="005531B0" w:rsidP="00F74704">
      <w:pPr>
        <w:spacing w:after="160" w:line="312" w:lineRule="auto"/>
        <w:contextualSpacing/>
        <w:rPr>
          <w:rFonts w:cs="Arial"/>
          <w:b/>
          <w:sz w:val="24"/>
          <w:szCs w:val="24"/>
        </w:rPr>
      </w:pPr>
      <w:r>
        <w:rPr>
          <w:rFonts w:cs="Arial"/>
          <w:b/>
          <w:sz w:val="24"/>
          <w:szCs w:val="24"/>
        </w:rPr>
        <w:t xml:space="preserve">1.4 </w:t>
      </w:r>
      <w:r w:rsidR="004A62E2" w:rsidRPr="007D4C4B">
        <w:rPr>
          <w:rFonts w:cs="Arial"/>
          <w:b/>
          <w:sz w:val="24"/>
          <w:szCs w:val="24"/>
        </w:rPr>
        <w:t>Action plans</w:t>
      </w:r>
    </w:p>
    <w:p w14:paraId="7FA6A902" w14:textId="77777777" w:rsidR="004A62E2" w:rsidRDefault="00AC1764" w:rsidP="00F74704">
      <w:pPr>
        <w:pStyle w:val="ListParagraph"/>
        <w:numPr>
          <w:ilvl w:val="0"/>
          <w:numId w:val="22"/>
        </w:numPr>
        <w:spacing w:after="160" w:line="312" w:lineRule="auto"/>
        <w:rPr>
          <w:rFonts w:cs="Arial"/>
          <w:sz w:val="24"/>
          <w:szCs w:val="24"/>
        </w:rPr>
      </w:pPr>
      <w:r w:rsidRPr="00AC1764">
        <w:rPr>
          <w:rFonts w:cs="Arial"/>
          <w:sz w:val="24"/>
          <w:szCs w:val="24"/>
        </w:rPr>
        <w:t>W</w:t>
      </w:r>
      <w:r w:rsidR="005A2795">
        <w:rPr>
          <w:rFonts w:cs="Arial"/>
          <w:sz w:val="24"/>
          <w:szCs w:val="24"/>
        </w:rPr>
        <w:t xml:space="preserve">hile there are some </w:t>
      </w:r>
      <w:r w:rsidR="00B656AD">
        <w:rPr>
          <w:rFonts w:cs="Arial"/>
          <w:sz w:val="24"/>
          <w:szCs w:val="24"/>
        </w:rPr>
        <w:t>g</w:t>
      </w:r>
      <w:r w:rsidRPr="00AC1764">
        <w:rPr>
          <w:rFonts w:cs="Arial"/>
          <w:sz w:val="24"/>
          <w:szCs w:val="24"/>
        </w:rPr>
        <w:t>overnment strategies and action plans for disabled people</w:t>
      </w:r>
      <w:r w:rsidR="00B656AD">
        <w:rPr>
          <w:rFonts w:cs="Arial"/>
          <w:sz w:val="24"/>
          <w:szCs w:val="24"/>
        </w:rPr>
        <w:t xml:space="preserve"> </w:t>
      </w:r>
      <w:r w:rsidR="00B656AD" w:rsidRPr="00B656AD">
        <w:rPr>
          <w:rFonts w:cs="Arial"/>
          <w:b/>
          <w:sz w:val="24"/>
          <w:szCs w:val="24"/>
        </w:rPr>
        <w:t>across the UK</w:t>
      </w:r>
      <w:r w:rsidRPr="00AC1764">
        <w:rPr>
          <w:rFonts w:cs="Arial"/>
          <w:sz w:val="24"/>
          <w:szCs w:val="24"/>
        </w:rPr>
        <w:t>, UKIM is not aware that the UK or dev</w:t>
      </w:r>
      <w:r w:rsidR="00153D4F">
        <w:rPr>
          <w:rFonts w:cs="Arial"/>
          <w:sz w:val="24"/>
          <w:szCs w:val="24"/>
        </w:rPr>
        <w:t>olved governments have given adequate</w:t>
      </w:r>
      <w:r w:rsidRPr="00AC1764">
        <w:rPr>
          <w:rFonts w:cs="Arial"/>
          <w:sz w:val="24"/>
          <w:szCs w:val="24"/>
        </w:rPr>
        <w:t xml:space="preserve"> consideration of where current law, policy and practice fal</w:t>
      </w:r>
      <w:r w:rsidR="00730281">
        <w:rPr>
          <w:rFonts w:cs="Arial"/>
          <w:sz w:val="24"/>
          <w:szCs w:val="24"/>
        </w:rPr>
        <w:t xml:space="preserve">ls short of </w:t>
      </w:r>
      <w:r w:rsidRPr="00AC1764">
        <w:rPr>
          <w:rFonts w:cs="Arial"/>
          <w:sz w:val="24"/>
          <w:szCs w:val="24"/>
        </w:rPr>
        <w:t>CR</w:t>
      </w:r>
      <w:r w:rsidR="00730281">
        <w:rPr>
          <w:rFonts w:cs="Arial"/>
          <w:sz w:val="24"/>
          <w:szCs w:val="24"/>
        </w:rPr>
        <w:t>PD compliance, and where progress is needed</w:t>
      </w:r>
      <w:r w:rsidR="004A62E2" w:rsidRPr="00AC1764">
        <w:rPr>
          <w:rFonts w:cs="Arial"/>
          <w:sz w:val="24"/>
          <w:szCs w:val="24"/>
        </w:rPr>
        <w:t>.</w:t>
      </w:r>
      <w:r w:rsidR="00CB0E1C">
        <w:rPr>
          <w:rStyle w:val="FootnoteReference"/>
          <w:rFonts w:cs="Arial"/>
          <w:sz w:val="24"/>
          <w:szCs w:val="24"/>
        </w:rPr>
        <w:footnoteReference w:id="24"/>
      </w:r>
      <w:r w:rsidR="00CB0E1C" w:rsidRPr="00AC1764">
        <w:rPr>
          <w:rFonts w:cs="Arial"/>
          <w:sz w:val="24"/>
          <w:szCs w:val="24"/>
        </w:rPr>
        <w:t xml:space="preserve"> </w:t>
      </w:r>
      <w:r w:rsidR="00117287">
        <w:rPr>
          <w:rFonts w:cs="Arial"/>
          <w:sz w:val="24"/>
          <w:szCs w:val="24"/>
        </w:rPr>
        <w:t xml:space="preserve">There are concerns in Northern Ireland that the Executive’s disability strategy </w:t>
      </w:r>
      <w:r w:rsidR="00AA750B">
        <w:rPr>
          <w:rFonts w:cs="Arial"/>
          <w:sz w:val="24"/>
          <w:szCs w:val="24"/>
        </w:rPr>
        <w:t>has failed</w:t>
      </w:r>
      <w:r w:rsidR="00117287">
        <w:rPr>
          <w:rFonts w:cs="Arial"/>
          <w:sz w:val="24"/>
          <w:szCs w:val="24"/>
        </w:rPr>
        <w:t xml:space="preserve"> to deliver.</w:t>
      </w:r>
      <w:r w:rsidR="00117287">
        <w:rPr>
          <w:rStyle w:val="FootnoteReference"/>
          <w:rFonts w:cs="Arial"/>
          <w:sz w:val="24"/>
          <w:szCs w:val="24"/>
        </w:rPr>
        <w:footnoteReference w:id="25"/>
      </w:r>
    </w:p>
    <w:p w14:paraId="37AEAC16" w14:textId="77777777" w:rsidR="0028249D" w:rsidRPr="00AC1764" w:rsidRDefault="0028249D" w:rsidP="00F74704">
      <w:pPr>
        <w:pStyle w:val="ListParagraph"/>
        <w:spacing w:after="160" w:line="312" w:lineRule="auto"/>
        <w:ind w:left="0"/>
        <w:rPr>
          <w:rFonts w:cs="Arial"/>
          <w:sz w:val="24"/>
          <w:szCs w:val="24"/>
        </w:rPr>
      </w:pPr>
    </w:p>
    <w:p w14:paraId="430C934C" w14:textId="77777777" w:rsidR="004A62E2" w:rsidRPr="0028249D" w:rsidRDefault="004A62E2" w:rsidP="00F74704">
      <w:pPr>
        <w:pStyle w:val="ListParagraph"/>
        <w:numPr>
          <w:ilvl w:val="0"/>
          <w:numId w:val="22"/>
        </w:numPr>
        <w:spacing w:after="160" w:line="312" w:lineRule="auto"/>
        <w:rPr>
          <w:rFonts w:cs="Arial"/>
          <w:sz w:val="24"/>
          <w:szCs w:val="24"/>
        </w:rPr>
      </w:pPr>
      <w:r w:rsidRPr="0028249D">
        <w:rPr>
          <w:rFonts w:cs="Arial"/>
          <w:sz w:val="24"/>
          <w:szCs w:val="24"/>
        </w:rPr>
        <w:t>Since February 2017:</w:t>
      </w:r>
    </w:p>
    <w:p w14:paraId="547B9324" w14:textId="77777777" w:rsidR="004A62E2" w:rsidRPr="009D76BF" w:rsidRDefault="00117287" w:rsidP="00F74704">
      <w:pPr>
        <w:numPr>
          <w:ilvl w:val="0"/>
          <w:numId w:val="6"/>
        </w:numPr>
        <w:spacing w:after="160" w:line="312" w:lineRule="auto"/>
        <w:contextualSpacing/>
        <w:rPr>
          <w:rFonts w:cs="Arial"/>
          <w:sz w:val="24"/>
          <w:szCs w:val="24"/>
        </w:rPr>
      </w:pPr>
      <w:r>
        <w:rPr>
          <w:rFonts w:cs="Arial"/>
          <w:sz w:val="24"/>
          <w:szCs w:val="24"/>
        </w:rPr>
        <w:t xml:space="preserve">There has been no </w:t>
      </w:r>
      <w:r w:rsidR="004A62E2" w:rsidRPr="009D76BF">
        <w:rPr>
          <w:rFonts w:cs="Arial"/>
          <w:sz w:val="24"/>
          <w:szCs w:val="24"/>
        </w:rPr>
        <w:t xml:space="preserve">update on the </w:t>
      </w:r>
      <w:r w:rsidR="008A494F">
        <w:rPr>
          <w:rFonts w:cs="Arial"/>
          <w:sz w:val="24"/>
          <w:szCs w:val="24"/>
        </w:rPr>
        <w:t xml:space="preserve">future of the </w:t>
      </w:r>
      <w:r w:rsidR="004A62E2" w:rsidRPr="009D76BF">
        <w:rPr>
          <w:rFonts w:cs="Arial"/>
          <w:sz w:val="24"/>
          <w:szCs w:val="24"/>
        </w:rPr>
        <w:t>UK Government’s ‘Fulfilling Potential’ strategy and actio</w:t>
      </w:r>
      <w:r w:rsidR="008A494F">
        <w:rPr>
          <w:rFonts w:cs="Arial"/>
          <w:sz w:val="24"/>
          <w:szCs w:val="24"/>
        </w:rPr>
        <w:t>n plan</w:t>
      </w:r>
      <w:r w:rsidR="00B656AD">
        <w:rPr>
          <w:rFonts w:cs="Arial"/>
          <w:sz w:val="24"/>
          <w:szCs w:val="24"/>
        </w:rPr>
        <w:t xml:space="preserve">, primarily relevant to </w:t>
      </w:r>
      <w:r w:rsidR="00B656AD" w:rsidRPr="00B656AD">
        <w:rPr>
          <w:rFonts w:cs="Arial"/>
          <w:b/>
          <w:sz w:val="24"/>
          <w:szCs w:val="24"/>
        </w:rPr>
        <w:t>England</w:t>
      </w:r>
      <w:r w:rsidR="00B656AD">
        <w:rPr>
          <w:rFonts w:cs="Arial"/>
          <w:sz w:val="24"/>
          <w:szCs w:val="24"/>
        </w:rPr>
        <w:t>,</w:t>
      </w:r>
      <w:r w:rsidR="002A3088">
        <w:rPr>
          <w:rFonts w:cs="Arial"/>
          <w:sz w:val="24"/>
          <w:szCs w:val="24"/>
        </w:rPr>
        <w:t xml:space="preserve"> since an </w:t>
      </w:r>
      <w:r w:rsidR="004A62E2" w:rsidRPr="009D76BF">
        <w:rPr>
          <w:rFonts w:cs="Arial"/>
          <w:sz w:val="24"/>
          <w:szCs w:val="24"/>
        </w:rPr>
        <w:t xml:space="preserve">annual progress report published </w:t>
      </w:r>
      <w:r w:rsidR="002A3088">
        <w:rPr>
          <w:rFonts w:cs="Arial"/>
          <w:sz w:val="24"/>
          <w:szCs w:val="24"/>
        </w:rPr>
        <w:t>in</w:t>
      </w:r>
      <w:r w:rsidR="004A62E2" w:rsidRPr="009D76BF">
        <w:rPr>
          <w:rFonts w:cs="Arial"/>
          <w:sz w:val="24"/>
          <w:szCs w:val="24"/>
        </w:rPr>
        <w:t xml:space="preserve"> November 2015</w:t>
      </w:r>
      <w:r w:rsidR="001528BE">
        <w:rPr>
          <w:rFonts w:cs="Arial"/>
          <w:sz w:val="24"/>
          <w:szCs w:val="24"/>
        </w:rPr>
        <w:t>.</w:t>
      </w:r>
      <w:r w:rsidR="00F21A82">
        <w:rPr>
          <w:rStyle w:val="FootnoteReference"/>
          <w:rFonts w:cs="Arial"/>
          <w:sz w:val="24"/>
          <w:szCs w:val="24"/>
        </w:rPr>
        <w:footnoteReference w:id="26"/>
      </w:r>
    </w:p>
    <w:p w14:paraId="23C89F53" w14:textId="77777777" w:rsidR="004A62E2" w:rsidRPr="009D76BF" w:rsidRDefault="004A62E2" w:rsidP="00F74704">
      <w:pPr>
        <w:numPr>
          <w:ilvl w:val="0"/>
          <w:numId w:val="6"/>
        </w:numPr>
        <w:spacing w:after="160" w:line="312" w:lineRule="auto"/>
        <w:contextualSpacing/>
        <w:rPr>
          <w:rFonts w:cs="Arial"/>
          <w:sz w:val="24"/>
          <w:szCs w:val="24"/>
        </w:rPr>
      </w:pPr>
      <w:r w:rsidRPr="009D76BF">
        <w:rPr>
          <w:rFonts w:cs="Arial"/>
          <w:sz w:val="24"/>
          <w:szCs w:val="24"/>
        </w:rPr>
        <w:t xml:space="preserve">The Welsh Government’s Framework for Action on Independent </w:t>
      </w:r>
      <w:r w:rsidR="005531B0">
        <w:rPr>
          <w:rFonts w:cs="Arial"/>
          <w:sz w:val="24"/>
          <w:szCs w:val="24"/>
        </w:rPr>
        <w:t>L</w:t>
      </w:r>
      <w:r w:rsidRPr="009D76BF">
        <w:rPr>
          <w:rFonts w:cs="Arial"/>
          <w:sz w:val="24"/>
          <w:szCs w:val="24"/>
        </w:rPr>
        <w:t>iving,</w:t>
      </w:r>
      <w:r w:rsidR="00904A01">
        <w:rPr>
          <w:rStyle w:val="FootnoteReference"/>
          <w:rFonts w:cs="Arial"/>
          <w:sz w:val="24"/>
          <w:szCs w:val="24"/>
        </w:rPr>
        <w:footnoteReference w:id="27"/>
      </w:r>
      <w:r w:rsidRPr="009D76BF">
        <w:rPr>
          <w:rFonts w:cs="Arial"/>
          <w:sz w:val="24"/>
          <w:szCs w:val="24"/>
        </w:rPr>
        <w:t xml:space="preserve"> which sets out its vision for implementing the CRPD in </w:t>
      </w:r>
      <w:r w:rsidRPr="00B656AD">
        <w:rPr>
          <w:rFonts w:cs="Arial"/>
          <w:b/>
          <w:sz w:val="24"/>
          <w:szCs w:val="24"/>
        </w:rPr>
        <w:t>Wales</w:t>
      </w:r>
      <w:r w:rsidRPr="009D76BF">
        <w:rPr>
          <w:rFonts w:cs="Arial"/>
          <w:sz w:val="24"/>
          <w:szCs w:val="24"/>
        </w:rPr>
        <w:t xml:space="preserve">, is currently being ‘refreshed’. </w:t>
      </w:r>
      <w:r w:rsidR="005531B0">
        <w:rPr>
          <w:rFonts w:cs="Arial"/>
          <w:sz w:val="24"/>
          <w:szCs w:val="24"/>
        </w:rPr>
        <w:t xml:space="preserve">The </w:t>
      </w:r>
      <w:r w:rsidR="00E3053F">
        <w:rPr>
          <w:rFonts w:cs="Arial"/>
          <w:sz w:val="24"/>
          <w:szCs w:val="24"/>
        </w:rPr>
        <w:t xml:space="preserve">EHRC welcomes the refresh exercise and </w:t>
      </w:r>
      <w:r w:rsidR="00E541BB">
        <w:rPr>
          <w:rFonts w:cs="Arial"/>
          <w:sz w:val="24"/>
          <w:szCs w:val="24"/>
        </w:rPr>
        <w:t>efforts to engage</w:t>
      </w:r>
      <w:r w:rsidR="00E3053F">
        <w:rPr>
          <w:rFonts w:cs="Arial"/>
          <w:sz w:val="24"/>
          <w:szCs w:val="24"/>
        </w:rPr>
        <w:t xml:space="preserve"> disabled people and their organisations in the process.</w:t>
      </w:r>
      <w:r w:rsidR="000251B8">
        <w:rPr>
          <w:rStyle w:val="FootnoteReference"/>
          <w:rFonts w:cs="Arial"/>
          <w:sz w:val="24"/>
          <w:szCs w:val="24"/>
        </w:rPr>
        <w:footnoteReference w:id="28"/>
      </w:r>
    </w:p>
    <w:p w14:paraId="09FDEB03" w14:textId="6A327981" w:rsidR="0028249D" w:rsidRPr="00A56A38" w:rsidRDefault="004A62E2" w:rsidP="00F74704">
      <w:pPr>
        <w:numPr>
          <w:ilvl w:val="0"/>
          <w:numId w:val="6"/>
        </w:numPr>
        <w:tabs>
          <w:tab w:val="left" w:pos="1134"/>
        </w:tabs>
        <w:spacing w:after="160" w:line="312" w:lineRule="auto"/>
        <w:contextualSpacing/>
        <w:rPr>
          <w:rFonts w:cs="Arial"/>
          <w:sz w:val="24"/>
          <w:szCs w:val="24"/>
        </w:rPr>
      </w:pPr>
      <w:r w:rsidRPr="009D76BF">
        <w:rPr>
          <w:rFonts w:cs="Arial"/>
          <w:sz w:val="24"/>
          <w:szCs w:val="24"/>
        </w:rPr>
        <w:t xml:space="preserve">The </w:t>
      </w:r>
      <w:r w:rsidRPr="00B656AD">
        <w:rPr>
          <w:rFonts w:cs="Arial"/>
          <w:b/>
          <w:sz w:val="24"/>
          <w:szCs w:val="24"/>
        </w:rPr>
        <w:t>Northern Ireland</w:t>
      </w:r>
      <w:r w:rsidRPr="009D76BF">
        <w:rPr>
          <w:rFonts w:cs="Arial"/>
          <w:sz w:val="24"/>
          <w:szCs w:val="24"/>
        </w:rPr>
        <w:t xml:space="preserve"> Executive Disability Strategy lapsed on 31 March 2017</w:t>
      </w:r>
      <w:r w:rsidR="005878D1">
        <w:rPr>
          <w:rFonts w:cs="Arial"/>
          <w:sz w:val="24"/>
          <w:szCs w:val="24"/>
        </w:rPr>
        <w:t>.</w:t>
      </w:r>
      <w:r w:rsidRPr="009D76BF">
        <w:rPr>
          <w:rFonts w:cs="Arial"/>
          <w:sz w:val="24"/>
          <w:szCs w:val="24"/>
          <w:vertAlign w:val="superscript"/>
        </w:rPr>
        <w:footnoteReference w:id="29"/>
      </w:r>
      <w:r w:rsidRPr="009D76BF">
        <w:rPr>
          <w:rFonts w:cs="Arial"/>
          <w:sz w:val="24"/>
          <w:szCs w:val="24"/>
        </w:rPr>
        <w:t xml:space="preserve"> Work is underway to develop a series of actions under the draft delivery plan for Programme for Government</w:t>
      </w:r>
      <w:r w:rsidR="005878D1">
        <w:rPr>
          <w:rFonts w:cs="Arial"/>
          <w:sz w:val="24"/>
          <w:szCs w:val="24"/>
        </w:rPr>
        <w:t>.</w:t>
      </w:r>
      <w:r w:rsidRPr="009D76BF">
        <w:rPr>
          <w:rFonts w:cs="Arial"/>
          <w:sz w:val="24"/>
          <w:szCs w:val="24"/>
          <w:vertAlign w:val="superscript"/>
        </w:rPr>
        <w:footnoteReference w:id="30"/>
      </w:r>
      <w:r w:rsidR="005531B0">
        <w:rPr>
          <w:rFonts w:cs="Arial"/>
          <w:sz w:val="24"/>
          <w:szCs w:val="24"/>
        </w:rPr>
        <w:t xml:space="preserve"> The Independent Mechanism for Northern Ireland</w:t>
      </w:r>
      <w:r w:rsidRPr="009D76BF">
        <w:rPr>
          <w:rFonts w:cs="Arial"/>
          <w:sz w:val="24"/>
          <w:szCs w:val="24"/>
        </w:rPr>
        <w:t xml:space="preserve"> </w:t>
      </w:r>
      <w:r w:rsidR="005531B0">
        <w:rPr>
          <w:rFonts w:cs="Arial"/>
          <w:sz w:val="24"/>
          <w:szCs w:val="24"/>
        </w:rPr>
        <w:t>(</w:t>
      </w:r>
      <w:r w:rsidR="00F95F1F">
        <w:rPr>
          <w:rFonts w:cs="Arial"/>
          <w:sz w:val="24"/>
          <w:szCs w:val="24"/>
        </w:rPr>
        <w:t>IMNI</w:t>
      </w:r>
      <w:r w:rsidR="005531B0">
        <w:rPr>
          <w:rFonts w:cs="Arial"/>
          <w:sz w:val="24"/>
          <w:szCs w:val="24"/>
        </w:rPr>
        <w:t>)</w:t>
      </w:r>
      <w:r w:rsidR="002F427F">
        <w:rPr>
          <w:rFonts w:cs="Arial"/>
          <w:sz w:val="24"/>
          <w:szCs w:val="24"/>
        </w:rPr>
        <w:t xml:space="preserve"> is concerned that</w:t>
      </w:r>
      <w:r w:rsidR="005878D1">
        <w:rPr>
          <w:rFonts w:cs="Arial"/>
          <w:sz w:val="24"/>
          <w:szCs w:val="24"/>
        </w:rPr>
        <w:t xml:space="preserve"> the CRPD </w:t>
      </w:r>
      <w:r w:rsidR="002F427F">
        <w:rPr>
          <w:rFonts w:cs="Arial"/>
          <w:sz w:val="24"/>
          <w:szCs w:val="24"/>
        </w:rPr>
        <w:t>and</w:t>
      </w:r>
      <w:r w:rsidR="005878D1">
        <w:rPr>
          <w:rFonts w:cs="Arial"/>
          <w:sz w:val="24"/>
          <w:szCs w:val="24"/>
        </w:rPr>
        <w:t xml:space="preserve"> relevant Concluding O</w:t>
      </w:r>
      <w:r w:rsidRPr="009D76BF">
        <w:rPr>
          <w:rFonts w:cs="Arial"/>
          <w:sz w:val="24"/>
          <w:szCs w:val="24"/>
        </w:rPr>
        <w:t>bservations</w:t>
      </w:r>
      <w:r w:rsidR="00F95F1F">
        <w:rPr>
          <w:rFonts w:cs="Arial"/>
          <w:sz w:val="24"/>
          <w:szCs w:val="24"/>
        </w:rPr>
        <w:t xml:space="preserve"> </w:t>
      </w:r>
      <w:r w:rsidRPr="009D76BF">
        <w:rPr>
          <w:rFonts w:cs="Arial"/>
          <w:sz w:val="24"/>
          <w:szCs w:val="24"/>
        </w:rPr>
        <w:t>of</w:t>
      </w:r>
      <w:r w:rsidR="00C66B63">
        <w:rPr>
          <w:rFonts w:cs="Arial"/>
          <w:sz w:val="24"/>
          <w:szCs w:val="24"/>
        </w:rPr>
        <w:t xml:space="preserve"> other</w:t>
      </w:r>
      <w:r w:rsidRPr="009D76BF">
        <w:rPr>
          <w:rFonts w:cs="Arial"/>
          <w:sz w:val="24"/>
          <w:szCs w:val="24"/>
        </w:rPr>
        <w:t xml:space="preserve"> </w:t>
      </w:r>
      <w:r w:rsidR="005878D1">
        <w:rPr>
          <w:rFonts w:cs="Arial"/>
          <w:sz w:val="24"/>
          <w:szCs w:val="24"/>
        </w:rPr>
        <w:t>treaty bodies</w:t>
      </w:r>
      <w:r w:rsidR="002F427F">
        <w:rPr>
          <w:rFonts w:cs="Arial"/>
          <w:sz w:val="24"/>
          <w:szCs w:val="24"/>
        </w:rPr>
        <w:t xml:space="preserve"> are not specifically mentioned</w:t>
      </w:r>
      <w:r w:rsidR="005531B0">
        <w:rPr>
          <w:rFonts w:cs="Arial"/>
          <w:sz w:val="24"/>
          <w:szCs w:val="24"/>
        </w:rPr>
        <w:t>,</w:t>
      </w:r>
      <w:r w:rsidR="00A472D6">
        <w:rPr>
          <w:rFonts w:cs="Arial"/>
          <w:sz w:val="24"/>
          <w:szCs w:val="24"/>
        </w:rPr>
        <w:t xml:space="preserve"> and </w:t>
      </w:r>
      <w:r w:rsidRPr="009D76BF">
        <w:rPr>
          <w:rFonts w:cs="Arial"/>
          <w:sz w:val="24"/>
          <w:szCs w:val="24"/>
        </w:rPr>
        <w:t>that the plan lacks significant detail and is described as a ‘broad commitment to improvement’ with the pace of delivery ‘determined by the resource available’.</w:t>
      </w:r>
      <w:r w:rsidR="00FC0B56">
        <w:rPr>
          <w:rStyle w:val="FootnoteReference"/>
          <w:rFonts w:cs="Arial"/>
          <w:sz w:val="24"/>
          <w:szCs w:val="24"/>
        </w:rPr>
        <w:footnoteReference w:id="31"/>
      </w:r>
    </w:p>
    <w:p w14:paraId="6D2D7F58" w14:textId="77777777" w:rsidR="0028249D" w:rsidRPr="007E580D" w:rsidRDefault="0028249D" w:rsidP="00F74704">
      <w:pPr>
        <w:pStyle w:val="ListParagraph"/>
        <w:numPr>
          <w:ilvl w:val="0"/>
          <w:numId w:val="22"/>
        </w:numPr>
        <w:spacing w:after="160" w:line="312" w:lineRule="auto"/>
        <w:rPr>
          <w:rFonts w:cs="Arial"/>
          <w:sz w:val="24"/>
          <w:szCs w:val="24"/>
        </w:rPr>
      </w:pPr>
      <w:r w:rsidRPr="0028249D">
        <w:rPr>
          <w:rFonts w:cs="Arial"/>
          <w:sz w:val="24"/>
          <w:szCs w:val="24"/>
        </w:rPr>
        <w:t xml:space="preserve">The UK and devolved governments have not </w:t>
      </w:r>
      <w:r w:rsidR="00E83A67">
        <w:rPr>
          <w:rFonts w:cs="Arial"/>
          <w:sz w:val="24"/>
          <w:szCs w:val="24"/>
        </w:rPr>
        <w:t xml:space="preserve">set out plans for </w:t>
      </w:r>
      <w:r w:rsidRPr="0028249D">
        <w:rPr>
          <w:rFonts w:cs="Arial"/>
          <w:sz w:val="24"/>
          <w:szCs w:val="24"/>
        </w:rPr>
        <w:t>implement</w:t>
      </w:r>
      <w:r w:rsidR="00E83A67">
        <w:rPr>
          <w:rFonts w:cs="Arial"/>
          <w:sz w:val="24"/>
          <w:szCs w:val="24"/>
        </w:rPr>
        <w:t>ing</w:t>
      </w:r>
      <w:r w:rsidRPr="0028249D">
        <w:rPr>
          <w:rFonts w:cs="Arial"/>
          <w:sz w:val="24"/>
          <w:szCs w:val="24"/>
        </w:rPr>
        <w:t xml:space="preserve"> the 2016 Concluding Observations of the Committee on the Rights of the Child and the Committee on Economic, Social and Cultural Rights, many of which are </w:t>
      </w:r>
      <w:r w:rsidR="00A83EE7">
        <w:rPr>
          <w:rFonts w:cs="Arial"/>
          <w:sz w:val="24"/>
          <w:szCs w:val="24"/>
        </w:rPr>
        <w:t>relevant</w:t>
      </w:r>
      <w:r w:rsidRPr="0028249D">
        <w:rPr>
          <w:rFonts w:cs="Arial"/>
          <w:sz w:val="24"/>
          <w:szCs w:val="24"/>
        </w:rPr>
        <w:t xml:space="preserve"> to disabled people.</w:t>
      </w:r>
      <w:r>
        <w:rPr>
          <w:rStyle w:val="FootnoteReference"/>
        </w:rPr>
        <w:footnoteReference w:id="32"/>
      </w:r>
    </w:p>
    <w:p w14:paraId="6E98BF69" w14:textId="77777777" w:rsidR="00A56A38" w:rsidRDefault="00A56A38" w:rsidP="00172002">
      <w:pPr>
        <w:pStyle w:val="Title-numberedsectionsorange"/>
      </w:pPr>
    </w:p>
    <w:p w14:paraId="658923DF" w14:textId="77777777" w:rsidR="00E83367" w:rsidRDefault="005531B0" w:rsidP="00172002">
      <w:pPr>
        <w:pStyle w:val="Title-numberedsectionsorange"/>
      </w:pPr>
      <w:bookmarkStart w:id="126" w:name="_Toc489219283"/>
      <w:r>
        <w:t xml:space="preserve">2. </w:t>
      </w:r>
      <w:r w:rsidR="00E83367">
        <w:t>Equality and non-discrimination (Article 5)</w:t>
      </w:r>
      <w:r w:rsidR="00264968">
        <w:t xml:space="preserve"> –</w:t>
      </w:r>
      <w:r w:rsidR="003F32BF">
        <w:t xml:space="preserve"> L</w:t>
      </w:r>
      <w:r w:rsidR="00264968">
        <w:t xml:space="preserve">ist of </w:t>
      </w:r>
      <w:r>
        <w:t>I</w:t>
      </w:r>
      <w:r w:rsidR="00264968">
        <w:t>ssues question 2</w:t>
      </w:r>
      <w:bookmarkEnd w:id="126"/>
    </w:p>
    <w:p w14:paraId="5931FE79" w14:textId="77777777" w:rsidR="00E83367" w:rsidRPr="00F74704" w:rsidRDefault="005531B0" w:rsidP="00F74704">
      <w:pPr>
        <w:pStyle w:val="Title-subsections"/>
        <w:spacing w:after="160"/>
        <w:contextualSpacing/>
      </w:pPr>
      <w:bookmarkStart w:id="127" w:name="_Toc489219284"/>
      <w:r w:rsidRPr="00F74704">
        <w:t xml:space="preserve">2.1 </w:t>
      </w:r>
      <w:r w:rsidR="00E83367" w:rsidRPr="00F74704">
        <w:t>Gaps in equality legislation</w:t>
      </w:r>
      <w:bookmarkEnd w:id="127"/>
    </w:p>
    <w:p w14:paraId="6DFC4757" w14:textId="77777777" w:rsidR="00576C65" w:rsidRPr="00F74704" w:rsidRDefault="0020576F" w:rsidP="00F74704">
      <w:pPr>
        <w:pStyle w:val="ListParagraph"/>
        <w:numPr>
          <w:ilvl w:val="0"/>
          <w:numId w:val="22"/>
        </w:numPr>
        <w:spacing w:after="160" w:line="312" w:lineRule="auto"/>
        <w:rPr>
          <w:rFonts w:cs="Arial"/>
          <w:sz w:val="24"/>
          <w:szCs w:val="24"/>
        </w:rPr>
      </w:pPr>
      <w:r w:rsidRPr="00F74704">
        <w:rPr>
          <w:rFonts w:cs="Arial"/>
          <w:sz w:val="24"/>
          <w:szCs w:val="24"/>
        </w:rPr>
        <w:t>T</w:t>
      </w:r>
      <w:r w:rsidR="007C6412" w:rsidRPr="00F74704">
        <w:rPr>
          <w:rFonts w:cs="Arial"/>
          <w:sz w:val="24"/>
          <w:szCs w:val="24"/>
        </w:rPr>
        <w:t xml:space="preserve">he Equality Act 2010 (EA 2010) provides protection across </w:t>
      </w:r>
      <w:r w:rsidR="007C6412" w:rsidRPr="00F74704">
        <w:rPr>
          <w:rFonts w:cs="Arial"/>
          <w:b/>
          <w:sz w:val="24"/>
          <w:szCs w:val="24"/>
        </w:rPr>
        <w:t>Great Britain</w:t>
      </w:r>
      <w:r w:rsidR="007C6412" w:rsidRPr="00F74704">
        <w:rPr>
          <w:rFonts w:cs="Arial"/>
          <w:sz w:val="24"/>
          <w:szCs w:val="24"/>
        </w:rPr>
        <w:t xml:space="preserve"> from various forms of disability discrimination in areas such as work, the provision of goods and se</w:t>
      </w:r>
      <w:r w:rsidR="00576C65" w:rsidRPr="00F74704">
        <w:rPr>
          <w:rFonts w:cs="Arial"/>
          <w:sz w:val="24"/>
          <w:szCs w:val="24"/>
        </w:rPr>
        <w:t>rvices, education and premises</w:t>
      </w:r>
      <w:r w:rsidRPr="00F74704">
        <w:rPr>
          <w:rFonts w:cs="Arial"/>
          <w:sz w:val="24"/>
          <w:szCs w:val="24"/>
        </w:rPr>
        <w:t>. However:</w:t>
      </w:r>
    </w:p>
    <w:p w14:paraId="0249B737" w14:textId="77777777" w:rsidR="00576C65" w:rsidRPr="00F74704" w:rsidRDefault="00576C65" w:rsidP="00F74704">
      <w:pPr>
        <w:pStyle w:val="ListParagraph"/>
        <w:numPr>
          <w:ilvl w:val="0"/>
          <w:numId w:val="8"/>
        </w:numPr>
        <w:spacing w:after="160" w:line="312" w:lineRule="auto"/>
        <w:rPr>
          <w:rFonts w:cs="Arial"/>
          <w:sz w:val="24"/>
          <w:szCs w:val="24"/>
        </w:rPr>
      </w:pPr>
      <w:r w:rsidRPr="00F74704">
        <w:rPr>
          <w:rFonts w:cs="Arial"/>
          <w:sz w:val="24"/>
          <w:szCs w:val="24"/>
        </w:rPr>
        <w:t>S</w:t>
      </w:r>
      <w:r w:rsidR="007C6412" w:rsidRPr="00F74704">
        <w:rPr>
          <w:rFonts w:cs="Arial"/>
          <w:sz w:val="24"/>
          <w:szCs w:val="24"/>
        </w:rPr>
        <w:t>ome</w:t>
      </w:r>
      <w:r w:rsidR="0096129D" w:rsidRPr="00F74704">
        <w:rPr>
          <w:rFonts w:cs="Arial"/>
          <w:sz w:val="24"/>
          <w:szCs w:val="24"/>
        </w:rPr>
        <w:t xml:space="preserve"> EA 2010 provisions </w:t>
      </w:r>
      <w:r w:rsidR="007C6412" w:rsidRPr="00F74704">
        <w:rPr>
          <w:rFonts w:cs="Arial"/>
          <w:sz w:val="24"/>
          <w:szCs w:val="24"/>
        </w:rPr>
        <w:t xml:space="preserve">are </w:t>
      </w:r>
      <w:r w:rsidR="000D5176" w:rsidRPr="00F74704">
        <w:rPr>
          <w:rFonts w:cs="Arial"/>
          <w:sz w:val="24"/>
          <w:szCs w:val="24"/>
        </w:rPr>
        <w:t>not in force</w:t>
      </w:r>
      <w:r w:rsidR="007C6412" w:rsidRPr="00F74704">
        <w:rPr>
          <w:rFonts w:cs="Arial"/>
          <w:sz w:val="24"/>
          <w:szCs w:val="24"/>
        </w:rPr>
        <w:t>, including</w:t>
      </w:r>
      <w:r w:rsidRPr="00F74704">
        <w:rPr>
          <w:rFonts w:cs="Arial"/>
          <w:sz w:val="24"/>
          <w:szCs w:val="24"/>
        </w:rPr>
        <w:t xml:space="preserve"> </w:t>
      </w:r>
      <w:r w:rsidR="007C6412" w:rsidRPr="00F74704">
        <w:rPr>
          <w:rFonts w:cs="Arial"/>
          <w:sz w:val="24"/>
          <w:szCs w:val="24"/>
        </w:rPr>
        <w:t xml:space="preserve">the socio-economic duty </w:t>
      </w:r>
      <w:r w:rsidR="000D5176" w:rsidRPr="00F74704">
        <w:rPr>
          <w:rFonts w:cs="Arial"/>
          <w:sz w:val="24"/>
          <w:szCs w:val="24"/>
        </w:rPr>
        <w:t>(</w:t>
      </w:r>
      <w:r w:rsidR="00282CE1" w:rsidRPr="00F74704">
        <w:rPr>
          <w:rFonts w:cs="Arial"/>
          <w:sz w:val="24"/>
          <w:szCs w:val="24"/>
        </w:rPr>
        <w:t>sections 1-</w:t>
      </w:r>
      <w:r w:rsidR="007C6412" w:rsidRPr="00F74704">
        <w:rPr>
          <w:rFonts w:cs="Arial"/>
          <w:sz w:val="24"/>
          <w:szCs w:val="24"/>
        </w:rPr>
        <w:t>3</w:t>
      </w:r>
      <w:r w:rsidR="000D5176" w:rsidRPr="00F74704">
        <w:rPr>
          <w:rFonts w:cs="Arial"/>
          <w:sz w:val="24"/>
          <w:szCs w:val="24"/>
        </w:rPr>
        <w:t xml:space="preserve">), </w:t>
      </w:r>
      <w:r w:rsidR="007C6412" w:rsidRPr="00F74704">
        <w:rPr>
          <w:rFonts w:cs="Arial"/>
          <w:sz w:val="24"/>
          <w:szCs w:val="24"/>
        </w:rPr>
        <w:t xml:space="preserve">dual discrimination </w:t>
      </w:r>
      <w:r w:rsidR="000D5176" w:rsidRPr="00F74704">
        <w:rPr>
          <w:rFonts w:cs="Arial"/>
          <w:sz w:val="24"/>
          <w:szCs w:val="24"/>
        </w:rPr>
        <w:t>(</w:t>
      </w:r>
      <w:r w:rsidR="007C6412" w:rsidRPr="00F74704">
        <w:rPr>
          <w:rFonts w:cs="Arial"/>
          <w:sz w:val="24"/>
          <w:szCs w:val="24"/>
        </w:rPr>
        <w:t>section 14)</w:t>
      </w:r>
      <w:r w:rsidR="000D5176" w:rsidRPr="00F74704">
        <w:rPr>
          <w:rFonts w:cs="Arial"/>
          <w:sz w:val="24"/>
          <w:szCs w:val="24"/>
        </w:rPr>
        <w:t xml:space="preserve"> and the duty to make reasonable adjustment</w:t>
      </w:r>
      <w:r w:rsidR="00E43859" w:rsidRPr="00F74704">
        <w:rPr>
          <w:rFonts w:cs="Arial"/>
          <w:sz w:val="24"/>
          <w:szCs w:val="24"/>
        </w:rPr>
        <w:t xml:space="preserve">s to the common parts of </w:t>
      </w:r>
      <w:r w:rsidR="000D5176" w:rsidRPr="00F74704">
        <w:rPr>
          <w:rFonts w:cs="Arial"/>
          <w:sz w:val="24"/>
          <w:szCs w:val="24"/>
        </w:rPr>
        <w:t>residential properties (sections 36-37)</w:t>
      </w:r>
      <w:r w:rsidR="007C6412" w:rsidRPr="00F74704">
        <w:rPr>
          <w:sz w:val="24"/>
          <w:szCs w:val="24"/>
          <w:vertAlign w:val="superscript"/>
        </w:rPr>
        <w:footnoteReference w:id="33"/>
      </w:r>
    </w:p>
    <w:p w14:paraId="61066DF4" w14:textId="77777777" w:rsidR="007C6412" w:rsidRPr="00F74704" w:rsidRDefault="000D5176" w:rsidP="00F74704">
      <w:pPr>
        <w:pStyle w:val="ListParagraph"/>
        <w:numPr>
          <w:ilvl w:val="0"/>
          <w:numId w:val="8"/>
        </w:numPr>
        <w:spacing w:after="160" w:line="312" w:lineRule="auto"/>
        <w:rPr>
          <w:rFonts w:cs="Arial"/>
          <w:sz w:val="24"/>
          <w:szCs w:val="24"/>
        </w:rPr>
      </w:pPr>
      <w:r w:rsidRPr="00F74704">
        <w:rPr>
          <w:rFonts w:cs="Arial"/>
          <w:sz w:val="24"/>
          <w:szCs w:val="24"/>
        </w:rPr>
        <w:t>There are a</w:t>
      </w:r>
      <w:r w:rsidR="00576C65" w:rsidRPr="00F74704">
        <w:rPr>
          <w:rFonts w:cs="Arial"/>
          <w:sz w:val="24"/>
          <w:szCs w:val="24"/>
        </w:rPr>
        <w:t xml:space="preserve"> </w:t>
      </w:r>
      <w:r w:rsidR="007C6412" w:rsidRPr="00F74704">
        <w:rPr>
          <w:rFonts w:cs="Arial"/>
          <w:sz w:val="24"/>
          <w:szCs w:val="24"/>
        </w:rPr>
        <w:t>nu</w:t>
      </w:r>
      <w:r w:rsidR="00576C65" w:rsidRPr="00F74704">
        <w:rPr>
          <w:rFonts w:cs="Arial"/>
          <w:sz w:val="24"/>
          <w:szCs w:val="24"/>
        </w:rPr>
        <w:t>mber of</w:t>
      </w:r>
      <w:r w:rsidR="00B656AD" w:rsidRPr="00F74704">
        <w:rPr>
          <w:rFonts w:cs="Arial"/>
          <w:sz w:val="24"/>
          <w:szCs w:val="24"/>
        </w:rPr>
        <w:t xml:space="preserve"> significant</w:t>
      </w:r>
      <w:r w:rsidR="00576C65" w:rsidRPr="00F74704">
        <w:rPr>
          <w:rFonts w:cs="Arial"/>
          <w:sz w:val="24"/>
          <w:szCs w:val="24"/>
        </w:rPr>
        <w:t xml:space="preserve"> gaps in protection</w:t>
      </w:r>
      <w:r w:rsidR="007C6412" w:rsidRPr="00F74704">
        <w:rPr>
          <w:rFonts w:cs="Arial"/>
          <w:sz w:val="24"/>
          <w:szCs w:val="24"/>
        </w:rPr>
        <w:t>.</w:t>
      </w:r>
      <w:r w:rsidR="007C6412" w:rsidRPr="00F74704">
        <w:rPr>
          <w:sz w:val="24"/>
          <w:szCs w:val="24"/>
          <w:vertAlign w:val="superscript"/>
        </w:rPr>
        <w:footnoteReference w:id="34"/>
      </w:r>
    </w:p>
    <w:p w14:paraId="4EB51397" w14:textId="77777777" w:rsidR="00CE2C45" w:rsidRPr="00F74704" w:rsidRDefault="00CE2C45" w:rsidP="00F74704">
      <w:pPr>
        <w:pStyle w:val="ListParagraph"/>
        <w:spacing w:after="160" w:line="312" w:lineRule="auto"/>
        <w:ind w:left="360"/>
        <w:rPr>
          <w:rFonts w:cs="Arial"/>
          <w:sz w:val="24"/>
          <w:szCs w:val="24"/>
        </w:rPr>
      </w:pPr>
    </w:p>
    <w:p w14:paraId="13BD728E" w14:textId="77777777" w:rsidR="00001FCC" w:rsidRPr="00F74704" w:rsidRDefault="007C6412" w:rsidP="00F74704">
      <w:pPr>
        <w:pStyle w:val="ListParagraph"/>
        <w:numPr>
          <w:ilvl w:val="0"/>
          <w:numId w:val="22"/>
        </w:numPr>
        <w:spacing w:after="160" w:line="312" w:lineRule="auto"/>
        <w:rPr>
          <w:sz w:val="24"/>
          <w:szCs w:val="24"/>
        </w:rPr>
      </w:pPr>
      <w:r w:rsidRPr="00F74704">
        <w:rPr>
          <w:rFonts w:cs="Arial"/>
          <w:sz w:val="24"/>
          <w:szCs w:val="24"/>
        </w:rPr>
        <w:t xml:space="preserve">On 6 April 2017, sections </w:t>
      </w:r>
      <w:r w:rsidR="0096129D" w:rsidRPr="00F74704">
        <w:rPr>
          <w:rFonts w:cs="Arial"/>
          <w:sz w:val="24"/>
          <w:szCs w:val="24"/>
        </w:rPr>
        <w:t xml:space="preserve">165 and 167 of the EA </w:t>
      </w:r>
      <w:r w:rsidR="00C84824" w:rsidRPr="00F74704">
        <w:rPr>
          <w:rFonts w:cs="Arial"/>
          <w:sz w:val="24"/>
          <w:szCs w:val="24"/>
        </w:rPr>
        <w:t>2010 were implemented</w:t>
      </w:r>
      <w:r w:rsidRPr="00F74704">
        <w:rPr>
          <w:rFonts w:cs="Arial"/>
          <w:sz w:val="24"/>
          <w:szCs w:val="24"/>
        </w:rPr>
        <w:t xml:space="preserve"> with the effect that taxi and private hire vehicle drivers in </w:t>
      </w:r>
      <w:r w:rsidRPr="00F74704">
        <w:rPr>
          <w:rFonts w:cs="Arial"/>
          <w:b/>
          <w:sz w:val="24"/>
          <w:szCs w:val="24"/>
        </w:rPr>
        <w:t>England, Wales and Scotland</w:t>
      </w:r>
      <w:r w:rsidRPr="00F74704">
        <w:rPr>
          <w:rFonts w:cs="Arial"/>
          <w:sz w:val="24"/>
          <w:szCs w:val="24"/>
        </w:rPr>
        <w:t xml:space="preserve"> are</w:t>
      </w:r>
      <w:r w:rsidR="008C0D87" w:rsidRPr="00F74704">
        <w:rPr>
          <w:rFonts w:cs="Arial"/>
          <w:sz w:val="24"/>
          <w:szCs w:val="24"/>
        </w:rPr>
        <w:t xml:space="preserve"> now</w:t>
      </w:r>
      <w:r w:rsidRPr="00F74704">
        <w:rPr>
          <w:rFonts w:cs="Arial"/>
          <w:sz w:val="24"/>
          <w:szCs w:val="24"/>
        </w:rPr>
        <w:t xml:space="preserve"> obliged by law to:</w:t>
      </w:r>
      <w:r w:rsidR="00175EBE" w:rsidRPr="00F74704">
        <w:rPr>
          <w:rFonts w:cs="Arial"/>
          <w:sz w:val="24"/>
          <w:szCs w:val="24"/>
        </w:rPr>
        <w:t xml:space="preserve"> </w:t>
      </w:r>
      <w:r w:rsidRPr="00F74704">
        <w:rPr>
          <w:rFonts w:cs="Arial"/>
          <w:sz w:val="24"/>
          <w:szCs w:val="24"/>
        </w:rPr>
        <w:t>transport wheelchair users in their wheelchair</w:t>
      </w:r>
      <w:r w:rsidR="00175EBE" w:rsidRPr="00F74704">
        <w:rPr>
          <w:rFonts w:cs="Arial"/>
          <w:sz w:val="24"/>
          <w:szCs w:val="24"/>
        </w:rPr>
        <w:t xml:space="preserve">; </w:t>
      </w:r>
      <w:r w:rsidRPr="00F74704">
        <w:rPr>
          <w:rFonts w:cs="Arial"/>
          <w:sz w:val="24"/>
          <w:szCs w:val="24"/>
        </w:rPr>
        <w:t>provide passengers in wheelchairs with appropriate assistance</w:t>
      </w:r>
      <w:r w:rsidR="00080FE1" w:rsidRPr="00F74704">
        <w:rPr>
          <w:rFonts w:cs="Arial"/>
          <w:sz w:val="24"/>
          <w:szCs w:val="24"/>
        </w:rPr>
        <w:t>;</w:t>
      </w:r>
      <w:r w:rsidR="00175EBE" w:rsidRPr="00F74704">
        <w:rPr>
          <w:rFonts w:cs="Arial"/>
          <w:sz w:val="24"/>
          <w:szCs w:val="24"/>
        </w:rPr>
        <w:t xml:space="preserve"> </w:t>
      </w:r>
      <w:r w:rsidR="00282CE1" w:rsidRPr="00F74704">
        <w:rPr>
          <w:rFonts w:cs="Arial"/>
          <w:sz w:val="24"/>
          <w:szCs w:val="24"/>
        </w:rPr>
        <w:t xml:space="preserve">and </w:t>
      </w:r>
      <w:r w:rsidRPr="00F74704">
        <w:rPr>
          <w:rFonts w:cs="Arial"/>
          <w:sz w:val="24"/>
          <w:szCs w:val="24"/>
        </w:rPr>
        <w:t>charge wheelchair users the same as non-wheelchair users.</w:t>
      </w:r>
      <w:r w:rsidRPr="00F74704">
        <w:rPr>
          <w:sz w:val="24"/>
          <w:szCs w:val="24"/>
          <w:vertAlign w:val="superscript"/>
        </w:rPr>
        <w:footnoteReference w:id="35"/>
      </w:r>
      <w:r w:rsidR="00175EBE" w:rsidRPr="00F74704">
        <w:rPr>
          <w:rFonts w:cs="Arial"/>
          <w:sz w:val="24"/>
          <w:szCs w:val="24"/>
        </w:rPr>
        <w:t xml:space="preserve"> </w:t>
      </w:r>
      <w:r w:rsidR="00001FCC" w:rsidRPr="00F74704">
        <w:rPr>
          <w:sz w:val="24"/>
          <w:szCs w:val="24"/>
        </w:rPr>
        <w:t>While this is a welcome development, without implementation of the other</w:t>
      </w:r>
      <w:r w:rsidR="00087197" w:rsidRPr="00F74704">
        <w:rPr>
          <w:sz w:val="24"/>
          <w:szCs w:val="24"/>
        </w:rPr>
        <w:t xml:space="preserve"> EA 2010</w:t>
      </w:r>
      <w:r w:rsidR="00001FCC" w:rsidRPr="00F74704">
        <w:rPr>
          <w:sz w:val="24"/>
          <w:szCs w:val="24"/>
        </w:rPr>
        <w:t xml:space="preserve"> tax</w:t>
      </w:r>
      <w:r w:rsidR="009526DF" w:rsidRPr="00F74704">
        <w:rPr>
          <w:sz w:val="24"/>
          <w:szCs w:val="24"/>
        </w:rPr>
        <w:t xml:space="preserve">i provisions </w:t>
      </w:r>
      <w:r w:rsidR="00001FCC" w:rsidRPr="00F74704">
        <w:rPr>
          <w:sz w:val="24"/>
          <w:szCs w:val="24"/>
        </w:rPr>
        <w:t>it may not make a difference in practice for many disabled people.</w:t>
      </w:r>
      <w:r w:rsidR="00001FCC" w:rsidRPr="00F74704">
        <w:rPr>
          <w:rStyle w:val="FootnoteReference"/>
          <w:sz w:val="24"/>
          <w:szCs w:val="24"/>
        </w:rPr>
        <w:footnoteReference w:id="36"/>
      </w:r>
    </w:p>
    <w:p w14:paraId="65E07E3C" w14:textId="77777777" w:rsidR="00582085" w:rsidRPr="00F74704" w:rsidRDefault="00582085" w:rsidP="00F74704">
      <w:pPr>
        <w:pStyle w:val="ListParagraph"/>
        <w:spacing w:after="160" w:line="312" w:lineRule="auto"/>
        <w:ind w:left="0"/>
        <w:rPr>
          <w:sz w:val="24"/>
          <w:szCs w:val="24"/>
        </w:rPr>
      </w:pPr>
    </w:p>
    <w:p w14:paraId="7057BD07" w14:textId="77777777" w:rsidR="008C48BA" w:rsidRPr="00F74704" w:rsidRDefault="00D54441" w:rsidP="00F74704">
      <w:pPr>
        <w:pStyle w:val="ListParagraph"/>
        <w:numPr>
          <w:ilvl w:val="0"/>
          <w:numId w:val="22"/>
        </w:numPr>
        <w:spacing w:after="160" w:line="312" w:lineRule="auto"/>
        <w:rPr>
          <w:rFonts w:cs="Arial"/>
          <w:sz w:val="24"/>
          <w:szCs w:val="24"/>
        </w:rPr>
      </w:pPr>
      <w:r w:rsidRPr="00F74704">
        <w:rPr>
          <w:rFonts w:cs="Arial"/>
          <w:sz w:val="24"/>
          <w:szCs w:val="24"/>
        </w:rPr>
        <w:t>T</w:t>
      </w:r>
      <w:r w:rsidR="00B835A4" w:rsidRPr="00F74704">
        <w:rPr>
          <w:rFonts w:cs="Arial"/>
          <w:sz w:val="24"/>
          <w:szCs w:val="24"/>
        </w:rPr>
        <w:t>he Public Sector Equality Duty (PSED)</w:t>
      </w:r>
      <w:r w:rsidR="001241BB" w:rsidRPr="00F74704">
        <w:rPr>
          <w:rStyle w:val="FootnoteReference"/>
          <w:rFonts w:cs="Arial"/>
          <w:sz w:val="24"/>
          <w:szCs w:val="24"/>
        </w:rPr>
        <w:footnoteReference w:id="37"/>
      </w:r>
      <w:r w:rsidR="00B835A4" w:rsidRPr="00F74704">
        <w:rPr>
          <w:rFonts w:cs="Arial"/>
          <w:sz w:val="24"/>
          <w:szCs w:val="24"/>
        </w:rPr>
        <w:t xml:space="preserve"> specific duties in</w:t>
      </w:r>
      <w:r w:rsidR="00B835A4" w:rsidRPr="00F74704">
        <w:rPr>
          <w:rFonts w:cs="Arial"/>
          <w:b/>
          <w:sz w:val="24"/>
          <w:szCs w:val="24"/>
        </w:rPr>
        <w:t xml:space="preserve"> England</w:t>
      </w:r>
      <w:r w:rsidR="00B835A4" w:rsidRPr="00F74704">
        <w:rPr>
          <w:rFonts w:cs="Arial"/>
          <w:sz w:val="24"/>
          <w:szCs w:val="24"/>
        </w:rPr>
        <w:t xml:space="preserve"> are far less extensive than those in Wales and Scotland.</w:t>
      </w:r>
      <w:r w:rsidR="00B835A4" w:rsidRPr="00F74704">
        <w:rPr>
          <w:sz w:val="24"/>
          <w:szCs w:val="24"/>
          <w:vertAlign w:val="superscript"/>
        </w:rPr>
        <w:footnoteReference w:id="38"/>
      </w:r>
      <w:r w:rsidR="00C175D1" w:rsidRPr="00F74704">
        <w:rPr>
          <w:rFonts w:cs="Arial"/>
          <w:sz w:val="24"/>
          <w:szCs w:val="24"/>
        </w:rPr>
        <w:t xml:space="preserve"> In particular, they do not include a duty to involve disabled people</w:t>
      </w:r>
      <w:r w:rsidR="004E3083" w:rsidRPr="00F74704">
        <w:rPr>
          <w:rFonts w:cs="Arial"/>
          <w:sz w:val="24"/>
          <w:szCs w:val="24"/>
        </w:rPr>
        <w:t xml:space="preserve"> in decisio</w:t>
      </w:r>
      <w:r w:rsidR="00316A19" w:rsidRPr="00F74704">
        <w:rPr>
          <w:rFonts w:cs="Arial"/>
          <w:sz w:val="24"/>
          <w:szCs w:val="24"/>
        </w:rPr>
        <w:t xml:space="preserve">ns that could </w:t>
      </w:r>
      <w:r w:rsidR="004E3083" w:rsidRPr="00F74704">
        <w:rPr>
          <w:rFonts w:cs="Arial"/>
          <w:sz w:val="24"/>
          <w:szCs w:val="24"/>
        </w:rPr>
        <w:t>affect them</w:t>
      </w:r>
      <w:r w:rsidR="00C175D1" w:rsidRPr="00F74704">
        <w:rPr>
          <w:rFonts w:cs="Arial"/>
          <w:sz w:val="24"/>
          <w:szCs w:val="24"/>
        </w:rPr>
        <w:t>.</w:t>
      </w:r>
      <w:r w:rsidR="00C175D1" w:rsidRPr="00F74704">
        <w:rPr>
          <w:sz w:val="24"/>
          <w:szCs w:val="24"/>
          <w:vertAlign w:val="superscript"/>
        </w:rPr>
        <w:footnoteReference w:id="39"/>
      </w:r>
      <w:r w:rsidR="00C175D1" w:rsidRPr="00F74704">
        <w:rPr>
          <w:rFonts w:cs="Arial"/>
          <w:sz w:val="24"/>
          <w:szCs w:val="24"/>
        </w:rPr>
        <w:t xml:space="preserve"> </w:t>
      </w:r>
      <w:r w:rsidR="00E75317" w:rsidRPr="00F74704">
        <w:rPr>
          <w:rFonts w:cs="Arial"/>
          <w:color w:val="000000" w:themeColor="text1"/>
          <w:sz w:val="24"/>
          <w:szCs w:val="24"/>
        </w:rPr>
        <w:t xml:space="preserve">This is especially relevant in light of a </w:t>
      </w:r>
      <w:r w:rsidR="00FC0B56" w:rsidRPr="00F74704">
        <w:rPr>
          <w:rFonts w:cs="Arial"/>
          <w:color w:val="000000" w:themeColor="text1"/>
          <w:sz w:val="24"/>
          <w:szCs w:val="24"/>
        </w:rPr>
        <w:t xml:space="preserve">planned </w:t>
      </w:r>
      <w:r w:rsidR="00E75317" w:rsidRPr="00F74704">
        <w:rPr>
          <w:rFonts w:cs="Arial"/>
          <w:color w:val="000000" w:themeColor="text1"/>
          <w:sz w:val="24"/>
          <w:szCs w:val="24"/>
        </w:rPr>
        <w:t xml:space="preserve">review of the PSED </w:t>
      </w:r>
      <w:r w:rsidR="00FC0B56" w:rsidRPr="00F74704">
        <w:rPr>
          <w:rFonts w:cs="Arial"/>
          <w:color w:val="000000" w:themeColor="text1"/>
          <w:sz w:val="24"/>
          <w:szCs w:val="24"/>
        </w:rPr>
        <w:t>by the UK Government</w:t>
      </w:r>
      <w:r w:rsidR="00087197" w:rsidRPr="00F74704">
        <w:rPr>
          <w:rFonts w:cs="Arial"/>
          <w:color w:val="000000" w:themeColor="text1"/>
          <w:sz w:val="24"/>
          <w:szCs w:val="24"/>
        </w:rPr>
        <w:t>, the timeline for which is yet to be confirmed.</w:t>
      </w:r>
    </w:p>
    <w:p w14:paraId="70FBB1B2" w14:textId="77777777" w:rsidR="0021165E" w:rsidRPr="00F74704" w:rsidRDefault="0021165E" w:rsidP="00F74704">
      <w:pPr>
        <w:pStyle w:val="ListParagraph"/>
        <w:spacing w:after="160" w:line="312" w:lineRule="auto"/>
        <w:rPr>
          <w:rFonts w:cs="Arial"/>
          <w:sz w:val="24"/>
          <w:szCs w:val="24"/>
        </w:rPr>
      </w:pPr>
    </w:p>
    <w:p w14:paraId="02DCF91F" w14:textId="77777777" w:rsidR="003D60E0" w:rsidRPr="00F74704" w:rsidRDefault="003D60E0" w:rsidP="00F74704">
      <w:pPr>
        <w:pStyle w:val="ListParagraph"/>
        <w:numPr>
          <w:ilvl w:val="0"/>
          <w:numId w:val="22"/>
        </w:numPr>
        <w:spacing w:after="160" w:line="312" w:lineRule="auto"/>
        <w:rPr>
          <w:rFonts w:cs="Arial"/>
          <w:sz w:val="24"/>
          <w:szCs w:val="24"/>
        </w:rPr>
      </w:pPr>
      <w:r w:rsidRPr="00F74704">
        <w:rPr>
          <w:sz w:val="24"/>
          <w:szCs w:val="24"/>
        </w:rPr>
        <w:t>The power to introduce the EA 2010 socio-economic duty has been devolved to the National Assembly for Wales</w:t>
      </w:r>
      <w:r w:rsidRPr="00F74704">
        <w:rPr>
          <w:rStyle w:val="FootnoteReference"/>
          <w:sz w:val="24"/>
          <w:szCs w:val="24"/>
        </w:rPr>
        <w:footnoteReference w:id="40"/>
      </w:r>
      <w:r w:rsidRPr="00F74704">
        <w:rPr>
          <w:sz w:val="24"/>
          <w:szCs w:val="24"/>
        </w:rPr>
        <w:t xml:space="preserve"> and the Scottish Parliament. The Scottish Government intends to be the first country in the UK to introduce the duty, towards the end of 2017.</w:t>
      </w:r>
      <w:r w:rsidRPr="00F74704">
        <w:rPr>
          <w:rStyle w:val="FootnoteReference"/>
          <w:sz w:val="24"/>
          <w:szCs w:val="24"/>
        </w:rPr>
        <w:footnoteReference w:id="41"/>
      </w:r>
      <w:r w:rsidRPr="00F74704">
        <w:rPr>
          <w:sz w:val="24"/>
          <w:szCs w:val="24"/>
        </w:rPr>
        <w:t xml:space="preserve"> In both Scotland and Wales further powers have also been devolved that provide both the devolved </w:t>
      </w:r>
      <w:r w:rsidR="005531B0" w:rsidRPr="00F74704">
        <w:rPr>
          <w:sz w:val="24"/>
          <w:szCs w:val="24"/>
        </w:rPr>
        <w:t>p</w:t>
      </w:r>
      <w:r w:rsidRPr="00F74704">
        <w:rPr>
          <w:sz w:val="24"/>
          <w:szCs w:val="24"/>
        </w:rPr>
        <w:t>arliaments with an opportunity to introduce protections, including for disabled people, that supplement but do not modify the existing provisions of the EA 2010 in relation to devolved public authorities and the devolved functions of cross-border authorities.</w:t>
      </w:r>
      <w:r w:rsidRPr="00F74704">
        <w:rPr>
          <w:rStyle w:val="FootnoteReference"/>
          <w:sz w:val="24"/>
          <w:szCs w:val="24"/>
        </w:rPr>
        <w:footnoteReference w:id="42"/>
      </w:r>
      <w:r w:rsidRPr="00F74704">
        <w:rPr>
          <w:rFonts w:cs="Arial"/>
          <w:sz w:val="24"/>
          <w:szCs w:val="24"/>
        </w:rPr>
        <w:t xml:space="preserve"> These new legislative powers offer further opportunities to promote equality and tackle poverty in Scotland and Wales.</w:t>
      </w:r>
    </w:p>
    <w:p w14:paraId="724DCCB0" w14:textId="77777777" w:rsidR="00CE2C45" w:rsidRPr="00F74704" w:rsidRDefault="00CE2C45" w:rsidP="00F74704">
      <w:pPr>
        <w:pStyle w:val="ListParagraph"/>
        <w:spacing w:after="160" w:line="312" w:lineRule="auto"/>
        <w:ind w:left="0"/>
        <w:rPr>
          <w:rFonts w:cs="Arial"/>
          <w:b/>
          <w:sz w:val="24"/>
          <w:szCs w:val="24"/>
        </w:rPr>
      </w:pPr>
    </w:p>
    <w:p w14:paraId="2EF8EBE1" w14:textId="4A312302" w:rsidR="00F50CF6" w:rsidRDefault="00B42139" w:rsidP="00F74704">
      <w:pPr>
        <w:pStyle w:val="ListParagraph"/>
        <w:numPr>
          <w:ilvl w:val="0"/>
          <w:numId w:val="22"/>
        </w:numPr>
        <w:spacing w:after="160" w:line="312" w:lineRule="auto"/>
        <w:rPr>
          <w:rFonts w:cs="Arial"/>
          <w:sz w:val="24"/>
          <w:szCs w:val="24"/>
        </w:rPr>
      </w:pPr>
      <w:r w:rsidRPr="00F74704">
        <w:rPr>
          <w:rFonts w:cs="Arial"/>
          <w:sz w:val="24"/>
          <w:szCs w:val="24"/>
        </w:rPr>
        <w:t>T</w:t>
      </w:r>
      <w:r w:rsidR="00F50CF6" w:rsidRPr="00F74704">
        <w:rPr>
          <w:rFonts w:cs="Arial"/>
          <w:sz w:val="24"/>
          <w:szCs w:val="24"/>
        </w:rPr>
        <w:t xml:space="preserve">here is a greater level of protection for disabled people in </w:t>
      </w:r>
      <w:r w:rsidRPr="00F74704">
        <w:rPr>
          <w:rFonts w:cs="Arial"/>
          <w:sz w:val="24"/>
          <w:szCs w:val="24"/>
        </w:rPr>
        <w:t>GB</w:t>
      </w:r>
      <w:r w:rsidR="00F50CF6" w:rsidRPr="00F74704">
        <w:rPr>
          <w:rFonts w:cs="Arial"/>
          <w:sz w:val="24"/>
          <w:szCs w:val="24"/>
        </w:rPr>
        <w:t xml:space="preserve"> than in </w:t>
      </w:r>
      <w:r w:rsidR="00F50CF6" w:rsidRPr="00F74704">
        <w:rPr>
          <w:rFonts w:cs="Arial"/>
          <w:b/>
          <w:sz w:val="24"/>
          <w:szCs w:val="24"/>
        </w:rPr>
        <w:t>Northern Ireland</w:t>
      </w:r>
      <w:r w:rsidR="00F50CF6" w:rsidRPr="00F74704">
        <w:rPr>
          <w:rFonts w:cs="Arial"/>
          <w:sz w:val="24"/>
          <w:szCs w:val="24"/>
        </w:rPr>
        <w:t>, where the Disability Discrimination Act 1995 still applies</w:t>
      </w:r>
      <w:r w:rsidR="00C84824" w:rsidRPr="00F74704">
        <w:rPr>
          <w:rFonts w:cs="Arial"/>
          <w:sz w:val="24"/>
          <w:szCs w:val="24"/>
        </w:rPr>
        <w:t xml:space="preserve">, and the EA </w:t>
      </w:r>
      <w:r w:rsidR="00E67E95" w:rsidRPr="00F74704">
        <w:rPr>
          <w:rFonts w:cs="Arial"/>
          <w:sz w:val="24"/>
          <w:szCs w:val="24"/>
        </w:rPr>
        <w:t>2010 does not.</w:t>
      </w:r>
      <w:r w:rsidR="00F50CF6" w:rsidRPr="00F74704">
        <w:rPr>
          <w:rStyle w:val="FootnoteReference"/>
          <w:rFonts w:cs="Arial"/>
          <w:sz w:val="24"/>
          <w:szCs w:val="24"/>
        </w:rPr>
        <w:footnoteReference w:id="43"/>
      </w:r>
      <w:r w:rsidR="00F50CF6" w:rsidRPr="00F74704">
        <w:rPr>
          <w:rFonts w:cs="Arial"/>
          <w:sz w:val="24"/>
          <w:szCs w:val="24"/>
        </w:rPr>
        <w:t xml:space="preserve"> </w:t>
      </w:r>
    </w:p>
    <w:p w14:paraId="5A18E5CE" w14:textId="77777777" w:rsidR="0096685F" w:rsidRPr="0096685F" w:rsidRDefault="0096685F" w:rsidP="0096685F">
      <w:pPr>
        <w:pStyle w:val="ListParagraph"/>
        <w:spacing w:after="160" w:line="312" w:lineRule="auto"/>
        <w:ind w:left="0"/>
        <w:rPr>
          <w:rFonts w:cs="Arial"/>
          <w:sz w:val="24"/>
          <w:szCs w:val="24"/>
        </w:rPr>
      </w:pPr>
    </w:p>
    <w:p w14:paraId="1E7DDD9F" w14:textId="77777777" w:rsidR="002B2697" w:rsidRPr="00F74704" w:rsidRDefault="00A02CE2" w:rsidP="00F74704">
      <w:pPr>
        <w:pStyle w:val="ListParagraph"/>
        <w:numPr>
          <w:ilvl w:val="0"/>
          <w:numId w:val="22"/>
        </w:numPr>
        <w:tabs>
          <w:tab w:val="left" w:pos="1134"/>
        </w:tabs>
        <w:spacing w:after="160" w:line="312" w:lineRule="auto"/>
        <w:rPr>
          <w:rFonts w:cs="Arial"/>
          <w:sz w:val="24"/>
          <w:szCs w:val="24"/>
        </w:rPr>
      </w:pPr>
      <w:r w:rsidRPr="00F74704">
        <w:rPr>
          <w:rFonts w:cs="Arial"/>
          <w:sz w:val="24"/>
          <w:szCs w:val="24"/>
        </w:rPr>
        <w:t>The IMNI</w:t>
      </w:r>
      <w:r w:rsidR="00550201" w:rsidRPr="00F74704">
        <w:rPr>
          <w:sz w:val="24"/>
          <w:szCs w:val="24"/>
          <w:vertAlign w:val="superscript"/>
        </w:rPr>
        <w:footnoteReference w:id="44"/>
      </w:r>
      <w:r w:rsidR="00550201" w:rsidRPr="00F74704">
        <w:rPr>
          <w:rFonts w:cs="Arial"/>
          <w:sz w:val="24"/>
          <w:szCs w:val="24"/>
        </w:rPr>
        <w:t xml:space="preserve"> has called on the Northern Ireland Executive to make changes</w:t>
      </w:r>
      <w:r w:rsidR="00550201" w:rsidRPr="00F74704">
        <w:rPr>
          <w:sz w:val="24"/>
          <w:szCs w:val="24"/>
          <w:vertAlign w:val="superscript"/>
        </w:rPr>
        <w:footnoteReference w:id="45"/>
      </w:r>
      <w:r w:rsidR="00550201" w:rsidRPr="00F74704">
        <w:rPr>
          <w:rFonts w:cs="Arial"/>
          <w:sz w:val="24"/>
          <w:szCs w:val="24"/>
        </w:rPr>
        <w:t xml:space="preserve"> to disability equality legislation in </w:t>
      </w:r>
      <w:r w:rsidR="00550201" w:rsidRPr="00F74704">
        <w:rPr>
          <w:rFonts w:cs="Arial"/>
          <w:b/>
          <w:sz w:val="24"/>
          <w:szCs w:val="24"/>
        </w:rPr>
        <w:t>Northern Ireland</w:t>
      </w:r>
      <w:r w:rsidR="00550201" w:rsidRPr="00F74704">
        <w:rPr>
          <w:rFonts w:cs="Arial"/>
          <w:sz w:val="24"/>
          <w:szCs w:val="24"/>
        </w:rPr>
        <w:t xml:space="preserve"> so as to, at minimum, keep pace with positive legi</w:t>
      </w:r>
      <w:r w:rsidR="002B2697" w:rsidRPr="00F74704">
        <w:rPr>
          <w:rFonts w:cs="Arial"/>
          <w:sz w:val="24"/>
          <w:szCs w:val="24"/>
        </w:rPr>
        <w:t>slative changes in GB,</w:t>
      </w:r>
      <w:r w:rsidR="00550201" w:rsidRPr="00F74704">
        <w:rPr>
          <w:sz w:val="24"/>
          <w:szCs w:val="24"/>
          <w:vertAlign w:val="superscript"/>
        </w:rPr>
        <w:footnoteReference w:id="46"/>
      </w:r>
      <w:r w:rsidR="00550201" w:rsidRPr="00F74704">
        <w:rPr>
          <w:rFonts w:cs="Arial"/>
          <w:sz w:val="24"/>
          <w:szCs w:val="24"/>
        </w:rPr>
        <w:t xml:space="preserve"> </w:t>
      </w:r>
      <w:r w:rsidR="002B2697" w:rsidRPr="00F74704">
        <w:rPr>
          <w:rFonts w:cs="Arial"/>
          <w:sz w:val="24"/>
          <w:szCs w:val="24"/>
        </w:rPr>
        <w:t>and provide for redress against multiple discrimination.</w:t>
      </w:r>
      <w:r w:rsidR="002B2697" w:rsidRPr="00F74704">
        <w:rPr>
          <w:sz w:val="24"/>
          <w:szCs w:val="24"/>
          <w:vertAlign w:val="superscript"/>
        </w:rPr>
        <w:footnoteReference w:id="47"/>
      </w:r>
      <w:r w:rsidR="002B2697" w:rsidRPr="00F74704">
        <w:rPr>
          <w:rFonts w:cs="Arial"/>
          <w:sz w:val="24"/>
          <w:szCs w:val="24"/>
        </w:rPr>
        <w:t xml:space="preserve"> </w:t>
      </w:r>
      <w:r w:rsidR="00745783" w:rsidRPr="00F74704">
        <w:rPr>
          <w:rFonts w:cs="Arial"/>
          <w:sz w:val="24"/>
          <w:szCs w:val="24"/>
        </w:rPr>
        <w:t>There</w:t>
      </w:r>
      <w:r w:rsidR="002B2697" w:rsidRPr="00F74704">
        <w:rPr>
          <w:rFonts w:cs="Arial"/>
          <w:sz w:val="24"/>
          <w:szCs w:val="24"/>
        </w:rPr>
        <w:t xml:space="preserve"> is no evidence in the public domain </w:t>
      </w:r>
      <w:r w:rsidR="00B42139" w:rsidRPr="00F74704">
        <w:rPr>
          <w:rFonts w:cs="Arial"/>
          <w:sz w:val="24"/>
          <w:szCs w:val="24"/>
        </w:rPr>
        <w:t>that</w:t>
      </w:r>
      <w:r w:rsidR="002B2697" w:rsidRPr="00F74704">
        <w:rPr>
          <w:rFonts w:cs="Arial"/>
          <w:sz w:val="24"/>
          <w:szCs w:val="24"/>
        </w:rPr>
        <w:t xml:space="preserve"> progress</w:t>
      </w:r>
      <w:r w:rsidR="00B42139" w:rsidRPr="00F74704">
        <w:rPr>
          <w:rFonts w:cs="Arial"/>
          <w:sz w:val="24"/>
          <w:szCs w:val="24"/>
        </w:rPr>
        <w:t xml:space="preserve"> is being</w:t>
      </w:r>
      <w:r w:rsidR="002B2697" w:rsidRPr="00F74704">
        <w:rPr>
          <w:rFonts w:cs="Arial"/>
          <w:sz w:val="24"/>
          <w:szCs w:val="24"/>
        </w:rPr>
        <w:t xml:space="preserve"> made to realise the commitment to consider limited legislative reform by September 2017</w:t>
      </w:r>
      <w:r w:rsidR="0036652F" w:rsidRPr="00F74704">
        <w:rPr>
          <w:rFonts w:cs="Arial"/>
          <w:sz w:val="24"/>
          <w:szCs w:val="24"/>
        </w:rPr>
        <w:t>, as</w:t>
      </w:r>
      <w:r w:rsidR="00C95110" w:rsidRPr="00F74704">
        <w:rPr>
          <w:rFonts w:cs="Arial"/>
          <w:sz w:val="24"/>
          <w:szCs w:val="24"/>
        </w:rPr>
        <w:t xml:space="preserve"> committed to by</w:t>
      </w:r>
      <w:r w:rsidR="0036652F" w:rsidRPr="00F74704">
        <w:rPr>
          <w:rFonts w:cs="Arial"/>
          <w:sz w:val="24"/>
          <w:szCs w:val="24"/>
        </w:rPr>
        <w:t xml:space="preserve"> the Northern Ireland Executive</w:t>
      </w:r>
      <w:r w:rsidR="002B2697" w:rsidRPr="00F74704">
        <w:rPr>
          <w:rFonts w:cs="Arial"/>
          <w:sz w:val="24"/>
          <w:szCs w:val="24"/>
        </w:rPr>
        <w:t>.</w:t>
      </w:r>
      <w:r w:rsidR="002B2697" w:rsidRPr="00F74704">
        <w:rPr>
          <w:sz w:val="24"/>
          <w:szCs w:val="24"/>
          <w:vertAlign w:val="superscript"/>
        </w:rPr>
        <w:footnoteReference w:id="48"/>
      </w:r>
    </w:p>
    <w:p w14:paraId="5DABF028" w14:textId="77777777" w:rsidR="00550201" w:rsidRDefault="00550201" w:rsidP="008C48BA">
      <w:pPr>
        <w:spacing w:after="0" w:line="300" w:lineRule="auto"/>
        <w:rPr>
          <w:rFonts w:cs="Arial"/>
          <w:sz w:val="24"/>
          <w:szCs w:val="24"/>
        </w:rPr>
      </w:pPr>
    </w:p>
    <w:p w14:paraId="6C48EFFE" w14:textId="77777777" w:rsidR="0017106A" w:rsidRDefault="0017106A" w:rsidP="008C48BA">
      <w:pPr>
        <w:spacing w:after="0" w:line="300" w:lineRule="auto"/>
        <w:rPr>
          <w:rFonts w:cs="Arial"/>
          <w:sz w:val="24"/>
          <w:szCs w:val="24"/>
        </w:rPr>
      </w:pPr>
    </w:p>
    <w:p w14:paraId="452BCAAD" w14:textId="77777777" w:rsidR="0017106A" w:rsidRDefault="0017106A" w:rsidP="008C48BA">
      <w:pPr>
        <w:spacing w:after="0" w:line="300" w:lineRule="auto"/>
        <w:rPr>
          <w:rFonts w:cs="Arial"/>
          <w:sz w:val="24"/>
          <w:szCs w:val="24"/>
        </w:rPr>
      </w:pPr>
    </w:p>
    <w:p w14:paraId="3C0B1BCD" w14:textId="77777777" w:rsidR="0017106A" w:rsidRDefault="0017106A" w:rsidP="008C48BA">
      <w:pPr>
        <w:spacing w:after="0" w:line="300" w:lineRule="auto"/>
        <w:rPr>
          <w:rFonts w:cs="Arial"/>
          <w:sz w:val="24"/>
          <w:szCs w:val="24"/>
        </w:rPr>
      </w:pPr>
    </w:p>
    <w:p w14:paraId="11364FDB" w14:textId="77777777" w:rsidR="0017106A" w:rsidRDefault="0017106A" w:rsidP="008C48BA">
      <w:pPr>
        <w:spacing w:after="0" w:line="300" w:lineRule="auto"/>
        <w:rPr>
          <w:rFonts w:cs="Arial"/>
          <w:sz w:val="24"/>
          <w:szCs w:val="24"/>
        </w:rPr>
      </w:pPr>
    </w:p>
    <w:p w14:paraId="4A274B31" w14:textId="77777777" w:rsidR="00E83367" w:rsidRDefault="00D36EB7" w:rsidP="00172002">
      <w:pPr>
        <w:pStyle w:val="Title-numberedsectionsorange"/>
      </w:pPr>
      <w:bookmarkStart w:id="129" w:name="_Toc489219285"/>
      <w:r>
        <w:t xml:space="preserve">3. </w:t>
      </w:r>
      <w:r w:rsidR="00E83367">
        <w:t>Awareness-raising (Article 8)</w:t>
      </w:r>
      <w:r w:rsidR="003F32BF">
        <w:t xml:space="preserve"> – List of </w:t>
      </w:r>
      <w:r>
        <w:t>I</w:t>
      </w:r>
      <w:r w:rsidR="003F32BF">
        <w:t>ssues question 5</w:t>
      </w:r>
      <w:bookmarkEnd w:id="129"/>
    </w:p>
    <w:p w14:paraId="08B0C94B" w14:textId="0E53F93C" w:rsidR="00F74704" w:rsidRDefault="00D36EB7" w:rsidP="00F74704">
      <w:pPr>
        <w:pStyle w:val="Title-subsections"/>
        <w:spacing w:after="160"/>
      </w:pPr>
      <w:bookmarkStart w:id="130" w:name="_Toc489219286"/>
      <w:r>
        <w:t xml:space="preserve">3.1 </w:t>
      </w:r>
      <w:r w:rsidR="00E83367" w:rsidRPr="00C90EF4">
        <w:t>Prejudice and negative attitudes</w:t>
      </w:r>
      <w:bookmarkEnd w:id="130"/>
    </w:p>
    <w:p w14:paraId="20283EB1" w14:textId="77777777" w:rsidR="00C358FC" w:rsidRPr="00544417" w:rsidRDefault="0046593B" w:rsidP="00F74704">
      <w:pPr>
        <w:pStyle w:val="Title-subsections"/>
        <w:numPr>
          <w:ilvl w:val="0"/>
          <w:numId w:val="22"/>
        </w:numPr>
        <w:spacing w:after="160"/>
        <w:rPr>
          <w:b w:val="0"/>
        </w:rPr>
      </w:pPr>
      <w:bookmarkStart w:id="131" w:name="_Toc489219287"/>
      <w:r>
        <w:rPr>
          <w:b w:val="0"/>
        </w:rPr>
        <w:t>There is</w:t>
      </w:r>
      <w:r w:rsidR="00C90EF4">
        <w:rPr>
          <w:b w:val="0"/>
        </w:rPr>
        <w:t xml:space="preserve"> </w:t>
      </w:r>
      <w:r w:rsidR="00C04E05">
        <w:rPr>
          <w:b w:val="0"/>
        </w:rPr>
        <w:t xml:space="preserve">evidence of </w:t>
      </w:r>
      <w:r w:rsidR="00DC1521">
        <w:rPr>
          <w:b w:val="0"/>
        </w:rPr>
        <w:t>persist</w:t>
      </w:r>
      <w:r w:rsidR="006765D6">
        <w:rPr>
          <w:b w:val="0"/>
        </w:rPr>
        <w:t>ing</w:t>
      </w:r>
      <w:r w:rsidR="00C90EF4">
        <w:rPr>
          <w:b w:val="0"/>
        </w:rPr>
        <w:t xml:space="preserve"> negative attitudes</w:t>
      </w:r>
      <w:r w:rsidR="00DC1521">
        <w:rPr>
          <w:b w:val="0"/>
        </w:rPr>
        <w:t xml:space="preserve"> towards disabled people</w:t>
      </w:r>
      <w:r w:rsidR="00C90EF4">
        <w:rPr>
          <w:b w:val="0"/>
        </w:rPr>
        <w:t xml:space="preserve">, particularly </w:t>
      </w:r>
      <w:r w:rsidR="00DC1521">
        <w:rPr>
          <w:b w:val="0"/>
        </w:rPr>
        <w:t>those</w:t>
      </w:r>
      <w:r w:rsidR="00C90EF4">
        <w:rPr>
          <w:b w:val="0"/>
        </w:rPr>
        <w:t xml:space="preserve"> claiming social security </w:t>
      </w:r>
      <w:r w:rsidR="00C84824">
        <w:rPr>
          <w:b w:val="0"/>
        </w:rPr>
        <w:t>benefits</w:t>
      </w:r>
      <w:r w:rsidR="00C84824" w:rsidRPr="00C84824">
        <w:rPr>
          <w:b w:val="0"/>
        </w:rPr>
        <w:t>,</w:t>
      </w:r>
      <w:r w:rsidR="00C90EF4" w:rsidRPr="00C84824">
        <w:rPr>
          <w:rStyle w:val="FootnoteReference"/>
          <w:b w:val="0"/>
        </w:rPr>
        <w:footnoteReference w:id="49"/>
      </w:r>
      <w:r w:rsidR="00C84824" w:rsidRPr="00C84824">
        <w:rPr>
          <w:b w:val="0"/>
        </w:rPr>
        <w:t xml:space="preserve"> </w:t>
      </w:r>
      <w:r w:rsidR="00C84824">
        <w:rPr>
          <w:b w:val="0"/>
        </w:rPr>
        <w:t>despite some commitments an</w:t>
      </w:r>
      <w:r w:rsidR="00DD1156">
        <w:rPr>
          <w:b w:val="0"/>
        </w:rPr>
        <w:t>d measures in place</w:t>
      </w:r>
      <w:r w:rsidR="00C84824">
        <w:rPr>
          <w:b w:val="0"/>
        </w:rPr>
        <w:t>.</w:t>
      </w:r>
      <w:r w:rsidR="00C84824">
        <w:rPr>
          <w:rStyle w:val="FootnoteReference"/>
          <w:b w:val="0"/>
        </w:rPr>
        <w:footnoteReference w:id="50"/>
      </w:r>
      <w:bookmarkEnd w:id="131"/>
    </w:p>
    <w:p w14:paraId="42F9DF9F" w14:textId="77777777" w:rsidR="00C358FC" w:rsidRDefault="00C358FC">
      <w:pPr>
        <w:spacing w:after="0"/>
        <w:rPr>
          <w:rFonts w:eastAsia="Times New Roman"/>
          <w:b/>
          <w:bCs/>
          <w:color w:val="ED8B00"/>
          <w:szCs w:val="26"/>
        </w:rPr>
      </w:pPr>
    </w:p>
    <w:p w14:paraId="0704B001" w14:textId="77777777" w:rsidR="00E83367" w:rsidRDefault="00D36EB7" w:rsidP="00172002">
      <w:pPr>
        <w:pStyle w:val="Title-numberedsectionsorange"/>
      </w:pPr>
      <w:bookmarkStart w:id="132" w:name="_Toc489219288"/>
      <w:r>
        <w:t xml:space="preserve">4. </w:t>
      </w:r>
      <w:r w:rsidR="00E83367">
        <w:t>Accessibility (Articles 9, 21</w:t>
      </w:r>
      <w:r w:rsidR="00427FC3">
        <w:t>, 30</w:t>
      </w:r>
      <w:r w:rsidR="00E83367">
        <w:t>)</w:t>
      </w:r>
      <w:r w:rsidR="000A1E56">
        <w:t xml:space="preserve"> </w:t>
      </w:r>
      <w:r w:rsidR="00427FC3">
        <w:t xml:space="preserve">– List of </w:t>
      </w:r>
      <w:r>
        <w:t>I</w:t>
      </w:r>
      <w:r w:rsidR="00427FC3">
        <w:t>ssues questions 6,</w:t>
      </w:r>
      <w:r w:rsidR="000A1E56">
        <w:t xml:space="preserve"> 17</w:t>
      </w:r>
      <w:r w:rsidR="00427FC3">
        <w:t xml:space="preserve"> and 25</w:t>
      </w:r>
      <w:bookmarkEnd w:id="132"/>
    </w:p>
    <w:p w14:paraId="59E0D6A7" w14:textId="77777777" w:rsidR="00E83367" w:rsidRPr="009C1DE3" w:rsidRDefault="00D36EB7" w:rsidP="00F74704">
      <w:pPr>
        <w:pStyle w:val="Title-subsections"/>
        <w:spacing w:after="160"/>
        <w:contextualSpacing/>
      </w:pPr>
      <w:bookmarkStart w:id="133" w:name="_Toc489219289"/>
      <w:r>
        <w:t xml:space="preserve">4.1 </w:t>
      </w:r>
      <w:r w:rsidR="00E83367" w:rsidRPr="009C1DE3">
        <w:t>Overall framework</w:t>
      </w:r>
      <w:bookmarkEnd w:id="133"/>
    </w:p>
    <w:p w14:paraId="219798AA" w14:textId="77777777" w:rsidR="009C1DE3" w:rsidRPr="009C1DE3" w:rsidRDefault="000700CD" w:rsidP="00F74704">
      <w:pPr>
        <w:pStyle w:val="Parabeforeanother"/>
        <w:numPr>
          <w:ilvl w:val="0"/>
          <w:numId w:val="22"/>
        </w:numPr>
        <w:contextualSpacing/>
        <w:rPr>
          <w:szCs w:val="28"/>
        </w:rPr>
      </w:pPr>
      <w:r>
        <w:rPr>
          <w:szCs w:val="28"/>
        </w:rPr>
        <w:t>T</w:t>
      </w:r>
      <w:r w:rsidR="009C1DE3" w:rsidRPr="009C1DE3">
        <w:rPr>
          <w:szCs w:val="28"/>
        </w:rPr>
        <w:t xml:space="preserve">here is no comprehensive </w:t>
      </w:r>
      <w:r w:rsidR="009C1DE3" w:rsidRPr="00C358FC">
        <w:rPr>
          <w:b/>
          <w:szCs w:val="28"/>
        </w:rPr>
        <w:t>UK-wide</w:t>
      </w:r>
      <w:r w:rsidR="009C1DE3" w:rsidRPr="009C1DE3">
        <w:rPr>
          <w:szCs w:val="28"/>
        </w:rPr>
        <w:t xml:space="preserve"> accessibility plan(s) as required by the CRPD General Comment on Accessibility,</w:t>
      </w:r>
      <w:r w:rsidR="000E3526" w:rsidRPr="009C1DE3">
        <w:rPr>
          <w:rStyle w:val="FootnoteReference"/>
          <w:szCs w:val="28"/>
        </w:rPr>
        <w:footnoteReference w:id="51"/>
      </w:r>
      <w:r w:rsidR="009C1DE3" w:rsidRPr="009C1DE3">
        <w:rPr>
          <w:szCs w:val="28"/>
        </w:rPr>
        <w:t xml:space="preserve"> and </w:t>
      </w:r>
      <w:r w:rsidR="009C1DE3" w:rsidRPr="00356C05">
        <w:rPr>
          <w:szCs w:val="28"/>
        </w:rPr>
        <w:t>Brexit may mean that the proposed European Accessibility Act</w:t>
      </w:r>
      <w:r w:rsidR="00F92E04">
        <w:rPr>
          <w:rStyle w:val="FootnoteReference"/>
          <w:szCs w:val="28"/>
        </w:rPr>
        <w:footnoteReference w:id="52"/>
      </w:r>
      <w:r w:rsidR="009C1DE3" w:rsidRPr="00356C05">
        <w:rPr>
          <w:szCs w:val="28"/>
        </w:rPr>
        <w:t xml:space="preserve"> will not be implemented into UK law.</w:t>
      </w:r>
      <w:r w:rsidR="000E3526" w:rsidRPr="00356C05">
        <w:rPr>
          <w:rStyle w:val="FootnoteReference"/>
          <w:szCs w:val="28"/>
        </w:rPr>
        <w:footnoteReference w:id="53"/>
      </w:r>
    </w:p>
    <w:p w14:paraId="4FC87CFC" w14:textId="77777777" w:rsidR="00E83367" w:rsidRPr="002E51B6" w:rsidRDefault="00D36EB7" w:rsidP="00F74704">
      <w:pPr>
        <w:pStyle w:val="Title-subsections"/>
        <w:spacing w:after="160"/>
        <w:contextualSpacing/>
      </w:pPr>
      <w:bookmarkStart w:id="134" w:name="_Toc489219290"/>
      <w:r>
        <w:t xml:space="preserve">4.2 </w:t>
      </w:r>
      <w:r w:rsidR="00E83367" w:rsidRPr="002E51B6">
        <w:t>Housing, the built environment and planning</w:t>
      </w:r>
      <w:bookmarkEnd w:id="134"/>
    </w:p>
    <w:p w14:paraId="596FB779" w14:textId="77777777" w:rsidR="002F23B6" w:rsidRDefault="00C3362E" w:rsidP="00F74704">
      <w:pPr>
        <w:pStyle w:val="ListParagraph"/>
        <w:numPr>
          <w:ilvl w:val="0"/>
          <w:numId w:val="22"/>
        </w:numPr>
        <w:spacing w:after="160" w:line="312" w:lineRule="auto"/>
        <w:rPr>
          <w:rFonts w:cs="Arial"/>
          <w:sz w:val="24"/>
          <w:szCs w:val="24"/>
        </w:rPr>
      </w:pPr>
      <w:r>
        <w:rPr>
          <w:rFonts w:cs="Arial"/>
          <w:sz w:val="24"/>
          <w:szCs w:val="24"/>
        </w:rPr>
        <w:t xml:space="preserve">There is a shortage of accessible and adaptable housing for disabled people across </w:t>
      </w:r>
      <w:r>
        <w:rPr>
          <w:rFonts w:cs="Arial"/>
          <w:b/>
          <w:sz w:val="24"/>
          <w:szCs w:val="24"/>
        </w:rPr>
        <w:t xml:space="preserve">GB, </w:t>
      </w:r>
      <w:r w:rsidR="000333E5">
        <w:rPr>
          <w:rStyle w:val="FootnoteReference"/>
          <w:rFonts w:cs="Arial"/>
          <w:sz w:val="24"/>
          <w:szCs w:val="24"/>
        </w:rPr>
        <w:footnoteReference w:id="54"/>
      </w:r>
      <w:r w:rsidR="002E51B6" w:rsidRPr="00804F5C">
        <w:rPr>
          <w:rFonts w:cs="Arial"/>
          <w:sz w:val="24"/>
          <w:szCs w:val="24"/>
        </w:rPr>
        <w:t xml:space="preserve"> </w:t>
      </w:r>
      <w:r>
        <w:rPr>
          <w:rFonts w:cs="Arial"/>
          <w:sz w:val="24"/>
          <w:szCs w:val="24"/>
        </w:rPr>
        <w:t>as well as</w:t>
      </w:r>
      <w:r w:rsidR="00DD5C6C">
        <w:rPr>
          <w:rFonts w:cs="Arial"/>
          <w:sz w:val="24"/>
          <w:szCs w:val="24"/>
        </w:rPr>
        <w:t xml:space="preserve"> barriers</w:t>
      </w:r>
      <w:r w:rsidR="00F92E04">
        <w:rPr>
          <w:rFonts w:cs="Arial"/>
          <w:sz w:val="24"/>
          <w:szCs w:val="24"/>
        </w:rPr>
        <w:t xml:space="preserve"> to</w:t>
      </w:r>
      <w:r w:rsidR="002E51B6" w:rsidRPr="00804F5C">
        <w:rPr>
          <w:rFonts w:cs="Arial"/>
          <w:sz w:val="24"/>
          <w:szCs w:val="24"/>
        </w:rPr>
        <w:t xml:space="preserve"> accessing the built environment</w:t>
      </w:r>
      <w:r w:rsidR="00442F5A">
        <w:rPr>
          <w:rFonts w:cs="Arial"/>
          <w:sz w:val="24"/>
          <w:szCs w:val="24"/>
        </w:rPr>
        <w:t>, including leisure and sporting facilities</w:t>
      </w:r>
      <w:r w:rsidR="002E51B6" w:rsidRPr="00804F5C">
        <w:rPr>
          <w:rFonts w:cs="Arial"/>
          <w:sz w:val="24"/>
          <w:szCs w:val="24"/>
        </w:rPr>
        <w:t>.</w:t>
      </w:r>
      <w:r w:rsidR="002E51B6" w:rsidRPr="00D07804">
        <w:rPr>
          <w:rStyle w:val="FootnoteReference"/>
          <w:sz w:val="24"/>
          <w:szCs w:val="24"/>
        </w:rPr>
        <w:footnoteReference w:id="55"/>
      </w:r>
      <w:r w:rsidR="002E51B6" w:rsidRPr="00D07804">
        <w:rPr>
          <w:rFonts w:cs="Arial"/>
          <w:sz w:val="24"/>
          <w:szCs w:val="24"/>
        </w:rPr>
        <w:t xml:space="preserve"> </w:t>
      </w:r>
    </w:p>
    <w:p w14:paraId="4A21660C" w14:textId="28B91D2A" w:rsidR="002F23B6" w:rsidRDefault="002F23B6" w:rsidP="0096685F">
      <w:pPr>
        <w:pStyle w:val="Bulletsbase"/>
        <w:numPr>
          <w:ilvl w:val="0"/>
          <w:numId w:val="22"/>
        </w:numPr>
        <w:spacing w:after="160"/>
        <w:contextualSpacing/>
      </w:pPr>
      <w:r>
        <w:t>There are ga</w:t>
      </w:r>
      <w:r w:rsidRPr="002E51B6">
        <w:t>ps in the legal and policy framework</w:t>
      </w:r>
      <w:r>
        <w:t xml:space="preserve"> for accessible housing</w:t>
      </w:r>
      <w:r w:rsidR="00D36EB7">
        <w:rPr>
          <w:b/>
        </w:rPr>
        <w:t>,</w:t>
      </w:r>
      <w:r w:rsidR="0039003B" w:rsidRPr="002E51B6" w:rsidDel="0039003B">
        <w:rPr>
          <w:rStyle w:val="FootnoteReference"/>
        </w:rPr>
        <w:t xml:space="preserve"> </w:t>
      </w:r>
      <w:r w:rsidRPr="002E51B6">
        <w:t xml:space="preserve"> incl</w:t>
      </w:r>
      <w:r>
        <w:t>uding the fact that the EA 2010 duty</w:t>
      </w:r>
      <w:r w:rsidRPr="002E51B6">
        <w:t xml:space="preserve"> to make reasonable adjustments </w:t>
      </w:r>
      <w:r>
        <w:t>to</w:t>
      </w:r>
      <w:r w:rsidRPr="002E51B6">
        <w:t xml:space="preserve"> the physical </w:t>
      </w:r>
      <w:r w:rsidRPr="002F23B6">
        <w:t>features of the common parts of buildings is not yet in force</w:t>
      </w:r>
      <w:r w:rsidR="00C3362E">
        <w:t xml:space="preserve"> across </w:t>
      </w:r>
      <w:r w:rsidR="00C3362E">
        <w:rPr>
          <w:b/>
        </w:rPr>
        <w:t>GB</w:t>
      </w:r>
      <w:r w:rsidRPr="002F23B6">
        <w:t>.</w:t>
      </w:r>
      <w:r w:rsidR="0039003B" w:rsidRPr="002E51B6">
        <w:rPr>
          <w:rStyle w:val="FootnoteReference"/>
        </w:rPr>
        <w:footnoteReference w:id="56"/>
      </w:r>
      <w:r w:rsidR="0039003B">
        <w:t xml:space="preserve"> </w:t>
      </w:r>
      <w:r w:rsidR="0039003B">
        <w:rPr>
          <w:rStyle w:val="FootnoteReference"/>
        </w:rPr>
        <w:footnoteReference w:id="57"/>
      </w:r>
    </w:p>
    <w:p w14:paraId="60A09824" w14:textId="77777777" w:rsidR="0096685F" w:rsidRPr="002F23B6" w:rsidRDefault="0096685F" w:rsidP="0096685F">
      <w:pPr>
        <w:pStyle w:val="Bulletsbase"/>
        <w:numPr>
          <w:ilvl w:val="0"/>
          <w:numId w:val="0"/>
        </w:numPr>
        <w:spacing w:after="160"/>
        <w:contextualSpacing/>
      </w:pPr>
    </w:p>
    <w:p w14:paraId="7E54C8A6" w14:textId="77777777" w:rsidR="00D07804" w:rsidRPr="002F23B6" w:rsidRDefault="002F23B6" w:rsidP="00F74704">
      <w:pPr>
        <w:pStyle w:val="Bulletsbase"/>
        <w:numPr>
          <w:ilvl w:val="0"/>
          <w:numId w:val="22"/>
        </w:numPr>
        <w:spacing w:after="160"/>
        <w:contextualSpacing/>
      </w:pPr>
      <w:r w:rsidRPr="002F23B6">
        <w:t xml:space="preserve">A </w:t>
      </w:r>
      <w:r w:rsidR="000700CD">
        <w:t xml:space="preserve">UK </w:t>
      </w:r>
      <w:r w:rsidRPr="002F23B6">
        <w:t>parliamentary inquiry report published in April 2017</w:t>
      </w:r>
      <w:r w:rsidRPr="002F23B6">
        <w:rPr>
          <w:rStyle w:val="FootnoteReference"/>
        </w:rPr>
        <w:footnoteReference w:id="58"/>
      </w:r>
      <w:r w:rsidRPr="002F23B6">
        <w:t xml:space="preserve"> confirmed and underline</w:t>
      </w:r>
      <w:r w:rsidR="00FA553F">
        <w:t xml:space="preserve">d the concerns raised in UKIM’s February </w:t>
      </w:r>
      <w:r w:rsidRPr="002F23B6">
        <w:t>2017 submission about the serious lack of accessible homes and increasingly inaccessible public spaces.</w:t>
      </w:r>
      <w:r w:rsidRPr="002F23B6">
        <w:rPr>
          <w:rStyle w:val="FootnoteReference"/>
        </w:rPr>
        <w:footnoteReference w:id="59"/>
      </w:r>
      <w:r w:rsidRPr="002F23B6">
        <w:t xml:space="preserve"> </w:t>
      </w:r>
    </w:p>
    <w:p w14:paraId="15A296E5" w14:textId="77777777" w:rsidR="002F23B6" w:rsidRPr="002F23B6" w:rsidRDefault="002F23B6" w:rsidP="00F74704">
      <w:pPr>
        <w:pStyle w:val="Bulletsbase"/>
        <w:numPr>
          <w:ilvl w:val="0"/>
          <w:numId w:val="0"/>
        </w:numPr>
        <w:spacing w:after="160"/>
        <w:contextualSpacing/>
      </w:pPr>
    </w:p>
    <w:p w14:paraId="19839C25" w14:textId="77777777" w:rsidR="00EB685E" w:rsidRPr="002F23B6" w:rsidRDefault="00734C21" w:rsidP="00F74704">
      <w:pPr>
        <w:pStyle w:val="ListParagraph"/>
        <w:numPr>
          <w:ilvl w:val="0"/>
          <w:numId w:val="22"/>
        </w:numPr>
        <w:spacing w:after="160" w:line="312" w:lineRule="auto"/>
        <w:rPr>
          <w:rFonts w:cs="Arial"/>
          <w:sz w:val="24"/>
          <w:szCs w:val="24"/>
        </w:rPr>
      </w:pPr>
      <w:r w:rsidRPr="002F23B6">
        <w:rPr>
          <w:rFonts w:cs="Arial"/>
          <w:sz w:val="24"/>
          <w:szCs w:val="24"/>
        </w:rPr>
        <w:t xml:space="preserve">In relation to </w:t>
      </w:r>
      <w:r w:rsidRPr="002F23B6">
        <w:rPr>
          <w:rFonts w:cs="Arial"/>
          <w:b/>
          <w:sz w:val="24"/>
          <w:szCs w:val="24"/>
        </w:rPr>
        <w:t xml:space="preserve">England, </w:t>
      </w:r>
      <w:r w:rsidR="006765D6">
        <w:rPr>
          <w:rFonts w:cs="Arial"/>
          <w:sz w:val="24"/>
          <w:szCs w:val="24"/>
        </w:rPr>
        <w:t>t</w:t>
      </w:r>
      <w:r w:rsidR="000700CD">
        <w:rPr>
          <w:rFonts w:cs="Arial"/>
          <w:sz w:val="24"/>
          <w:szCs w:val="24"/>
        </w:rPr>
        <w:t xml:space="preserve">he EHRC </w:t>
      </w:r>
      <w:r w:rsidR="00EF65B5">
        <w:rPr>
          <w:rFonts w:cs="Arial"/>
          <w:sz w:val="24"/>
          <w:szCs w:val="24"/>
        </w:rPr>
        <w:t xml:space="preserve">has </w:t>
      </w:r>
      <w:r w:rsidR="000700CD">
        <w:rPr>
          <w:rFonts w:cs="Arial"/>
          <w:sz w:val="24"/>
          <w:szCs w:val="24"/>
        </w:rPr>
        <w:t>recommend</w:t>
      </w:r>
      <w:r w:rsidR="00EF65B5">
        <w:rPr>
          <w:rFonts w:cs="Arial"/>
          <w:sz w:val="24"/>
          <w:szCs w:val="24"/>
        </w:rPr>
        <w:t>ed</w:t>
      </w:r>
      <w:r w:rsidR="000700CD">
        <w:rPr>
          <w:rFonts w:cs="Arial"/>
          <w:sz w:val="24"/>
          <w:szCs w:val="24"/>
        </w:rPr>
        <w:t xml:space="preserve"> local authorities adopt the good practice approach of the altered London Plan</w:t>
      </w:r>
      <w:r w:rsidR="00D9247B" w:rsidRPr="002F23B6">
        <w:rPr>
          <w:sz w:val="24"/>
          <w:szCs w:val="24"/>
        </w:rPr>
        <w:t>.</w:t>
      </w:r>
      <w:r w:rsidR="00D9247B" w:rsidRPr="002F23B6">
        <w:rPr>
          <w:rStyle w:val="FootnoteReference"/>
          <w:sz w:val="24"/>
          <w:szCs w:val="24"/>
        </w:rPr>
        <w:footnoteReference w:id="60"/>
      </w:r>
      <w:r w:rsidR="00D9247B" w:rsidRPr="002F23B6">
        <w:rPr>
          <w:sz w:val="24"/>
          <w:szCs w:val="24"/>
        </w:rPr>
        <w:t xml:space="preserve"> </w:t>
      </w:r>
    </w:p>
    <w:p w14:paraId="6909FFD2" w14:textId="77777777" w:rsidR="002F23B6" w:rsidRPr="002F23B6" w:rsidRDefault="002F23B6" w:rsidP="00F74704">
      <w:pPr>
        <w:pStyle w:val="ListParagraph"/>
        <w:spacing w:after="160" w:line="312" w:lineRule="auto"/>
        <w:ind w:left="0"/>
        <w:rPr>
          <w:rFonts w:cs="Arial"/>
          <w:sz w:val="24"/>
          <w:szCs w:val="24"/>
        </w:rPr>
      </w:pPr>
    </w:p>
    <w:p w14:paraId="3FA806F6" w14:textId="77777777" w:rsidR="00FA3476" w:rsidRPr="002F23B6" w:rsidRDefault="00B25A31" w:rsidP="00F74704">
      <w:pPr>
        <w:pStyle w:val="ListParagraph"/>
        <w:numPr>
          <w:ilvl w:val="0"/>
          <w:numId w:val="22"/>
        </w:numPr>
        <w:spacing w:after="160" w:line="312" w:lineRule="auto"/>
        <w:rPr>
          <w:sz w:val="24"/>
          <w:szCs w:val="24"/>
        </w:rPr>
      </w:pPr>
      <w:r>
        <w:rPr>
          <w:sz w:val="24"/>
          <w:szCs w:val="24"/>
        </w:rPr>
        <w:t xml:space="preserve">If implemented and promoted effectively, there are a number of initiatives that could improve housing for disabled people in </w:t>
      </w:r>
      <w:r w:rsidRPr="00262B9E">
        <w:rPr>
          <w:b/>
          <w:sz w:val="24"/>
          <w:szCs w:val="24"/>
        </w:rPr>
        <w:t>Wales</w:t>
      </w:r>
      <w:r w:rsidR="0084024E" w:rsidRPr="002F23B6">
        <w:rPr>
          <w:sz w:val="24"/>
          <w:szCs w:val="24"/>
        </w:rPr>
        <w:t>, including:</w:t>
      </w:r>
    </w:p>
    <w:p w14:paraId="2C1FE5E2" w14:textId="77777777" w:rsidR="0084024E" w:rsidRDefault="006765D6" w:rsidP="00DC6F9B">
      <w:pPr>
        <w:pStyle w:val="Bulletsbase"/>
        <w:spacing w:after="160"/>
        <w:ind w:left="714" w:hanging="357"/>
        <w:contextualSpacing/>
      </w:pPr>
      <w:r>
        <w:t>M</w:t>
      </w:r>
      <w:r w:rsidR="0084024E" w:rsidRPr="002F23B6">
        <w:t>easures</w:t>
      </w:r>
      <w:r w:rsidR="0084024E" w:rsidRPr="002F23B6">
        <w:rPr>
          <w:sz w:val="28"/>
        </w:rPr>
        <w:t xml:space="preserve"> </w:t>
      </w:r>
      <w:r w:rsidR="0084024E">
        <w:t>in Part 4 of the Housing (Wales) Act 2014 and Renting Homes (Wales) Act 2016, as well as the Welsh Housing Quality Standard</w:t>
      </w:r>
    </w:p>
    <w:p w14:paraId="731C5D80" w14:textId="4FF4AC8E" w:rsidR="0084024E" w:rsidRPr="0084024E" w:rsidRDefault="0084024E" w:rsidP="00DC6F9B">
      <w:pPr>
        <w:pStyle w:val="Bulletsbase"/>
        <w:spacing w:after="160"/>
        <w:ind w:left="714" w:hanging="357"/>
        <w:contextualSpacing/>
      </w:pPr>
      <w:r>
        <w:t xml:space="preserve">Accessible Housing Registers </w:t>
      </w:r>
      <w:r w:rsidR="006765D6">
        <w:t xml:space="preserve">to </w:t>
      </w:r>
      <w:r>
        <w:t>ma</w:t>
      </w:r>
      <w:r w:rsidR="006765D6">
        <w:t>t</w:t>
      </w:r>
      <w:r>
        <w:t xml:space="preserve">ch people to </w:t>
      </w:r>
      <w:r w:rsidR="006765D6">
        <w:t>accessible homes</w:t>
      </w:r>
      <w:r>
        <w:t>.</w:t>
      </w:r>
      <w:r>
        <w:rPr>
          <w:rStyle w:val="FootnoteReference"/>
        </w:rPr>
        <w:footnoteReference w:id="61"/>
      </w:r>
    </w:p>
    <w:p w14:paraId="223BEF76" w14:textId="77777777" w:rsidR="00804F5C" w:rsidRDefault="00F16AF7" w:rsidP="00F74704">
      <w:pPr>
        <w:pStyle w:val="ListParagraph"/>
        <w:numPr>
          <w:ilvl w:val="0"/>
          <w:numId w:val="22"/>
        </w:numPr>
        <w:spacing w:after="160" w:line="312" w:lineRule="auto"/>
        <w:rPr>
          <w:rFonts w:cs="Arial"/>
          <w:sz w:val="24"/>
          <w:szCs w:val="24"/>
        </w:rPr>
      </w:pPr>
      <w:r>
        <w:rPr>
          <w:rFonts w:cs="Arial"/>
          <w:sz w:val="24"/>
          <w:szCs w:val="24"/>
        </w:rPr>
        <w:t>D</w:t>
      </w:r>
      <w:r w:rsidR="00804F5C" w:rsidRPr="00631B5F">
        <w:rPr>
          <w:rFonts w:cs="Arial"/>
          <w:sz w:val="24"/>
          <w:szCs w:val="24"/>
        </w:rPr>
        <w:t>isabled people</w:t>
      </w:r>
      <w:r w:rsidR="00BA1546" w:rsidRPr="00631B5F">
        <w:rPr>
          <w:rFonts w:cs="Arial"/>
          <w:sz w:val="24"/>
          <w:szCs w:val="24"/>
        </w:rPr>
        <w:t xml:space="preserve"> in </w:t>
      </w:r>
      <w:r w:rsidR="00BA1546" w:rsidRPr="00631B5F">
        <w:rPr>
          <w:rFonts w:cs="Arial"/>
          <w:b/>
          <w:sz w:val="24"/>
          <w:szCs w:val="24"/>
        </w:rPr>
        <w:t>Scotland</w:t>
      </w:r>
      <w:r w:rsidR="00804F5C" w:rsidRPr="00631B5F">
        <w:rPr>
          <w:rFonts w:cs="Arial"/>
          <w:b/>
          <w:sz w:val="24"/>
          <w:szCs w:val="24"/>
        </w:rPr>
        <w:t xml:space="preserve"> </w:t>
      </w:r>
      <w:r w:rsidR="00804F5C" w:rsidRPr="00631B5F">
        <w:rPr>
          <w:rFonts w:cs="Arial"/>
          <w:sz w:val="24"/>
          <w:szCs w:val="24"/>
        </w:rPr>
        <w:t>often find it difficult to get adaptations made to their homes</w:t>
      </w:r>
      <w:r w:rsidR="00BA1546" w:rsidRPr="00631B5F">
        <w:rPr>
          <w:rFonts w:cs="Arial"/>
          <w:sz w:val="24"/>
          <w:szCs w:val="24"/>
        </w:rPr>
        <w:t>,</w:t>
      </w:r>
      <w:r w:rsidR="00804F5C" w:rsidRPr="00631B5F">
        <w:rPr>
          <w:rFonts w:cs="Arial"/>
          <w:sz w:val="24"/>
          <w:szCs w:val="24"/>
        </w:rPr>
        <w:t xml:space="preserve"> and the Scottish Government has not implemented the recommendations made by the Independent Housing Adaptations Working Group.</w:t>
      </w:r>
      <w:r w:rsidR="00804F5C" w:rsidRPr="0034129B">
        <w:rPr>
          <w:rStyle w:val="FootnoteReference"/>
          <w:sz w:val="24"/>
          <w:szCs w:val="24"/>
        </w:rPr>
        <w:footnoteReference w:id="62"/>
      </w:r>
    </w:p>
    <w:p w14:paraId="705E545C" w14:textId="77777777" w:rsidR="00631B5F" w:rsidRPr="00631B5F" w:rsidRDefault="00631B5F" w:rsidP="00F74704">
      <w:pPr>
        <w:pStyle w:val="ListParagraph"/>
        <w:spacing w:after="160" w:line="312" w:lineRule="auto"/>
        <w:ind w:left="0"/>
        <w:rPr>
          <w:rFonts w:cs="Arial"/>
          <w:sz w:val="24"/>
          <w:szCs w:val="24"/>
        </w:rPr>
      </w:pPr>
    </w:p>
    <w:p w14:paraId="6DD74D19" w14:textId="77777777" w:rsidR="00412E52" w:rsidRDefault="00842E74" w:rsidP="00F74704">
      <w:pPr>
        <w:pStyle w:val="ListParagraph"/>
        <w:numPr>
          <w:ilvl w:val="0"/>
          <w:numId w:val="22"/>
        </w:numPr>
        <w:spacing w:after="160" w:line="312" w:lineRule="auto"/>
        <w:rPr>
          <w:rFonts w:cs="Arial"/>
          <w:color w:val="000000" w:themeColor="text1"/>
          <w:sz w:val="24"/>
          <w:szCs w:val="24"/>
        </w:rPr>
      </w:pPr>
      <w:r>
        <w:rPr>
          <w:rFonts w:cs="Arial"/>
          <w:sz w:val="24"/>
          <w:szCs w:val="24"/>
        </w:rPr>
        <w:t>A</w:t>
      </w:r>
      <w:r w:rsidR="00BA1546" w:rsidRPr="00631B5F">
        <w:rPr>
          <w:rFonts w:cs="Arial"/>
          <w:sz w:val="24"/>
          <w:szCs w:val="24"/>
        </w:rPr>
        <w:t xml:space="preserve"> 2017 </w:t>
      </w:r>
      <w:r w:rsidR="00BA1546" w:rsidRPr="00631B5F">
        <w:rPr>
          <w:rFonts w:cs="Arial"/>
          <w:color w:val="000000" w:themeColor="text1"/>
          <w:sz w:val="24"/>
          <w:szCs w:val="24"/>
        </w:rPr>
        <w:t>ECNI</w:t>
      </w:r>
      <w:r w:rsidR="00412E52" w:rsidRPr="00631B5F">
        <w:rPr>
          <w:rFonts w:cs="Arial"/>
          <w:color w:val="000000" w:themeColor="text1"/>
          <w:sz w:val="24"/>
          <w:szCs w:val="24"/>
        </w:rPr>
        <w:t xml:space="preserve"> statement reported that many </w:t>
      </w:r>
      <w:r w:rsidR="00BA1546" w:rsidRPr="00631B5F">
        <w:rPr>
          <w:rFonts w:cs="Arial"/>
          <w:color w:val="000000" w:themeColor="text1"/>
          <w:sz w:val="24"/>
          <w:szCs w:val="24"/>
        </w:rPr>
        <w:t>disabled people</w:t>
      </w:r>
      <w:r>
        <w:rPr>
          <w:rFonts w:cs="Arial"/>
          <w:color w:val="000000" w:themeColor="text1"/>
          <w:sz w:val="24"/>
          <w:szCs w:val="24"/>
        </w:rPr>
        <w:t xml:space="preserve"> in </w:t>
      </w:r>
      <w:r>
        <w:rPr>
          <w:rFonts w:cs="Arial"/>
          <w:b/>
          <w:color w:val="000000" w:themeColor="text1"/>
          <w:sz w:val="24"/>
          <w:szCs w:val="24"/>
        </w:rPr>
        <w:t>Northern Ireland</w:t>
      </w:r>
      <w:r w:rsidR="00412E52" w:rsidRPr="00631B5F">
        <w:rPr>
          <w:rFonts w:cs="Arial"/>
          <w:color w:val="000000" w:themeColor="text1"/>
          <w:sz w:val="24"/>
          <w:szCs w:val="24"/>
        </w:rPr>
        <w:t xml:space="preserve"> live in homes that are </w:t>
      </w:r>
      <w:r w:rsidR="004B1D87">
        <w:rPr>
          <w:rFonts w:cs="Arial"/>
          <w:color w:val="000000" w:themeColor="text1"/>
          <w:sz w:val="24"/>
          <w:szCs w:val="24"/>
        </w:rPr>
        <w:t xml:space="preserve">inadequate for their </w:t>
      </w:r>
      <w:r w:rsidR="00412E52" w:rsidRPr="00631B5F">
        <w:rPr>
          <w:rFonts w:cs="Arial"/>
          <w:color w:val="000000" w:themeColor="text1"/>
          <w:sz w:val="24"/>
          <w:szCs w:val="24"/>
        </w:rPr>
        <w:t>disability-related needs</w:t>
      </w:r>
      <w:r w:rsidR="006E16A0" w:rsidRPr="00631B5F">
        <w:rPr>
          <w:rFonts w:cs="Arial"/>
          <w:color w:val="000000" w:themeColor="text1"/>
          <w:sz w:val="24"/>
          <w:szCs w:val="24"/>
        </w:rPr>
        <w:t>.</w:t>
      </w:r>
      <w:r w:rsidR="00412E52" w:rsidRPr="006E16A0">
        <w:rPr>
          <w:rStyle w:val="FootnoteReference"/>
          <w:rFonts w:cs="Arial"/>
          <w:color w:val="000000" w:themeColor="text1"/>
          <w:sz w:val="24"/>
          <w:szCs w:val="24"/>
        </w:rPr>
        <w:footnoteReference w:id="63"/>
      </w:r>
      <w:r w:rsidR="003C7825">
        <w:rPr>
          <w:rFonts w:cs="Arial"/>
          <w:color w:val="000000" w:themeColor="text1"/>
          <w:sz w:val="24"/>
          <w:szCs w:val="24"/>
        </w:rPr>
        <w:t xml:space="preserve"> </w:t>
      </w:r>
      <w:r>
        <w:rPr>
          <w:rFonts w:cs="Arial"/>
          <w:color w:val="000000" w:themeColor="text1"/>
          <w:sz w:val="24"/>
          <w:szCs w:val="24"/>
        </w:rPr>
        <w:t>I</w:t>
      </w:r>
      <w:r w:rsidR="003C7825" w:rsidRPr="00BD38A0">
        <w:rPr>
          <w:rFonts w:cs="Arial"/>
          <w:color w:val="000000" w:themeColor="text1"/>
          <w:sz w:val="24"/>
          <w:szCs w:val="24"/>
        </w:rPr>
        <w:t>t is</w:t>
      </w:r>
      <w:r>
        <w:rPr>
          <w:rFonts w:cs="Arial"/>
          <w:color w:val="000000" w:themeColor="text1"/>
          <w:sz w:val="24"/>
          <w:szCs w:val="24"/>
        </w:rPr>
        <w:t xml:space="preserve"> therefore</w:t>
      </w:r>
      <w:r w:rsidR="003C7825" w:rsidRPr="00BD38A0">
        <w:rPr>
          <w:rFonts w:cs="Arial"/>
          <w:color w:val="000000" w:themeColor="text1"/>
          <w:sz w:val="24"/>
          <w:szCs w:val="24"/>
        </w:rPr>
        <w:t xml:space="preserve"> imperative that the </w:t>
      </w:r>
      <w:r w:rsidR="003C7825" w:rsidRPr="00842E74">
        <w:rPr>
          <w:sz w:val="24"/>
          <w:szCs w:val="24"/>
          <w:lang w:eastAsia="en-GB"/>
        </w:rPr>
        <w:t>Inter-Departmental Review of Housing Adaptations Services Final Report and Action Plan 2016</w:t>
      </w:r>
      <w:r w:rsidR="003C7825">
        <w:rPr>
          <w:i/>
          <w:sz w:val="24"/>
          <w:szCs w:val="24"/>
          <w:lang w:eastAsia="en-GB"/>
        </w:rPr>
        <w:t xml:space="preserve"> </w:t>
      </w:r>
      <w:r w:rsidR="003C7825">
        <w:rPr>
          <w:sz w:val="24"/>
          <w:szCs w:val="24"/>
          <w:lang w:eastAsia="en-GB"/>
        </w:rPr>
        <w:t>is fully resourced and implemented.</w:t>
      </w:r>
      <w:r w:rsidR="003C7825">
        <w:rPr>
          <w:rStyle w:val="FootnoteReference"/>
          <w:sz w:val="24"/>
          <w:szCs w:val="24"/>
          <w:lang w:eastAsia="en-GB"/>
        </w:rPr>
        <w:footnoteReference w:id="64"/>
      </w:r>
    </w:p>
    <w:p w14:paraId="77B5A5B3" w14:textId="77777777" w:rsidR="00631B5F" w:rsidRPr="00631B5F" w:rsidRDefault="00631B5F" w:rsidP="00F74704">
      <w:pPr>
        <w:pStyle w:val="ListParagraph"/>
        <w:spacing w:after="160" w:line="312" w:lineRule="auto"/>
        <w:ind w:left="0"/>
        <w:rPr>
          <w:rFonts w:cs="Arial"/>
          <w:color w:val="000000" w:themeColor="text1"/>
          <w:sz w:val="24"/>
          <w:szCs w:val="24"/>
        </w:rPr>
      </w:pPr>
    </w:p>
    <w:p w14:paraId="0EA2BA58" w14:textId="77777777" w:rsidR="00B35FEC" w:rsidRDefault="00412E52" w:rsidP="00F74704">
      <w:pPr>
        <w:pStyle w:val="ListParagraph"/>
        <w:numPr>
          <w:ilvl w:val="0"/>
          <w:numId w:val="22"/>
        </w:numPr>
        <w:spacing w:after="160" w:line="312" w:lineRule="auto"/>
        <w:rPr>
          <w:rFonts w:cs="Arial"/>
          <w:color w:val="000000" w:themeColor="text1"/>
          <w:sz w:val="24"/>
          <w:szCs w:val="24"/>
        </w:rPr>
      </w:pPr>
      <w:r w:rsidRPr="00631B5F">
        <w:rPr>
          <w:rFonts w:cs="Arial"/>
          <w:color w:val="000000" w:themeColor="text1"/>
          <w:sz w:val="24"/>
          <w:szCs w:val="24"/>
        </w:rPr>
        <w:t>A 2016 survey of provision</w:t>
      </w:r>
      <w:r w:rsidR="00EC281D">
        <w:rPr>
          <w:rStyle w:val="FootnoteReference"/>
          <w:rFonts w:cs="Arial"/>
          <w:color w:val="000000" w:themeColor="text1"/>
          <w:sz w:val="24"/>
          <w:szCs w:val="24"/>
        </w:rPr>
        <w:footnoteReference w:id="65"/>
      </w:r>
      <w:r w:rsidRPr="00631B5F">
        <w:rPr>
          <w:rFonts w:cs="Arial"/>
          <w:color w:val="000000" w:themeColor="text1"/>
          <w:sz w:val="24"/>
          <w:szCs w:val="24"/>
        </w:rPr>
        <w:t xml:space="preserve"> at entertainment venues </w:t>
      </w:r>
      <w:r w:rsidR="00EE764F" w:rsidRPr="00631B5F">
        <w:rPr>
          <w:rFonts w:cs="Arial"/>
          <w:color w:val="000000" w:themeColor="text1"/>
          <w:sz w:val="24"/>
          <w:szCs w:val="24"/>
        </w:rPr>
        <w:t xml:space="preserve">in </w:t>
      </w:r>
      <w:r w:rsidR="00EE764F" w:rsidRPr="00631B5F">
        <w:rPr>
          <w:rFonts w:cs="Arial"/>
          <w:b/>
          <w:color w:val="000000" w:themeColor="text1"/>
          <w:sz w:val="24"/>
          <w:szCs w:val="24"/>
        </w:rPr>
        <w:t>Northern Ireland</w:t>
      </w:r>
      <w:r w:rsidR="00EE764F" w:rsidRPr="00631B5F">
        <w:rPr>
          <w:rFonts w:cs="Arial"/>
          <w:color w:val="000000" w:themeColor="text1"/>
          <w:sz w:val="24"/>
          <w:szCs w:val="24"/>
        </w:rPr>
        <w:t xml:space="preserve"> </w:t>
      </w:r>
      <w:r w:rsidRPr="00631B5F">
        <w:rPr>
          <w:rFonts w:cs="Arial"/>
          <w:color w:val="000000" w:themeColor="text1"/>
          <w:sz w:val="24"/>
          <w:szCs w:val="24"/>
        </w:rPr>
        <w:t>for people with mo</w:t>
      </w:r>
      <w:r w:rsidR="00634384" w:rsidRPr="00631B5F">
        <w:rPr>
          <w:rFonts w:cs="Arial"/>
          <w:color w:val="000000" w:themeColor="text1"/>
          <w:sz w:val="24"/>
          <w:szCs w:val="24"/>
        </w:rPr>
        <w:t>bility, hearing and vision impairments</w:t>
      </w:r>
      <w:r w:rsidRPr="00631B5F">
        <w:rPr>
          <w:rFonts w:cs="Arial"/>
          <w:color w:val="000000" w:themeColor="text1"/>
          <w:sz w:val="24"/>
          <w:szCs w:val="24"/>
        </w:rPr>
        <w:t xml:space="preserve"> found widespread evidence of barriers to access</w:t>
      </w:r>
      <w:r w:rsidR="008C572D" w:rsidRPr="00631B5F">
        <w:rPr>
          <w:rFonts w:cs="Arial"/>
          <w:color w:val="000000" w:themeColor="text1"/>
          <w:sz w:val="24"/>
          <w:szCs w:val="24"/>
        </w:rPr>
        <w:t>.</w:t>
      </w:r>
      <w:r w:rsidRPr="006E16A0">
        <w:rPr>
          <w:rStyle w:val="FootnoteReference"/>
          <w:rFonts w:cs="Arial"/>
          <w:color w:val="000000" w:themeColor="text1"/>
          <w:sz w:val="24"/>
          <w:szCs w:val="24"/>
        </w:rPr>
        <w:footnoteReference w:id="66"/>
      </w:r>
      <w:r w:rsidRPr="00631B5F">
        <w:rPr>
          <w:rFonts w:cs="Arial"/>
          <w:color w:val="000000" w:themeColor="text1"/>
          <w:sz w:val="24"/>
          <w:szCs w:val="24"/>
        </w:rPr>
        <w:t xml:space="preserve"> </w:t>
      </w:r>
    </w:p>
    <w:p w14:paraId="043737E2" w14:textId="77777777" w:rsidR="00E83367" w:rsidRDefault="00E434F6" w:rsidP="00F74704">
      <w:pPr>
        <w:pStyle w:val="Title-subsections"/>
        <w:spacing w:after="160"/>
        <w:contextualSpacing/>
      </w:pPr>
      <w:bookmarkStart w:id="135" w:name="_Toc489219291"/>
      <w:r>
        <w:t xml:space="preserve">4.3 </w:t>
      </w:r>
      <w:r w:rsidR="00E83367" w:rsidRPr="008D2DF0">
        <w:t>Transport</w:t>
      </w:r>
      <w:bookmarkEnd w:id="135"/>
    </w:p>
    <w:p w14:paraId="5567835C" w14:textId="77777777" w:rsidR="008D2DF0" w:rsidRPr="002B5FD4" w:rsidRDefault="00FC0B56" w:rsidP="00F74704">
      <w:pPr>
        <w:pStyle w:val="Parabeforeanother"/>
        <w:numPr>
          <w:ilvl w:val="0"/>
          <w:numId w:val="22"/>
        </w:numPr>
        <w:contextualSpacing/>
        <w:rPr>
          <w:szCs w:val="28"/>
        </w:rPr>
      </w:pPr>
      <w:r>
        <w:rPr>
          <w:szCs w:val="28"/>
        </w:rPr>
        <w:t xml:space="preserve">Despite </w:t>
      </w:r>
      <w:r w:rsidR="008D2DF0" w:rsidRPr="002B5FD4">
        <w:rPr>
          <w:szCs w:val="28"/>
        </w:rPr>
        <w:t>some progress</w:t>
      </w:r>
      <w:r w:rsidR="008D2DF0" w:rsidRPr="002B5FD4">
        <w:rPr>
          <w:rStyle w:val="FootnoteReference"/>
          <w:szCs w:val="28"/>
        </w:rPr>
        <w:footnoteReference w:id="67"/>
      </w:r>
      <w:r w:rsidR="008D2DF0" w:rsidRPr="002B5FD4">
        <w:rPr>
          <w:szCs w:val="28"/>
        </w:rPr>
        <w:t xml:space="preserve"> on acc</w:t>
      </w:r>
      <w:r>
        <w:rPr>
          <w:szCs w:val="28"/>
        </w:rPr>
        <w:t>essibility of transport,</w:t>
      </w:r>
      <w:r w:rsidR="006765D6">
        <w:rPr>
          <w:szCs w:val="28"/>
        </w:rPr>
        <w:t xml:space="preserve"> UKIM is concerned about the continuing</w:t>
      </w:r>
      <w:r w:rsidR="008761DA">
        <w:rPr>
          <w:szCs w:val="28"/>
        </w:rPr>
        <w:t xml:space="preserve"> barriers to accessing rail, bus and taxi services</w:t>
      </w:r>
      <w:r w:rsidR="007B556A">
        <w:rPr>
          <w:szCs w:val="28"/>
        </w:rPr>
        <w:t xml:space="preserve"> </w:t>
      </w:r>
      <w:r w:rsidR="007B556A" w:rsidRPr="007B556A">
        <w:rPr>
          <w:b/>
          <w:szCs w:val="28"/>
        </w:rPr>
        <w:t>across the UK</w:t>
      </w:r>
      <w:r w:rsidR="008D2DF0" w:rsidRPr="002B5FD4">
        <w:rPr>
          <w:szCs w:val="28"/>
        </w:rPr>
        <w:t>.</w:t>
      </w:r>
      <w:r w:rsidR="008D2DF0" w:rsidRPr="002B5FD4">
        <w:rPr>
          <w:rStyle w:val="FootnoteReference"/>
          <w:szCs w:val="28"/>
        </w:rPr>
        <w:footnoteReference w:id="68"/>
      </w:r>
      <w:r w:rsidR="008D2DF0" w:rsidRPr="002B5FD4">
        <w:rPr>
          <w:szCs w:val="28"/>
        </w:rPr>
        <w:t xml:space="preserve"> </w:t>
      </w:r>
    </w:p>
    <w:p w14:paraId="7F274B57" w14:textId="77777777" w:rsidR="002B5FD4" w:rsidRDefault="0063242F" w:rsidP="00F74704">
      <w:pPr>
        <w:pStyle w:val="Parabeforetextbox"/>
        <w:numPr>
          <w:ilvl w:val="0"/>
          <w:numId w:val="22"/>
        </w:numPr>
        <w:spacing w:after="160"/>
        <w:contextualSpacing/>
        <w:rPr>
          <w:szCs w:val="28"/>
        </w:rPr>
      </w:pPr>
      <w:r>
        <w:rPr>
          <w:szCs w:val="28"/>
        </w:rPr>
        <w:t>There is a</w:t>
      </w:r>
      <w:r w:rsidR="002B5FD4" w:rsidRPr="002B5FD4">
        <w:rPr>
          <w:szCs w:val="28"/>
        </w:rPr>
        <w:t xml:space="preserve"> lack of real-time information available to people with sensory impairments on</w:t>
      </w:r>
      <w:r w:rsidR="00D36EB7">
        <w:rPr>
          <w:szCs w:val="28"/>
        </w:rPr>
        <w:t xml:space="preserve"> </w:t>
      </w:r>
      <w:r w:rsidR="002B5FD4" w:rsidRPr="002B5FD4">
        <w:rPr>
          <w:szCs w:val="28"/>
        </w:rPr>
        <w:t>trains and buses.</w:t>
      </w:r>
      <w:r w:rsidR="002B5FD4" w:rsidRPr="002B5FD4">
        <w:rPr>
          <w:rStyle w:val="FootnoteReference"/>
          <w:szCs w:val="28"/>
        </w:rPr>
        <w:footnoteReference w:id="69"/>
      </w:r>
      <w:r w:rsidR="002B5FD4" w:rsidRPr="002B5FD4">
        <w:rPr>
          <w:szCs w:val="28"/>
        </w:rPr>
        <w:t xml:space="preserve"> An amendment to the Bus Services Bill, which became the Bus Services Act in April 2017, </w:t>
      </w:r>
      <w:r w:rsidR="00F906A0">
        <w:rPr>
          <w:szCs w:val="28"/>
        </w:rPr>
        <w:t>adds a regulat</w:t>
      </w:r>
      <w:r w:rsidR="003F3609">
        <w:rPr>
          <w:szCs w:val="28"/>
        </w:rPr>
        <w:t>ion</w:t>
      </w:r>
      <w:r w:rsidR="00F906A0">
        <w:rPr>
          <w:szCs w:val="28"/>
        </w:rPr>
        <w:t>-making power under the EA 2010 to require accessible in</w:t>
      </w:r>
      <w:r w:rsidR="008C0731">
        <w:rPr>
          <w:szCs w:val="28"/>
        </w:rPr>
        <w:t>f</w:t>
      </w:r>
      <w:r w:rsidR="00F906A0">
        <w:rPr>
          <w:szCs w:val="28"/>
        </w:rPr>
        <w:t xml:space="preserve">ormation on buses. While this is a step in the right direction, it does </w:t>
      </w:r>
      <w:r w:rsidR="002B5FD4" w:rsidRPr="002B5FD4">
        <w:rPr>
          <w:szCs w:val="28"/>
        </w:rPr>
        <w:t>not directly require accessible information to be provided.</w:t>
      </w:r>
      <w:r w:rsidR="002B5FD4" w:rsidRPr="002B5FD4">
        <w:rPr>
          <w:rStyle w:val="FootnoteReference"/>
          <w:szCs w:val="28"/>
        </w:rPr>
        <w:t xml:space="preserve"> </w:t>
      </w:r>
      <w:r w:rsidR="002B5FD4" w:rsidRPr="002B5FD4">
        <w:rPr>
          <w:rStyle w:val="FootnoteReference"/>
          <w:szCs w:val="28"/>
        </w:rPr>
        <w:footnoteReference w:id="70"/>
      </w:r>
    </w:p>
    <w:p w14:paraId="1F5811B4" w14:textId="177BD553" w:rsidR="00D71053" w:rsidRPr="0096685F" w:rsidRDefault="0035042D" w:rsidP="00F74704">
      <w:pPr>
        <w:pStyle w:val="ListParagraph"/>
        <w:numPr>
          <w:ilvl w:val="0"/>
          <w:numId w:val="22"/>
        </w:numPr>
        <w:autoSpaceDE w:val="0"/>
        <w:autoSpaceDN w:val="0"/>
        <w:adjustRightInd w:val="0"/>
        <w:spacing w:after="160" w:line="312" w:lineRule="auto"/>
        <w:rPr>
          <w:rFonts w:cs="Arial"/>
          <w:sz w:val="24"/>
          <w:szCs w:val="24"/>
        </w:rPr>
      </w:pPr>
      <w:r>
        <w:rPr>
          <w:rFonts w:cs="Arial"/>
          <w:sz w:val="24"/>
          <w:szCs w:val="24"/>
        </w:rPr>
        <w:t>There are</w:t>
      </w:r>
      <w:r w:rsidR="00B41DD3" w:rsidRPr="00D71053">
        <w:rPr>
          <w:rFonts w:cs="Arial"/>
          <w:sz w:val="24"/>
          <w:szCs w:val="24"/>
        </w:rPr>
        <w:t xml:space="preserve"> a number of accessibility problems in </w:t>
      </w:r>
      <w:r w:rsidR="00B41DD3" w:rsidRPr="00D71053">
        <w:rPr>
          <w:rFonts w:cs="Arial"/>
          <w:b/>
          <w:sz w:val="24"/>
          <w:szCs w:val="24"/>
        </w:rPr>
        <w:t xml:space="preserve">Northern Ireland. </w:t>
      </w:r>
      <w:r w:rsidR="008342AA">
        <w:rPr>
          <w:rFonts w:cs="Arial"/>
          <w:sz w:val="24"/>
          <w:szCs w:val="24"/>
        </w:rPr>
        <w:t>A</w:t>
      </w:r>
      <w:r w:rsidR="008342AA" w:rsidRPr="00D71053">
        <w:rPr>
          <w:rFonts w:cs="Arial"/>
          <w:sz w:val="24"/>
          <w:szCs w:val="24"/>
        </w:rPr>
        <w:t xml:space="preserve"> 2015 survey</w:t>
      </w:r>
      <w:r w:rsidR="008342AA">
        <w:t xml:space="preserve"> </w:t>
      </w:r>
      <w:r w:rsidR="008342AA" w:rsidRPr="00CD1331">
        <w:rPr>
          <w:sz w:val="24"/>
          <w:szCs w:val="24"/>
        </w:rPr>
        <w:t>found that</w:t>
      </w:r>
      <w:r w:rsidR="008342AA">
        <w:rPr>
          <w:sz w:val="24"/>
          <w:szCs w:val="24"/>
        </w:rPr>
        <w:t xml:space="preserve"> </w:t>
      </w:r>
      <w:r w:rsidR="00575B37">
        <w:rPr>
          <w:sz w:val="24"/>
          <w:szCs w:val="24"/>
        </w:rPr>
        <w:t>30 per cent</w:t>
      </w:r>
      <w:r w:rsidR="008342AA" w:rsidRPr="00CD1331">
        <w:rPr>
          <w:sz w:val="24"/>
          <w:szCs w:val="24"/>
        </w:rPr>
        <w:t xml:space="preserve"> of </w:t>
      </w:r>
      <w:r w:rsidR="00575B37">
        <w:rPr>
          <w:sz w:val="24"/>
          <w:szCs w:val="24"/>
        </w:rPr>
        <w:t>disabled people</w:t>
      </w:r>
      <w:r w:rsidR="008342AA" w:rsidRPr="00CD1331">
        <w:rPr>
          <w:sz w:val="24"/>
          <w:szCs w:val="24"/>
        </w:rPr>
        <w:t xml:space="preserve"> stated that difficulties getting on or off vehicles prevented them from using public transport</w:t>
      </w:r>
      <w:r w:rsidR="002C2E26">
        <w:rPr>
          <w:sz w:val="24"/>
          <w:szCs w:val="24"/>
        </w:rPr>
        <w:t xml:space="preserve">, compared with </w:t>
      </w:r>
      <w:r w:rsidR="00E434F6">
        <w:rPr>
          <w:sz w:val="24"/>
          <w:szCs w:val="24"/>
        </w:rPr>
        <w:t>four</w:t>
      </w:r>
      <w:r w:rsidR="002C2E26">
        <w:rPr>
          <w:sz w:val="24"/>
          <w:szCs w:val="24"/>
        </w:rPr>
        <w:t xml:space="preserve"> per cent of non-disabled people</w:t>
      </w:r>
      <w:r w:rsidR="008342AA" w:rsidRPr="00CD1331">
        <w:rPr>
          <w:sz w:val="24"/>
          <w:szCs w:val="24"/>
        </w:rPr>
        <w:t>.</w:t>
      </w:r>
      <w:r w:rsidR="00B41DD3">
        <w:rPr>
          <w:rStyle w:val="FootnoteReference"/>
          <w:sz w:val="24"/>
          <w:szCs w:val="24"/>
        </w:rPr>
        <w:footnoteReference w:id="71"/>
      </w:r>
    </w:p>
    <w:p w14:paraId="10ABE4E2" w14:textId="77777777" w:rsidR="007C016A" w:rsidRDefault="00E87367" w:rsidP="00F74704">
      <w:pPr>
        <w:pStyle w:val="Default"/>
        <w:numPr>
          <w:ilvl w:val="0"/>
          <w:numId w:val="22"/>
        </w:numPr>
        <w:spacing w:after="160" w:line="312" w:lineRule="auto"/>
        <w:contextualSpacing/>
        <w:rPr>
          <w:szCs w:val="28"/>
        </w:rPr>
      </w:pPr>
      <w:r>
        <w:rPr>
          <w:szCs w:val="28"/>
        </w:rPr>
        <w:t xml:space="preserve">In </w:t>
      </w:r>
      <w:r>
        <w:rPr>
          <w:b/>
          <w:szCs w:val="28"/>
        </w:rPr>
        <w:t>Northern Ireland</w:t>
      </w:r>
      <w:r w:rsidR="00D71053">
        <w:rPr>
          <w:b/>
          <w:szCs w:val="28"/>
        </w:rPr>
        <w:t xml:space="preserve">, </w:t>
      </w:r>
      <w:r w:rsidR="00D71053">
        <w:rPr>
          <w:szCs w:val="28"/>
        </w:rPr>
        <w:t>t</w:t>
      </w:r>
      <w:r w:rsidR="00765863" w:rsidRPr="00765863">
        <w:rPr>
          <w:szCs w:val="28"/>
        </w:rPr>
        <w:t xml:space="preserve">he </w:t>
      </w:r>
      <w:r w:rsidR="000B66EB">
        <w:rPr>
          <w:szCs w:val="28"/>
        </w:rPr>
        <w:t>Executive has committed to</w:t>
      </w:r>
      <w:r w:rsidR="007C016A" w:rsidRPr="00765863">
        <w:rPr>
          <w:rStyle w:val="FootnoteReference"/>
          <w:szCs w:val="28"/>
        </w:rPr>
        <w:footnoteReference w:id="72"/>
      </w:r>
      <w:r w:rsidR="000B66EB">
        <w:rPr>
          <w:szCs w:val="28"/>
        </w:rPr>
        <w:t xml:space="preserve"> </w:t>
      </w:r>
      <w:r w:rsidR="00765863" w:rsidRPr="00765863">
        <w:rPr>
          <w:szCs w:val="28"/>
        </w:rPr>
        <w:t>supporting the delivery of the Accessible Transport strategy 2025</w:t>
      </w:r>
      <w:r w:rsidR="00B41DD3">
        <w:rPr>
          <w:szCs w:val="28"/>
        </w:rPr>
        <w:t>.</w:t>
      </w:r>
      <w:r w:rsidR="00765863" w:rsidRPr="00765863">
        <w:rPr>
          <w:rStyle w:val="FootnoteReference"/>
          <w:szCs w:val="28"/>
        </w:rPr>
        <w:footnoteReference w:id="73"/>
      </w:r>
    </w:p>
    <w:p w14:paraId="2D787850" w14:textId="77777777" w:rsidR="007C016A" w:rsidRDefault="007C016A" w:rsidP="00F74704">
      <w:pPr>
        <w:pStyle w:val="Title-subsections"/>
        <w:spacing w:after="160"/>
        <w:contextualSpacing/>
        <w:rPr>
          <w:b w:val="0"/>
          <w:highlight w:val="yellow"/>
          <w:lang w:eastAsia="en-GB"/>
        </w:rPr>
      </w:pPr>
    </w:p>
    <w:p w14:paraId="01AC501C" w14:textId="77777777" w:rsidR="00E83367" w:rsidRDefault="00E434F6" w:rsidP="00F74704">
      <w:pPr>
        <w:pStyle w:val="Title-subsections"/>
        <w:spacing w:after="160"/>
        <w:contextualSpacing/>
      </w:pPr>
      <w:bookmarkStart w:id="136" w:name="_Toc489219292"/>
      <w:r>
        <w:t xml:space="preserve">4.4 </w:t>
      </w:r>
      <w:r w:rsidR="00E83367" w:rsidRPr="00B26B91">
        <w:t>Information and communication</w:t>
      </w:r>
      <w:bookmarkEnd w:id="136"/>
    </w:p>
    <w:p w14:paraId="4A89FABE" w14:textId="77777777" w:rsidR="001C2A80" w:rsidRPr="008571FA" w:rsidRDefault="000C209F" w:rsidP="00F74704">
      <w:pPr>
        <w:pStyle w:val="ListParagraph"/>
        <w:numPr>
          <w:ilvl w:val="0"/>
          <w:numId w:val="22"/>
        </w:numPr>
        <w:spacing w:after="160" w:line="312" w:lineRule="auto"/>
        <w:rPr>
          <w:rFonts w:cs="Arial"/>
          <w:sz w:val="24"/>
          <w:szCs w:val="28"/>
        </w:rPr>
      </w:pPr>
      <w:r>
        <w:rPr>
          <w:rFonts w:cs="Arial"/>
          <w:sz w:val="24"/>
          <w:szCs w:val="28"/>
        </w:rPr>
        <w:t>D</w:t>
      </w:r>
      <w:r w:rsidR="001C2A80" w:rsidRPr="008571FA">
        <w:rPr>
          <w:rFonts w:cs="Arial"/>
          <w:sz w:val="24"/>
          <w:szCs w:val="28"/>
        </w:rPr>
        <w:t>isabled people continue to experien</w:t>
      </w:r>
      <w:r w:rsidR="00244789">
        <w:rPr>
          <w:rFonts w:cs="Arial"/>
          <w:sz w:val="24"/>
          <w:szCs w:val="28"/>
        </w:rPr>
        <w:t>ce barriers in</w:t>
      </w:r>
      <w:r w:rsidR="001C2A80" w:rsidRPr="008571FA">
        <w:rPr>
          <w:rFonts w:cs="Arial"/>
          <w:sz w:val="24"/>
          <w:szCs w:val="28"/>
        </w:rPr>
        <w:t xml:space="preserve"> accessing information and are more likely to have never used the internet.</w:t>
      </w:r>
      <w:r w:rsidR="001C2A80" w:rsidRPr="00F675B8">
        <w:rPr>
          <w:rStyle w:val="FootnoteReference"/>
          <w:sz w:val="24"/>
          <w:szCs w:val="28"/>
        </w:rPr>
        <w:footnoteReference w:id="74"/>
      </w:r>
      <w:r w:rsidR="001C2A80" w:rsidRPr="008571FA">
        <w:rPr>
          <w:rFonts w:cs="Arial"/>
          <w:sz w:val="24"/>
          <w:szCs w:val="28"/>
        </w:rPr>
        <w:t xml:space="preserve"> There are also issues with digital accessibility and the inaccessibility of some government websites. </w:t>
      </w:r>
    </w:p>
    <w:p w14:paraId="2B7F5E77" w14:textId="2833C586" w:rsidR="0096685F" w:rsidRPr="0096685F" w:rsidRDefault="0001744E" w:rsidP="0096685F">
      <w:pPr>
        <w:pStyle w:val="Parabeforetextbox"/>
        <w:numPr>
          <w:ilvl w:val="0"/>
          <w:numId w:val="22"/>
        </w:numPr>
        <w:spacing w:after="160"/>
        <w:rPr>
          <w:szCs w:val="28"/>
          <w:lang w:val="en-US"/>
        </w:rPr>
      </w:pPr>
      <w:r w:rsidRPr="0096685F">
        <w:rPr>
          <w:szCs w:val="28"/>
        </w:rPr>
        <w:t>The EHRC has welcomed the</w:t>
      </w:r>
      <w:r w:rsidR="00F675B8" w:rsidRPr="0096685F">
        <w:rPr>
          <w:szCs w:val="28"/>
        </w:rPr>
        <w:t xml:space="preserve"> NHS England mandatory ‘Accessible Information Standard’ adopted in 2016</w:t>
      </w:r>
      <w:r w:rsidR="00653FFA" w:rsidRPr="0096685F">
        <w:rPr>
          <w:szCs w:val="28"/>
        </w:rPr>
        <w:t xml:space="preserve"> in </w:t>
      </w:r>
      <w:r w:rsidR="00653FFA" w:rsidRPr="0096685F">
        <w:rPr>
          <w:b/>
          <w:szCs w:val="28"/>
        </w:rPr>
        <w:t>England</w:t>
      </w:r>
      <w:r w:rsidR="00F675B8" w:rsidRPr="0096685F">
        <w:rPr>
          <w:szCs w:val="28"/>
        </w:rPr>
        <w:t>.</w:t>
      </w:r>
      <w:r w:rsidR="00F675B8" w:rsidRPr="00F675B8">
        <w:rPr>
          <w:rStyle w:val="FootnoteReference"/>
          <w:szCs w:val="28"/>
        </w:rPr>
        <w:footnoteReference w:id="75"/>
      </w:r>
      <w:r w:rsidR="00E566A5" w:rsidRPr="0096685F">
        <w:rPr>
          <w:szCs w:val="28"/>
        </w:rPr>
        <w:t xml:space="preserve"> </w:t>
      </w:r>
      <w:r w:rsidR="0003252E" w:rsidRPr="0096685F">
        <w:rPr>
          <w:szCs w:val="28"/>
        </w:rPr>
        <w:t>We also welcome the recent publication of a post-implementation review of the Standard in July 2017.</w:t>
      </w:r>
      <w:r w:rsidR="0003252E">
        <w:rPr>
          <w:rStyle w:val="FootnoteReference"/>
          <w:szCs w:val="28"/>
        </w:rPr>
        <w:footnoteReference w:id="76"/>
      </w:r>
      <w:r w:rsidR="0003252E" w:rsidRPr="0096685F">
        <w:rPr>
          <w:szCs w:val="28"/>
        </w:rPr>
        <w:t xml:space="preserve"> This review highlighted widespread support for the Standard and evidence of its benefits to date, but also pointed to some weaknesses including variable compliance, lack of awareness and lack of staff time, which will need to inform revisions to the Specification and Implementation Guidance for the Standard.</w:t>
      </w:r>
    </w:p>
    <w:p w14:paraId="061031C8" w14:textId="3F0E87DF" w:rsidR="00E33066" w:rsidRPr="0096685F" w:rsidRDefault="00E503AE" w:rsidP="0096685F">
      <w:pPr>
        <w:pStyle w:val="Parabeforetextbox"/>
        <w:numPr>
          <w:ilvl w:val="0"/>
          <w:numId w:val="22"/>
        </w:numPr>
        <w:spacing w:after="160"/>
        <w:rPr>
          <w:szCs w:val="28"/>
          <w:lang w:val="en-US"/>
        </w:rPr>
      </w:pPr>
      <w:r w:rsidRPr="0096685F">
        <w:rPr>
          <w:szCs w:val="28"/>
          <w:lang w:val="en-US"/>
        </w:rPr>
        <w:t xml:space="preserve">Evidence indicates that further work is needed to ensure that the </w:t>
      </w:r>
      <w:r w:rsidR="00E33066" w:rsidRPr="0096685F">
        <w:rPr>
          <w:szCs w:val="28"/>
        </w:rPr>
        <w:t xml:space="preserve">All Wales Standards for communication and information </w:t>
      </w:r>
      <w:r w:rsidRPr="0096685F">
        <w:rPr>
          <w:szCs w:val="28"/>
        </w:rPr>
        <w:t>for people with sensory loss</w:t>
      </w:r>
      <w:r w:rsidR="00E33066" w:rsidRPr="0096685F">
        <w:rPr>
          <w:b/>
          <w:szCs w:val="28"/>
        </w:rPr>
        <w:t xml:space="preserve">, </w:t>
      </w:r>
      <w:r w:rsidRPr="0096685F">
        <w:rPr>
          <w:szCs w:val="28"/>
        </w:rPr>
        <w:t>applicable</w:t>
      </w:r>
      <w:r w:rsidR="00E33066" w:rsidRPr="0096685F">
        <w:rPr>
          <w:szCs w:val="28"/>
        </w:rPr>
        <w:t xml:space="preserve"> to all health services in </w:t>
      </w:r>
      <w:r w:rsidRPr="0096685F">
        <w:rPr>
          <w:szCs w:val="28"/>
        </w:rPr>
        <w:t xml:space="preserve">Wales, </w:t>
      </w:r>
      <w:r w:rsidR="00E434F6" w:rsidRPr="0096685F">
        <w:rPr>
          <w:szCs w:val="28"/>
        </w:rPr>
        <w:t>are</w:t>
      </w:r>
      <w:r w:rsidR="00E33066" w:rsidRPr="0096685F">
        <w:rPr>
          <w:szCs w:val="28"/>
        </w:rPr>
        <w:t xml:space="preserve"> </w:t>
      </w:r>
      <w:r w:rsidR="00653FFA" w:rsidRPr="0096685F">
        <w:rPr>
          <w:szCs w:val="28"/>
        </w:rPr>
        <w:t xml:space="preserve">effectively </w:t>
      </w:r>
      <w:r w:rsidR="00E33066" w:rsidRPr="0096685F">
        <w:rPr>
          <w:szCs w:val="28"/>
        </w:rPr>
        <w:t>implemented.</w:t>
      </w:r>
      <w:r w:rsidR="00E33066" w:rsidRPr="00E33066">
        <w:rPr>
          <w:rStyle w:val="FootnoteReference"/>
          <w:szCs w:val="28"/>
        </w:rPr>
        <w:footnoteReference w:id="77"/>
      </w:r>
      <w:r w:rsidR="00E33066" w:rsidRPr="0096685F">
        <w:rPr>
          <w:szCs w:val="28"/>
        </w:rPr>
        <w:t xml:space="preserve"> </w:t>
      </w:r>
    </w:p>
    <w:p w14:paraId="15B5D6C0" w14:textId="5BF27DC8" w:rsidR="00BA76AE" w:rsidRPr="0096685F" w:rsidRDefault="00EE2D1E" w:rsidP="00F74704">
      <w:pPr>
        <w:pStyle w:val="zNumPara"/>
        <w:numPr>
          <w:ilvl w:val="0"/>
          <w:numId w:val="22"/>
        </w:numPr>
        <w:spacing w:after="160" w:line="312" w:lineRule="auto"/>
        <w:contextualSpacing/>
        <w:rPr>
          <w:sz w:val="24"/>
        </w:rPr>
      </w:pPr>
      <w:r>
        <w:rPr>
          <w:sz w:val="24"/>
        </w:rPr>
        <w:t>The</w:t>
      </w:r>
      <w:r w:rsidR="00BA76AE" w:rsidRPr="00BA76AE">
        <w:rPr>
          <w:sz w:val="24"/>
        </w:rPr>
        <w:t xml:space="preserve"> </w:t>
      </w:r>
      <w:r w:rsidR="00BA76AE" w:rsidRPr="00001F37">
        <w:rPr>
          <w:b/>
          <w:sz w:val="24"/>
        </w:rPr>
        <w:t>Northern Ireland</w:t>
      </w:r>
      <w:r w:rsidR="00BA76AE" w:rsidRPr="00BA76AE">
        <w:rPr>
          <w:sz w:val="24"/>
        </w:rPr>
        <w:t xml:space="preserve"> </w:t>
      </w:r>
      <w:r>
        <w:rPr>
          <w:sz w:val="24"/>
        </w:rPr>
        <w:t xml:space="preserve">Executive has committed to developing a </w:t>
      </w:r>
      <w:r w:rsidR="00BA76AE" w:rsidRPr="00BA76AE">
        <w:rPr>
          <w:sz w:val="24"/>
        </w:rPr>
        <w:t xml:space="preserve">standard for accessible communications and a </w:t>
      </w:r>
      <w:r>
        <w:rPr>
          <w:sz w:val="24"/>
        </w:rPr>
        <w:t>disability information hub that will be</w:t>
      </w:r>
      <w:r w:rsidR="00BA76AE" w:rsidRPr="00BA76AE">
        <w:rPr>
          <w:sz w:val="24"/>
        </w:rPr>
        <w:t xml:space="preserve"> a centr</w:t>
      </w:r>
      <w:r w:rsidR="00C254E8">
        <w:rPr>
          <w:sz w:val="24"/>
        </w:rPr>
        <w:t>al point for information access.</w:t>
      </w:r>
      <w:r w:rsidR="006D3A71" w:rsidRPr="00BA76AE">
        <w:rPr>
          <w:rStyle w:val="FootnoteReference"/>
          <w:sz w:val="24"/>
        </w:rPr>
        <w:footnoteReference w:id="78"/>
      </w:r>
    </w:p>
    <w:p w14:paraId="1686363E" w14:textId="125AF679" w:rsidR="00BA76AE" w:rsidRPr="0096685F" w:rsidRDefault="00BA76AE" w:rsidP="00F74704">
      <w:pPr>
        <w:pStyle w:val="ListParagraph"/>
        <w:numPr>
          <w:ilvl w:val="0"/>
          <w:numId w:val="22"/>
        </w:numPr>
        <w:spacing w:after="160" w:line="312" w:lineRule="auto"/>
        <w:rPr>
          <w:sz w:val="24"/>
          <w:szCs w:val="24"/>
        </w:rPr>
      </w:pPr>
      <w:r w:rsidRPr="008571FA">
        <w:rPr>
          <w:sz w:val="24"/>
          <w:szCs w:val="24"/>
        </w:rPr>
        <w:t xml:space="preserve">D/deaf </w:t>
      </w:r>
      <w:r w:rsidR="004F35B2">
        <w:rPr>
          <w:sz w:val="24"/>
          <w:szCs w:val="24"/>
        </w:rPr>
        <w:t>and D/deafblind communities are often</w:t>
      </w:r>
      <w:r w:rsidRPr="008571FA">
        <w:rPr>
          <w:sz w:val="24"/>
          <w:szCs w:val="24"/>
        </w:rPr>
        <w:t xml:space="preserve"> unable to access</w:t>
      </w:r>
      <w:r w:rsidR="001913DF">
        <w:rPr>
          <w:sz w:val="24"/>
          <w:szCs w:val="24"/>
        </w:rPr>
        <w:t xml:space="preserve"> both public and private</w:t>
      </w:r>
      <w:r w:rsidRPr="008571FA">
        <w:rPr>
          <w:sz w:val="24"/>
          <w:szCs w:val="24"/>
        </w:rPr>
        <w:t xml:space="preserve"> services</w:t>
      </w:r>
      <w:r w:rsidR="004F35B2">
        <w:rPr>
          <w:sz w:val="24"/>
          <w:szCs w:val="24"/>
        </w:rPr>
        <w:t xml:space="preserve"> because of a lack of</w:t>
      </w:r>
      <w:r w:rsidRPr="008571FA">
        <w:rPr>
          <w:sz w:val="24"/>
          <w:szCs w:val="24"/>
        </w:rPr>
        <w:t xml:space="preserve"> good quality sign language interpreters</w:t>
      </w:r>
      <w:r w:rsidR="004F35B2">
        <w:rPr>
          <w:sz w:val="24"/>
          <w:szCs w:val="24"/>
        </w:rPr>
        <w:t>,</w:t>
      </w:r>
      <w:r w:rsidRPr="008571FA">
        <w:rPr>
          <w:sz w:val="24"/>
          <w:szCs w:val="24"/>
        </w:rPr>
        <w:t xml:space="preserve"> and </w:t>
      </w:r>
      <w:r w:rsidR="004F35B2">
        <w:rPr>
          <w:sz w:val="24"/>
          <w:szCs w:val="24"/>
        </w:rPr>
        <w:t xml:space="preserve">there is </w:t>
      </w:r>
      <w:r w:rsidRPr="008571FA">
        <w:rPr>
          <w:sz w:val="24"/>
          <w:szCs w:val="24"/>
        </w:rPr>
        <w:t>a failure to translate information into sign language</w:t>
      </w:r>
      <w:r w:rsidR="001913DF">
        <w:rPr>
          <w:sz w:val="24"/>
          <w:szCs w:val="24"/>
        </w:rPr>
        <w:t xml:space="preserve"> or subtitles</w:t>
      </w:r>
      <w:r w:rsidR="00943234">
        <w:rPr>
          <w:sz w:val="24"/>
          <w:szCs w:val="24"/>
        </w:rPr>
        <w:t>,</w:t>
      </w:r>
      <w:r w:rsidRPr="008571FA">
        <w:rPr>
          <w:sz w:val="24"/>
          <w:szCs w:val="24"/>
        </w:rPr>
        <w:t xml:space="preserve"> as well a lack of sign language courses</w:t>
      </w:r>
      <w:r w:rsidR="008A45E6" w:rsidRPr="008571FA">
        <w:rPr>
          <w:sz w:val="24"/>
          <w:szCs w:val="24"/>
        </w:rPr>
        <w:t xml:space="preserve"> </w:t>
      </w:r>
      <w:r w:rsidR="008A45E6" w:rsidRPr="008571FA">
        <w:rPr>
          <w:b/>
          <w:sz w:val="24"/>
          <w:szCs w:val="24"/>
        </w:rPr>
        <w:t>across the UK</w:t>
      </w:r>
      <w:r w:rsidRPr="008571FA">
        <w:rPr>
          <w:sz w:val="24"/>
          <w:szCs w:val="24"/>
        </w:rPr>
        <w:t>.</w:t>
      </w:r>
      <w:r w:rsidRPr="00BA76AE">
        <w:rPr>
          <w:rStyle w:val="FootnoteReference"/>
          <w:sz w:val="24"/>
          <w:szCs w:val="24"/>
        </w:rPr>
        <w:footnoteReference w:id="79"/>
      </w:r>
    </w:p>
    <w:p w14:paraId="06AF2F70" w14:textId="57E61422" w:rsidR="0030288D" w:rsidRDefault="00BA76AE" w:rsidP="00F74704">
      <w:pPr>
        <w:pStyle w:val="Default"/>
        <w:numPr>
          <w:ilvl w:val="0"/>
          <w:numId w:val="22"/>
        </w:numPr>
        <w:tabs>
          <w:tab w:val="left" w:pos="851"/>
        </w:tabs>
        <w:spacing w:after="160" w:line="312" w:lineRule="auto"/>
        <w:contextualSpacing/>
        <w:rPr>
          <w:szCs w:val="28"/>
        </w:rPr>
      </w:pPr>
      <w:r w:rsidRPr="00BA76AE">
        <w:rPr>
          <w:szCs w:val="28"/>
        </w:rPr>
        <w:t xml:space="preserve">In 2016, the Department for </w:t>
      </w:r>
      <w:r w:rsidR="0091386B">
        <w:rPr>
          <w:szCs w:val="28"/>
        </w:rPr>
        <w:t>Cultural Arts and Leisure</w:t>
      </w:r>
      <w:r w:rsidR="008A45E6">
        <w:rPr>
          <w:szCs w:val="28"/>
        </w:rPr>
        <w:t xml:space="preserve"> in </w:t>
      </w:r>
      <w:r w:rsidR="008A45E6">
        <w:rPr>
          <w:b/>
          <w:szCs w:val="28"/>
        </w:rPr>
        <w:t>Northern Ireland</w:t>
      </w:r>
      <w:r w:rsidRPr="00BA76AE">
        <w:rPr>
          <w:szCs w:val="28"/>
        </w:rPr>
        <w:t xml:space="preserve"> </w:t>
      </w:r>
      <w:r w:rsidR="006D3A71" w:rsidRPr="00BA76AE">
        <w:rPr>
          <w:szCs w:val="28"/>
        </w:rPr>
        <w:t>issued a consultation on a draft Sign Language Framework</w:t>
      </w:r>
      <w:r w:rsidR="006D3A71">
        <w:rPr>
          <w:rStyle w:val="FootnoteReference"/>
          <w:szCs w:val="28"/>
        </w:rPr>
        <w:footnoteReference w:id="80"/>
      </w:r>
      <w:r w:rsidR="006D3A71" w:rsidRPr="00BA76AE">
        <w:rPr>
          <w:szCs w:val="28"/>
        </w:rPr>
        <w:t xml:space="preserve"> </w:t>
      </w:r>
      <w:r w:rsidR="00244789">
        <w:rPr>
          <w:szCs w:val="28"/>
        </w:rPr>
        <w:t xml:space="preserve">that </w:t>
      </w:r>
      <w:r w:rsidR="006D3A71" w:rsidRPr="00BA76AE">
        <w:rPr>
          <w:szCs w:val="28"/>
        </w:rPr>
        <w:t xml:space="preserve">included proposals for draft legislation to safeguard Irish Sign </w:t>
      </w:r>
      <w:r w:rsidR="002F315C">
        <w:rPr>
          <w:szCs w:val="28"/>
        </w:rPr>
        <w:t>Language/British Sign Language</w:t>
      </w:r>
      <w:r w:rsidR="006D3A71" w:rsidRPr="00BA76AE">
        <w:rPr>
          <w:szCs w:val="28"/>
        </w:rPr>
        <w:t xml:space="preserve"> users’ rights.</w:t>
      </w:r>
      <w:r w:rsidR="006D3A71" w:rsidRPr="00BA76AE">
        <w:rPr>
          <w:rStyle w:val="FootnoteReference"/>
          <w:szCs w:val="28"/>
        </w:rPr>
        <w:footnoteReference w:id="81"/>
      </w:r>
      <w:r w:rsidR="006D3A71" w:rsidRPr="00BA76AE">
        <w:rPr>
          <w:szCs w:val="28"/>
        </w:rPr>
        <w:t xml:space="preserve"> However, the current draft Programme for Government does not include any commitments to advance the proposed Framework.</w:t>
      </w:r>
      <w:r w:rsidR="006D3A71" w:rsidRPr="00BA76AE">
        <w:rPr>
          <w:rStyle w:val="FootnoteReference"/>
          <w:szCs w:val="28"/>
        </w:rPr>
        <w:footnoteReference w:id="82"/>
      </w:r>
    </w:p>
    <w:p w14:paraId="309F4301" w14:textId="77777777" w:rsidR="00C54993" w:rsidRPr="00C54993" w:rsidRDefault="00C54993" w:rsidP="00C54993">
      <w:pPr>
        <w:pStyle w:val="Default"/>
        <w:tabs>
          <w:tab w:val="left" w:pos="851"/>
        </w:tabs>
        <w:spacing w:after="160" w:line="312" w:lineRule="auto"/>
        <w:contextualSpacing/>
        <w:rPr>
          <w:szCs w:val="28"/>
        </w:rPr>
      </w:pPr>
    </w:p>
    <w:p w14:paraId="48268673" w14:textId="77777777" w:rsidR="00E83367" w:rsidRPr="009755AB" w:rsidRDefault="001F6478" w:rsidP="00F74704">
      <w:pPr>
        <w:pStyle w:val="Title-subsections"/>
        <w:spacing w:after="160"/>
        <w:contextualSpacing/>
      </w:pPr>
      <w:bookmarkStart w:id="137" w:name="_Toc489219293"/>
      <w:r>
        <w:t xml:space="preserve">4.5 </w:t>
      </w:r>
      <w:r w:rsidR="00E83367" w:rsidRPr="009755AB">
        <w:t>Insurance</w:t>
      </w:r>
      <w:bookmarkEnd w:id="137"/>
    </w:p>
    <w:p w14:paraId="0900D647" w14:textId="77777777" w:rsidR="00EA69EC" w:rsidRDefault="00C2641F" w:rsidP="00F74704">
      <w:pPr>
        <w:pStyle w:val="Parabeforetextbox"/>
        <w:numPr>
          <w:ilvl w:val="0"/>
          <w:numId w:val="22"/>
        </w:numPr>
        <w:spacing w:after="160"/>
        <w:contextualSpacing/>
      </w:pPr>
      <w:r>
        <w:t>A</w:t>
      </w:r>
      <w:r w:rsidR="00302A34" w:rsidRPr="00302A34">
        <w:t>t least half a million disabled people have been turned down for insurance</w:t>
      </w:r>
      <w:r w:rsidR="00244789">
        <w:t>,</w:t>
      </w:r>
      <w:r w:rsidR="00935972">
        <w:t xml:space="preserve"> and</w:t>
      </w:r>
      <w:r w:rsidR="00302A34" w:rsidRPr="00302A34">
        <w:t xml:space="preserve"> there is a lack of affordabl</w:t>
      </w:r>
      <w:r w:rsidR="00935972">
        <w:t>e insurance for disabled people.</w:t>
      </w:r>
      <w:r w:rsidR="00935972" w:rsidRPr="00935972">
        <w:rPr>
          <w:rStyle w:val="FootnoteReference"/>
        </w:rPr>
        <w:t xml:space="preserve"> </w:t>
      </w:r>
      <w:r w:rsidR="00935972" w:rsidRPr="00302A34">
        <w:rPr>
          <w:rStyle w:val="FootnoteReference"/>
        </w:rPr>
        <w:footnoteReference w:id="83"/>
      </w:r>
      <w:r w:rsidR="00935972" w:rsidRPr="00302A34">
        <w:t xml:space="preserve"> </w:t>
      </w:r>
      <w:r w:rsidR="00935972">
        <w:t>I</w:t>
      </w:r>
      <w:r w:rsidR="00302A34" w:rsidRPr="00302A34">
        <w:t>nsurers are exempt from the disabilit</w:t>
      </w:r>
      <w:r>
        <w:t>y provisions of the EA</w:t>
      </w:r>
      <w:r w:rsidR="00302A34" w:rsidRPr="00302A34">
        <w:t xml:space="preserve"> 2010, provided they are reasonably relying on relevant actuarial data.</w:t>
      </w:r>
      <w:r w:rsidR="00935972">
        <w:rPr>
          <w:rStyle w:val="FootnoteReference"/>
        </w:rPr>
        <w:footnoteReference w:id="84"/>
      </w:r>
      <w:r w:rsidR="00302A34" w:rsidRPr="00302A34">
        <w:t xml:space="preserve"> </w:t>
      </w:r>
    </w:p>
    <w:p w14:paraId="002915DF" w14:textId="77777777" w:rsidR="00A219DD" w:rsidRDefault="00A219DD" w:rsidP="00A219DD">
      <w:pPr>
        <w:pStyle w:val="Parabeforetextbox"/>
      </w:pPr>
    </w:p>
    <w:p w14:paraId="4338C8B4" w14:textId="77777777" w:rsidR="00E83367" w:rsidRDefault="001F6478" w:rsidP="00172002">
      <w:pPr>
        <w:pStyle w:val="Title-numberedsectionsorange"/>
        <w:ind w:left="0" w:firstLine="0"/>
      </w:pPr>
      <w:bookmarkStart w:id="138" w:name="_Toc489219294"/>
      <w:r>
        <w:t xml:space="preserve">5. </w:t>
      </w:r>
      <w:r w:rsidR="00E83367">
        <w:t>Independent and adequate standard of living and social protection (Articles 19, 20, 26, 28)</w:t>
      </w:r>
      <w:r w:rsidR="00AB6E98">
        <w:t xml:space="preserve"> – List of </w:t>
      </w:r>
      <w:r>
        <w:t>I</w:t>
      </w:r>
      <w:r w:rsidR="00AB6E98">
        <w:t>ssues questions 4, 14, 16, 22, 23 and 30</w:t>
      </w:r>
      <w:bookmarkEnd w:id="138"/>
    </w:p>
    <w:p w14:paraId="7478802C" w14:textId="008533DD" w:rsidR="00E83367" w:rsidRDefault="00E83367" w:rsidP="00F74704">
      <w:pPr>
        <w:pStyle w:val="Title-subsections"/>
        <w:numPr>
          <w:ilvl w:val="1"/>
          <w:numId w:val="44"/>
        </w:numPr>
        <w:spacing w:after="160"/>
      </w:pPr>
      <w:bookmarkStart w:id="139" w:name="_Toc489219295"/>
      <w:r>
        <w:t>P</w:t>
      </w:r>
      <w:r w:rsidR="003458F5">
        <w:t>overty,</w:t>
      </w:r>
      <w:r>
        <w:t xml:space="preserve"> material deprivation</w:t>
      </w:r>
      <w:r w:rsidR="00EF23A4">
        <w:t xml:space="preserve"> </w:t>
      </w:r>
      <w:r w:rsidR="003458F5">
        <w:t>and food insecurity</w:t>
      </w:r>
      <w:bookmarkEnd w:id="139"/>
    </w:p>
    <w:p w14:paraId="3274D0D6" w14:textId="6636BC74" w:rsidR="00F74704" w:rsidRPr="0096685F" w:rsidRDefault="005C045D" w:rsidP="0096685F">
      <w:pPr>
        <w:pStyle w:val="ListParagraph"/>
        <w:numPr>
          <w:ilvl w:val="0"/>
          <w:numId w:val="22"/>
        </w:numPr>
        <w:spacing w:after="160" w:line="312" w:lineRule="auto"/>
        <w:contextualSpacing w:val="0"/>
        <w:rPr>
          <w:rFonts w:cs="Arial"/>
          <w:sz w:val="24"/>
          <w:szCs w:val="24"/>
          <w:lang w:eastAsia="en-GB"/>
        </w:rPr>
      </w:pPr>
      <w:r>
        <w:rPr>
          <w:rFonts w:cs="Arial"/>
          <w:sz w:val="24"/>
          <w:szCs w:val="24"/>
          <w:lang w:eastAsia="en-GB"/>
        </w:rPr>
        <w:t>UKIM is</w:t>
      </w:r>
      <w:r w:rsidR="00026076" w:rsidRPr="008571FA">
        <w:rPr>
          <w:rFonts w:cs="Arial"/>
          <w:sz w:val="24"/>
          <w:szCs w:val="24"/>
          <w:lang w:eastAsia="en-GB"/>
        </w:rPr>
        <w:t xml:space="preserve"> </w:t>
      </w:r>
      <w:r>
        <w:rPr>
          <w:rFonts w:cs="Arial"/>
          <w:sz w:val="24"/>
          <w:szCs w:val="24"/>
          <w:lang w:eastAsia="en-GB"/>
        </w:rPr>
        <w:t>concerned</w:t>
      </w:r>
      <w:r w:rsidR="00491D96" w:rsidRPr="008571FA">
        <w:rPr>
          <w:rFonts w:cs="Arial"/>
          <w:sz w:val="24"/>
          <w:szCs w:val="24"/>
          <w:lang w:eastAsia="en-GB"/>
        </w:rPr>
        <w:t xml:space="preserve"> that disabled people </w:t>
      </w:r>
      <w:r w:rsidR="008A45E6" w:rsidRPr="008571FA">
        <w:rPr>
          <w:rFonts w:cs="Arial"/>
          <w:b/>
          <w:sz w:val="24"/>
          <w:szCs w:val="24"/>
          <w:lang w:eastAsia="en-GB"/>
        </w:rPr>
        <w:t>across the UK</w:t>
      </w:r>
      <w:r w:rsidR="008A45E6" w:rsidRPr="008571FA">
        <w:rPr>
          <w:rFonts w:cs="Arial"/>
          <w:sz w:val="24"/>
          <w:szCs w:val="24"/>
          <w:lang w:eastAsia="en-GB"/>
        </w:rPr>
        <w:t xml:space="preserve"> </w:t>
      </w:r>
      <w:r w:rsidR="00491D96" w:rsidRPr="008571FA">
        <w:rPr>
          <w:rFonts w:cs="Arial"/>
          <w:sz w:val="24"/>
          <w:szCs w:val="24"/>
          <w:lang w:eastAsia="en-GB"/>
        </w:rPr>
        <w:t>are more likely to live in poverty</w:t>
      </w:r>
      <w:r w:rsidR="00A12602">
        <w:rPr>
          <w:rFonts w:cs="Arial"/>
          <w:sz w:val="24"/>
          <w:szCs w:val="24"/>
          <w:lang w:eastAsia="en-GB"/>
        </w:rPr>
        <w:t xml:space="preserve"> </w:t>
      </w:r>
      <w:r w:rsidR="00491D96" w:rsidRPr="008571FA">
        <w:rPr>
          <w:rFonts w:cs="Arial"/>
          <w:sz w:val="24"/>
          <w:szCs w:val="24"/>
          <w:lang w:eastAsia="en-GB"/>
        </w:rPr>
        <w:t>than people who are not disable</w:t>
      </w:r>
      <w:r w:rsidR="00BE4042" w:rsidRPr="008571FA">
        <w:rPr>
          <w:rFonts w:cs="Arial"/>
          <w:sz w:val="24"/>
          <w:szCs w:val="24"/>
          <w:lang w:eastAsia="en-GB"/>
        </w:rPr>
        <w:t>d</w:t>
      </w:r>
      <w:r w:rsidR="00491D96" w:rsidRPr="008571FA">
        <w:rPr>
          <w:rFonts w:cs="Arial"/>
          <w:sz w:val="24"/>
          <w:szCs w:val="24"/>
          <w:lang w:eastAsia="en-GB"/>
        </w:rPr>
        <w:t>.</w:t>
      </w:r>
      <w:r w:rsidR="00491D96" w:rsidRPr="006645AF">
        <w:rPr>
          <w:vertAlign w:val="superscript"/>
          <w:lang w:eastAsia="en-GB"/>
        </w:rPr>
        <w:footnoteReference w:id="85"/>
      </w:r>
      <w:r w:rsidR="00491D96" w:rsidRPr="008571FA">
        <w:rPr>
          <w:rFonts w:cs="Arial"/>
          <w:sz w:val="24"/>
          <w:szCs w:val="24"/>
          <w:lang w:eastAsia="en-GB"/>
        </w:rPr>
        <w:t xml:space="preserve"> The latest s</w:t>
      </w:r>
      <w:r w:rsidR="009915AF">
        <w:rPr>
          <w:rFonts w:cs="Arial"/>
          <w:sz w:val="24"/>
          <w:szCs w:val="24"/>
          <w:lang w:eastAsia="en-GB"/>
        </w:rPr>
        <w:t xml:space="preserve">tatistics </w:t>
      </w:r>
      <w:r w:rsidR="00491D96" w:rsidRPr="008571FA">
        <w:rPr>
          <w:rFonts w:cs="Arial"/>
          <w:sz w:val="24"/>
          <w:szCs w:val="24"/>
          <w:lang w:eastAsia="en-GB"/>
        </w:rPr>
        <w:t>confirm that on both relative</w:t>
      </w:r>
      <w:r w:rsidR="00491D96" w:rsidRPr="006645AF">
        <w:rPr>
          <w:vertAlign w:val="superscript"/>
          <w:lang w:eastAsia="en-GB"/>
        </w:rPr>
        <w:footnoteReference w:id="86"/>
      </w:r>
      <w:r w:rsidR="00491D96" w:rsidRPr="008571FA">
        <w:rPr>
          <w:rFonts w:cs="Arial"/>
          <w:sz w:val="24"/>
          <w:szCs w:val="24"/>
          <w:lang w:eastAsia="en-GB"/>
        </w:rPr>
        <w:t xml:space="preserve"> and absolute</w:t>
      </w:r>
      <w:r w:rsidR="00491D96" w:rsidRPr="006645AF">
        <w:rPr>
          <w:vertAlign w:val="superscript"/>
          <w:lang w:eastAsia="en-GB"/>
        </w:rPr>
        <w:footnoteReference w:id="87"/>
      </w:r>
      <w:r w:rsidR="00491D96" w:rsidRPr="008571FA">
        <w:rPr>
          <w:rFonts w:cs="Arial"/>
          <w:sz w:val="24"/>
          <w:szCs w:val="24"/>
          <w:lang w:eastAsia="en-GB"/>
        </w:rPr>
        <w:t xml:space="preserve"> low income measures, those living in a family with a disabled member are more likely to be in low income than non-disabled families.</w:t>
      </w:r>
      <w:r w:rsidR="00491D96" w:rsidRPr="006645AF">
        <w:rPr>
          <w:vertAlign w:val="superscript"/>
          <w:lang w:eastAsia="en-GB"/>
        </w:rPr>
        <w:footnoteReference w:id="88"/>
      </w:r>
      <w:r w:rsidR="00B87845">
        <w:rPr>
          <w:rFonts w:cs="Arial"/>
          <w:sz w:val="24"/>
          <w:szCs w:val="24"/>
          <w:lang w:eastAsia="en-GB"/>
        </w:rPr>
        <w:t xml:space="preserve"> </w:t>
      </w:r>
      <w:r w:rsidR="008F654D">
        <w:rPr>
          <w:rStyle w:val="FootnoteReference"/>
        </w:rPr>
        <w:footnoteReference w:id="89"/>
      </w:r>
    </w:p>
    <w:p w14:paraId="0169B93E" w14:textId="5CB85440" w:rsidR="008E7855" w:rsidRPr="0096685F" w:rsidRDefault="008E7855" w:rsidP="00F74704">
      <w:pPr>
        <w:pStyle w:val="ListParagraph"/>
        <w:numPr>
          <w:ilvl w:val="0"/>
          <w:numId w:val="22"/>
        </w:numPr>
        <w:spacing w:after="160" w:line="312" w:lineRule="auto"/>
        <w:contextualSpacing w:val="0"/>
        <w:rPr>
          <w:rFonts w:cs="Arial"/>
          <w:sz w:val="24"/>
          <w:szCs w:val="24"/>
          <w:lang w:eastAsia="en-GB"/>
        </w:rPr>
      </w:pPr>
      <w:r w:rsidRPr="00FF5129">
        <w:rPr>
          <w:spacing w:val="-1"/>
        </w:rPr>
        <w:t xml:space="preserve"> </w:t>
      </w:r>
      <w:r w:rsidR="00C079FC" w:rsidRPr="002A2A9B">
        <w:rPr>
          <w:spacing w:val="-1"/>
          <w:sz w:val="24"/>
        </w:rPr>
        <w:t>UKIM is also concerned that disabled people across the UK are also more likely to live in material deprivation</w:t>
      </w:r>
      <w:r w:rsidR="00C079FC">
        <w:rPr>
          <w:spacing w:val="-1"/>
          <w:sz w:val="24"/>
        </w:rPr>
        <w:t xml:space="preserve"> than people who are not disabled</w:t>
      </w:r>
      <w:r w:rsidR="00C079FC" w:rsidRPr="002A2A9B">
        <w:rPr>
          <w:spacing w:val="-1"/>
          <w:sz w:val="24"/>
        </w:rPr>
        <w:t>.</w:t>
      </w:r>
      <w:r w:rsidR="00C079FC" w:rsidRPr="002A2A9B">
        <w:rPr>
          <w:rStyle w:val="FootnoteReference"/>
          <w:spacing w:val="-1"/>
          <w:sz w:val="24"/>
        </w:rPr>
        <w:footnoteReference w:id="90"/>
      </w:r>
      <w:r>
        <w:rPr>
          <w:rFonts w:cs="Arial"/>
          <w:sz w:val="24"/>
          <w:szCs w:val="24"/>
          <w:lang w:eastAsia="en-GB"/>
        </w:rPr>
        <w:t xml:space="preserve"> In </w:t>
      </w:r>
      <w:r w:rsidRPr="00C079FC">
        <w:rPr>
          <w:rFonts w:cs="Arial"/>
          <w:b/>
          <w:sz w:val="24"/>
          <w:szCs w:val="24"/>
          <w:lang w:eastAsia="en-GB"/>
        </w:rPr>
        <w:t>GB</w:t>
      </w:r>
      <w:r>
        <w:rPr>
          <w:rFonts w:cs="Arial"/>
          <w:sz w:val="24"/>
          <w:szCs w:val="24"/>
          <w:lang w:eastAsia="en-GB"/>
        </w:rPr>
        <w:t xml:space="preserve">, intersectional analysis shows </w:t>
      </w:r>
      <w:r w:rsidR="001A2DD8">
        <w:rPr>
          <w:rFonts w:cs="Arial"/>
          <w:sz w:val="24"/>
          <w:szCs w:val="24"/>
          <w:lang w:eastAsia="en-GB"/>
        </w:rPr>
        <w:t>that</w:t>
      </w:r>
      <w:r w:rsidR="00810224">
        <w:rPr>
          <w:rFonts w:cs="Arial"/>
          <w:sz w:val="24"/>
          <w:szCs w:val="24"/>
          <w:lang w:eastAsia="en-GB"/>
        </w:rPr>
        <w:t xml:space="preserve"> for disabled people</w:t>
      </w:r>
      <w:r w:rsidR="001A2DD8">
        <w:rPr>
          <w:rFonts w:cs="Arial"/>
          <w:sz w:val="24"/>
          <w:szCs w:val="24"/>
          <w:lang w:eastAsia="en-GB"/>
        </w:rPr>
        <w:t xml:space="preserve"> </w:t>
      </w:r>
      <w:r>
        <w:rPr>
          <w:rFonts w:cs="Arial"/>
          <w:sz w:val="24"/>
          <w:szCs w:val="24"/>
          <w:lang w:eastAsia="en-GB"/>
        </w:rPr>
        <w:t>in 2014/15</w:t>
      </w:r>
      <w:r w:rsidR="00810224">
        <w:rPr>
          <w:rFonts w:cs="Arial"/>
          <w:sz w:val="24"/>
          <w:szCs w:val="24"/>
          <w:lang w:eastAsia="en-GB"/>
        </w:rPr>
        <w:t>,</w:t>
      </w:r>
      <w:r>
        <w:rPr>
          <w:rFonts w:cs="Arial"/>
          <w:sz w:val="24"/>
          <w:szCs w:val="24"/>
          <w:lang w:eastAsia="en-GB"/>
        </w:rPr>
        <w:t xml:space="preserve"> ethnic minority disabled people experienced a poorer standard of living; </w:t>
      </w:r>
      <w:r w:rsidRPr="006324D6">
        <w:rPr>
          <w:rFonts w:cs="Arial"/>
          <w:sz w:val="24"/>
          <w:szCs w:val="24"/>
          <w:lang w:eastAsia="en-GB"/>
        </w:rPr>
        <w:t>Black/African/Caribbean</w:t>
      </w:r>
      <w:r>
        <w:rPr>
          <w:rFonts w:cs="Arial"/>
          <w:sz w:val="24"/>
          <w:szCs w:val="24"/>
          <w:lang w:eastAsia="en-GB"/>
        </w:rPr>
        <w:t>, Mixed and Pakistani disabled people being the most materially deprived.</w:t>
      </w:r>
      <w:r>
        <w:rPr>
          <w:rStyle w:val="FootnoteReference"/>
          <w:rFonts w:cs="Arial"/>
          <w:sz w:val="24"/>
          <w:szCs w:val="24"/>
          <w:lang w:eastAsia="en-GB"/>
        </w:rPr>
        <w:footnoteReference w:id="91"/>
      </w:r>
    </w:p>
    <w:p w14:paraId="0B037FF4" w14:textId="3F244EF0" w:rsidR="0096685F" w:rsidRPr="0096685F" w:rsidRDefault="008E7855" w:rsidP="0096685F">
      <w:pPr>
        <w:pStyle w:val="ListParagraph"/>
        <w:numPr>
          <w:ilvl w:val="0"/>
          <w:numId w:val="22"/>
        </w:numPr>
        <w:spacing w:after="160" w:line="312" w:lineRule="auto"/>
        <w:contextualSpacing w:val="0"/>
        <w:rPr>
          <w:rFonts w:cs="Arial"/>
          <w:sz w:val="24"/>
          <w:szCs w:val="24"/>
          <w:lang w:eastAsia="en-GB"/>
        </w:rPr>
      </w:pPr>
      <w:r w:rsidRPr="0096685F">
        <w:rPr>
          <w:rFonts w:cs="Arial"/>
          <w:sz w:val="24"/>
          <w:szCs w:val="24"/>
          <w:lang w:eastAsia="en-GB"/>
        </w:rPr>
        <w:t xml:space="preserve">There </w:t>
      </w:r>
      <w:r w:rsidR="00A2074F" w:rsidRPr="0096685F">
        <w:rPr>
          <w:rFonts w:cs="Arial"/>
          <w:sz w:val="24"/>
          <w:szCs w:val="24"/>
          <w:lang w:eastAsia="en-GB"/>
        </w:rPr>
        <w:t>is growing</w:t>
      </w:r>
      <w:r w:rsidRPr="0096685F">
        <w:rPr>
          <w:rFonts w:cs="Arial"/>
          <w:sz w:val="24"/>
          <w:szCs w:val="24"/>
          <w:lang w:eastAsia="en-GB"/>
        </w:rPr>
        <w:t xml:space="preserve"> concern about the rapid rise in people </w:t>
      </w:r>
      <w:r w:rsidR="00100634" w:rsidRPr="0096685F">
        <w:rPr>
          <w:rFonts w:cs="Arial"/>
          <w:sz w:val="24"/>
          <w:szCs w:val="24"/>
          <w:lang w:eastAsia="en-GB"/>
        </w:rPr>
        <w:t>using</w:t>
      </w:r>
      <w:r w:rsidRPr="0096685F">
        <w:rPr>
          <w:rFonts w:cs="Arial"/>
          <w:sz w:val="24"/>
          <w:szCs w:val="24"/>
          <w:lang w:eastAsia="en-GB"/>
        </w:rPr>
        <w:t xml:space="preserve"> food banks in Britain since 2010.</w:t>
      </w:r>
      <w:r w:rsidRPr="0096685F">
        <w:rPr>
          <w:rStyle w:val="FootnoteReference"/>
          <w:rFonts w:cs="Arial"/>
          <w:sz w:val="24"/>
          <w:szCs w:val="24"/>
          <w:lang w:eastAsia="en-GB"/>
        </w:rPr>
        <w:footnoteReference w:id="92"/>
      </w:r>
      <w:r w:rsidRPr="0096685F">
        <w:rPr>
          <w:rFonts w:cs="Arial"/>
          <w:sz w:val="24"/>
          <w:szCs w:val="24"/>
          <w:lang w:eastAsia="en-GB"/>
        </w:rPr>
        <w:t xml:space="preserve"> </w:t>
      </w:r>
      <w:r w:rsidRPr="0096685F">
        <w:rPr>
          <w:rStyle w:val="FootnoteReference"/>
          <w:rFonts w:cs="Arial"/>
          <w:sz w:val="24"/>
          <w:szCs w:val="24"/>
          <w:lang w:eastAsia="en-GB"/>
        </w:rPr>
        <w:footnoteReference w:id="93"/>
      </w:r>
      <w:r w:rsidRPr="0096685F">
        <w:rPr>
          <w:rFonts w:cs="Arial"/>
          <w:sz w:val="24"/>
          <w:szCs w:val="24"/>
          <w:lang w:eastAsia="en-GB"/>
        </w:rPr>
        <w:t xml:space="preserve"> A study covering </w:t>
      </w:r>
      <w:r w:rsidRPr="0096685F">
        <w:rPr>
          <w:rFonts w:cs="Arial"/>
          <w:b/>
          <w:sz w:val="24"/>
          <w:szCs w:val="24"/>
          <w:lang w:eastAsia="en-GB"/>
        </w:rPr>
        <w:t>GB</w:t>
      </w:r>
      <w:r w:rsidRPr="0096685F">
        <w:rPr>
          <w:rStyle w:val="FootnoteReference"/>
          <w:rFonts w:cs="Arial"/>
          <w:sz w:val="24"/>
          <w:szCs w:val="24"/>
          <w:lang w:eastAsia="en-GB"/>
        </w:rPr>
        <w:footnoteReference w:id="94"/>
      </w:r>
      <w:r w:rsidRPr="0096685F">
        <w:rPr>
          <w:rFonts w:cs="Arial"/>
          <w:sz w:val="24"/>
          <w:szCs w:val="24"/>
          <w:lang w:eastAsia="en-GB"/>
        </w:rPr>
        <w:t xml:space="preserve"> published in June 2017 profiled the characteristics of food bank users. It found that half of the people surveyed were disabled and unable to work. Furthermore, 78 per cent of households in the study ‘were </w:t>
      </w:r>
      <w:r w:rsidRPr="0096685F">
        <w:rPr>
          <w:sz w:val="24"/>
          <w:szCs w:val="24"/>
        </w:rPr>
        <w:t>cutting back on food intake, experiencing hunger, and/or going whole days without eating because they lacked enough money for food’ over the past 12 months</w:t>
      </w:r>
      <w:r w:rsidRPr="0096685F">
        <w:rPr>
          <w:rFonts w:cs="Arial"/>
          <w:sz w:val="24"/>
          <w:szCs w:val="24"/>
          <w:lang w:eastAsia="en-GB"/>
        </w:rPr>
        <w:t>.</w:t>
      </w:r>
      <w:r w:rsidRPr="0096685F">
        <w:rPr>
          <w:rStyle w:val="FootnoteReference"/>
          <w:rFonts w:cs="Arial"/>
          <w:sz w:val="24"/>
          <w:szCs w:val="24"/>
          <w:lang w:eastAsia="en-GB"/>
        </w:rPr>
        <w:footnoteReference w:id="95"/>
      </w:r>
      <w:r w:rsidRPr="0096685F">
        <w:rPr>
          <w:rFonts w:cs="Arial"/>
          <w:sz w:val="24"/>
          <w:szCs w:val="24"/>
          <w:lang w:eastAsia="en-GB"/>
        </w:rPr>
        <w:t xml:space="preserve"> </w:t>
      </w:r>
      <w:r w:rsidRPr="0096685F">
        <w:rPr>
          <w:rStyle w:val="FootnoteReference"/>
          <w:rFonts w:cs="Arial"/>
          <w:sz w:val="24"/>
          <w:szCs w:val="24"/>
          <w:lang w:eastAsia="en-GB"/>
        </w:rPr>
        <w:footnoteReference w:id="96"/>
      </w:r>
      <w:r w:rsidRPr="0096685F">
        <w:rPr>
          <w:rFonts w:cs="Arial"/>
          <w:sz w:val="24"/>
          <w:szCs w:val="24"/>
          <w:lang w:eastAsia="en-GB"/>
        </w:rPr>
        <w:t xml:space="preserve"> This research also found that ‘the people using food banks are groups who have been most affected by recent social security reforms, including disabled people</w:t>
      </w:r>
      <w:r w:rsidR="001F6478" w:rsidRPr="0096685F">
        <w:rPr>
          <w:rFonts w:cs="Arial"/>
          <w:sz w:val="24"/>
          <w:szCs w:val="24"/>
          <w:lang w:eastAsia="en-GB"/>
        </w:rPr>
        <w:t>’</w:t>
      </w:r>
      <w:r w:rsidRPr="0096685F">
        <w:rPr>
          <w:rFonts w:cs="Arial"/>
          <w:sz w:val="24"/>
          <w:szCs w:val="24"/>
          <w:lang w:eastAsia="en-GB"/>
        </w:rPr>
        <w:t>.</w:t>
      </w:r>
      <w:r w:rsidRPr="0096685F">
        <w:rPr>
          <w:rStyle w:val="FootnoteReference"/>
          <w:rFonts w:cs="Arial"/>
          <w:sz w:val="24"/>
          <w:szCs w:val="24"/>
          <w:lang w:eastAsia="en-GB"/>
        </w:rPr>
        <w:footnoteReference w:id="97"/>
      </w:r>
      <w:r w:rsidRPr="0096685F">
        <w:rPr>
          <w:rFonts w:cs="Arial"/>
          <w:sz w:val="24"/>
          <w:szCs w:val="24"/>
          <w:lang w:eastAsia="en-GB"/>
        </w:rPr>
        <w:t xml:space="preserve"> </w:t>
      </w:r>
    </w:p>
    <w:p w14:paraId="753DA481" w14:textId="77777777" w:rsidR="006B632B" w:rsidRPr="0096685F" w:rsidRDefault="00C41021" w:rsidP="0096685F">
      <w:pPr>
        <w:pStyle w:val="ListParagraph"/>
        <w:numPr>
          <w:ilvl w:val="0"/>
          <w:numId w:val="22"/>
        </w:numPr>
        <w:spacing w:after="160" w:line="312" w:lineRule="auto"/>
        <w:contextualSpacing w:val="0"/>
        <w:rPr>
          <w:rFonts w:cs="Arial"/>
          <w:sz w:val="24"/>
          <w:szCs w:val="24"/>
          <w:lang w:eastAsia="en-GB"/>
        </w:rPr>
      </w:pPr>
      <w:r w:rsidRPr="0096685F">
        <w:rPr>
          <w:rFonts w:cs="Arial"/>
          <w:sz w:val="24"/>
          <w:szCs w:val="24"/>
          <w:lang w:eastAsia="en-GB"/>
        </w:rPr>
        <w:t xml:space="preserve">In </w:t>
      </w:r>
      <w:r w:rsidRPr="0096685F">
        <w:rPr>
          <w:rFonts w:cs="Arial"/>
          <w:b/>
          <w:sz w:val="24"/>
          <w:szCs w:val="24"/>
          <w:lang w:eastAsia="en-GB"/>
        </w:rPr>
        <w:t>Wales</w:t>
      </w:r>
      <w:r w:rsidRPr="0096685F">
        <w:rPr>
          <w:rFonts w:cs="Arial"/>
          <w:b/>
          <w:i/>
          <w:sz w:val="24"/>
          <w:szCs w:val="24"/>
          <w:lang w:eastAsia="en-GB"/>
        </w:rPr>
        <w:t xml:space="preserve"> </w:t>
      </w:r>
      <w:r w:rsidRPr="0096685F">
        <w:rPr>
          <w:rFonts w:cs="Arial"/>
          <w:sz w:val="24"/>
          <w:szCs w:val="24"/>
          <w:lang w:eastAsia="en-GB"/>
        </w:rPr>
        <w:t>there is</w:t>
      </w:r>
      <w:r w:rsidR="0051229E" w:rsidRPr="0096685F">
        <w:rPr>
          <w:rFonts w:cs="Arial"/>
          <w:sz w:val="24"/>
          <w:szCs w:val="24"/>
          <w:lang w:eastAsia="en-GB"/>
        </w:rPr>
        <w:t xml:space="preserve"> no information </w:t>
      </w:r>
      <w:r w:rsidR="00127AA1" w:rsidRPr="0096685F">
        <w:rPr>
          <w:rFonts w:cs="Arial"/>
          <w:sz w:val="24"/>
          <w:szCs w:val="24"/>
          <w:lang w:eastAsia="en-GB"/>
        </w:rPr>
        <w:t>about</w:t>
      </w:r>
      <w:r w:rsidR="0051229E" w:rsidRPr="0096685F">
        <w:rPr>
          <w:rFonts w:cs="Arial"/>
          <w:sz w:val="24"/>
          <w:szCs w:val="24"/>
          <w:lang w:eastAsia="en-GB"/>
        </w:rPr>
        <w:t xml:space="preserve"> </w:t>
      </w:r>
      <w:r w:rsidRPr="0096685F">
        <w:rPr>
          <w:rFonts w:cs="Arial"/>
          <w:sz w:val="24"/>
          <w:szCs w:val="24"/>
          <w:lang w:eastAsia="en-GB"/>
        </w:rPr>
        <w:t xml:space="preserve">the number of </w:t>
      </w:r>
      <w:r w:rsidR="0051229E" w:rsidRPr="0096685F">
        <w:rPr>
          <w:rFonts w:cs="Arial"/>
          <w:sz w:val="24"/>
          <w:szCs w:val="24"/>
          <w:lang w:eastAsia="en-GB"/>
        </w:rPr>
        <w:t>disabled people</w:t>
      </w:r>
      <w:r w:rsidR="00127AA1" w:rsidRPr="0096685F">
        <w:rPr>
          <w:rFonts w:cs="Arial"/>
          <w:sz w:val="24"/>
          <w:szCs w:val="24"/>
          <w:lang w:eastAsia="en-GB"/>
        </w:rPr>
        <w:t xml:space="preserve"> in poverty</w:t>
      </w:r>
      <w:r w:rsidR="00061017" w:rsidRPr="0096685F">
        <w:rPr>
          <w:rFonts w:cs="Arial"/>
          <w:sz w:val="24"/>
          <w:szCs w:val="24"/>
          <w:lang w:eastAsia="en-GB"/>
        </w:rPr>
        <w:t xml:space="preserve"> </w:t>
      </w:r>
      <w:r w:rsidRPr="0096685F">
        <w:rPr>
          <w:rFonts w:cs="Arial"/>
          <w:sz w:val="24"/>
          <w:szCs w:val="24"/>
          <w:lang w:eastAsia="en-GB"/>
        </w:rPr>
        <w:t>within</w:t>
      </w:r>
      <w:r w:rsidR="0051229E" w:rsidRPr="0096685F">
        <w:rPr>
          <w:rFonts w:cs="Arial"/>
          <w:sz w:val="24"/>
          <w:szCs w:val="24"/>
          <w:lang w:eastAsia="en-GB"/>
        </w:rPr>
        <w:t xml:space="preserve"> the Welsh Index of Multiple Deprivation</w:t>
      </w:r>
      <w:r w:rsidR="00127AA1" w:rsidRPr="0096685F">
        <w:rPr>
          <w:rFonts w:cs="Arial"/>
          <w:sz w:val="24"/>
          <w:szCs w:val="24"/>
          <w:lang w:eastAsia="en-GB"/>
        </w:rPr>
        <w:t>. C</w:t>
      </w:r>
      <w:r w:rsidR="0051229E" w:rsidRPr="0096685F">
        <w:rPr>
          <w:rFonts w:cs="Arial"/>
          <w:sz w:val="24"/>
          <w:szCs w:val="24"/>
          <w:lang w:eastAsia="en-GB"/>
        </w:rPr>
        <w:t xml:space="preserve">omparisons between disabled and non-disabled people at a local authority </w:t>
      </w:r>
      <w:r w:rsidR="00E53F2E" w:rsidRPr="0096685F">
        <w:rPr>
          <w:rFonts w:cs="Arial"/>
          <w:sz w:val="24"/>
          <w:szCs w:val="24"/>
          <w:lang w:eastAsia="en-GB"/>
        </w:rPr>
        <w:t xml:space="preserve">level </w:t>
      </w:r>
      <w:r w:rsidR="00301306" w:rsidRPr="0096685F">
        <w:rPr>
          <w:rFonts w:cs="Arial"/>
          <w:sz w:val="24"/>
          <w:szCs w:val="24"/>
          <w:lang w:eastAsia="en-GB"/>
        </w:rPr>
        <w:t>would provide</w:t>
      </w:r>
      <w:r w:rsidR="0051229E" w:rsidRPr="0096685F">
        <w:rPr>
          <w:rFonts w:cs="Arial"/>
          <w:sz w:val="24"/>
          <w:szCs w:val="24"/>
          <w:lang w:eastAsia="en-GB"/>
        </w:rPr>
        <w:t xml:space="preserve"> more </w:t>
      </w:r>
      <w:r w:rsidR="00127AA1" w:rsidRPr="0096685F">
        <w:rPr>
          <w:rFonts w:cs="Arial"/>
          <w:sz w:val="24"/>
          <w:szCs w:val="24"/>
          <w:lang w:eastAsia="en-GB"/>
        </w:rPr>
        <w:t>useful</w:t>
      </w:r>
      <w:r w:rsidR="0051229E" w:rsidRPr="0096685F">
        <w:rPr>
          <w:rFonts w:cs="Arial"/>
          <w:sz w:val="24"/>
          <w:szCs w:val="24"/>
          <w:lang w:eastAsia="en-GB"/>
        </w:rPr>
        <w:t xml:space="preserve"> d</w:t>
      </w:r>
      <w:r w:rsidR="00301306" w:rsidRPr="0096685F">
        <w:rPr>
          <w:rFonts w:cs="Arial"/>
          <w:sz w:val="24"/>
          <w:szCs w:val="24"/>
          <w:lang w:eastAsia="en-GB"/>
        </w:rPr>
        <w:t>ata</w:t>
      </w:r>
      <w:r w:rsidR="0051229E" w:rsidRPr="0096685F">
        <w:rPr>
          <w:rFonts w:cs="Arial"/>
          <w:sz w:val="24"/>
          <w:szCs w:val="24"/>
          <w:lang w:eastAsia="en-GB"/>
        </w:rPr>
        <w:t>.</w:t>
      </w:r>
      <w:r w:rsidR="0051229E" w:rsidRPr="0096685F">
        <w:rPr>
          <w:sz w:val="24"/>
          <w:szCs w:val="24"/>
          <w:vertAlign w:val="superscript"/>
          <w:lang w:eastAsia="en-GB"/>
        </w:rPr>
        <w:footnoteReference w:id="98"/>
      </w:r>
      <w:r w:rsidR="0051229E" w:rsidRPr="0096685F">
        <w:rPr>
          <w:rFonts w:cs="Arial"/>
          <w:sz w:val="24"/>
          <w:szCs w:val="24"/>
          <w:lang w:eastAsia="en-GB"/>
        </w:rPr>
        <w:t xml:space="preserve"> </w:t>
      </w:r>
    </w:p>
    <w:p w14:paraId="58DCF0EF" w14:textId="77777777" w:rsidR="0051229E" w:rsidRPr="00FC460C" w:rsidRDefault="001F6478" w:rsidP="00F74704">
      <w:pPr>
        <w:tabs>
          <w:tab w:val="left" w:pos="1103"/>
        </w:tabs>
        <w:spacing w:after="160" w:line="312" w:lineRule="auto"/>
        <w:rPr>
          <w:rFonts w:cs="Arial"/>
          <w:b/>
          <w:sz w:val="24"/>
          <w:szCs w:val="24"/>
          <w:lang w:eastAsia="en-GB"/>
        </w:rPr>
      </w:pPr>
      <w:r>
        <w:rPr>
          <w:rFonts w:cs="Arial"/>
          <w:b/>
          <w:sz w:val="24"/>
          <w:szCs w:val="24"/>
          <w:lang w:eastAsia="en-GB"/>
        </w:rPr>
        <w:t xml:space="preserve">5.2 </w:t>
      </w:r>
      <w:r w:rsidR="00FC460C">
        <w:rPr>
          <w:rFonts w:cs="Arial"/>
          <w:b/>
          <w:sz w:val="24"/>
          <w:szCs w:val="24"/>
          <w:lang w:eastAsia="en-GB"/>
        </w:rPr>
        <w:t>Impact of social security reforms</w:t>
      </w:r>
    </w:p>
    <w:p w14:paraId="26E986BE" w14:textId="3DF5F49A" w:rsidR="00141BFA" w:rsidRPr="0096685F" w:rsidRDefault="00141BFA" w:rsidP="0096685F">
      <w:pPr>
        <w:pStyle w:val="ListParagraph"/>
        <w:numPr>
          <w:ilvl w:val="0"/>
          <w:numId w:val="22"/>
        </w:numPr>
        <w:spacing w:after="160" w:line="312" w:lineRule="auto"/>
        <w:contextualSpacing w:val="0"/>
        <w:rPr>
          <w:rFonts w:eastAsia="Times New Roman" w:cs="Arial"/>
          <w:color w:val="000000"/>
          <w:sz w:val="24"/>
          <w:szCs w:val="24"/>
          <w:lang w:val="en-US"/>
        </w:rPr>
      </w:pPr>
      <w:r w:rsidRPr="00B56B57">
        <w:rPr>
          <w:rFonts w:cs="Arial"/>
          <w:sz w:val="24"/>
          <w:szCs w:val="24"/>
        </w:rPr>
        <w:t xml:space="preserve">UKIM remains concerned that social security reforms introduced by successive UK Governments since 2010 are having a particularly negative, disproportionate and cumulative impact on the rights to independent living and an adequate standard </w:t>
      </w:r>
      <w:r w:rsidRPr="00593E15">
        <w:rPr>
          <w:rFonts w:cs="Arial"/>
          <w:sz w:val="24"/>
          <w:szCs w:val="24"/>
        </w:rPr>
        <w:t>of living for disabled people</w:t>
      </w:r>
      <w:r w:rsidRPr="00184FD2">
        <w:rPr>
          <w:rFonts w:cs="Arial"/>
          <w:sz w:val="24"/>
          <w:szCs w:val="24"/>
        </w:rPr>
        <w:t>.</w:t>
      </w:r>
      <w:r>
        <w:rPr>
          <w:rStyle w:val="FootnoteReference"/>
          <w:rFonts w:cs="Arial"/>
          <w:sz w:val="24"/>
          <w:szCs w:val="24"/>
        </w:rPr>
        <w:footnoteReference w:id="99"/>
      </w:r>
      <w:r w:rsidRPr="00B56B57">
        <w:rPr>
          <w:rFonts w:cs="Arial"/>
          <w:sz w:val="24"/>
          <w:szCs w:val="24"/>
        </w:rPr>
        <w:t xml:space="preserve"> </w:t>
      </w:r>
      <w:r>
        <w:rPr>
          <w:rStyle w:val="FootnoteReference"/>
          <w:rFonts w:cs="Arial"/>
          <w:sz w:val="24"/>
          <w:szCs w:val="24"/>
        </w:rPr>
        <w:footnoteReference w:id="100"/>
      </w:r>
      <w:r>
        <w:rPr>
          <w:rFonts w:cs="Arial"/>
          <w:sz w:val="24"/>
          <w:szCs w:val="24"/>
        </w:rPr>
        <w:t xml:space="preserve"> </w:t>
      </w:r>
    </w:p>
    <w:p w14:paraId="090CC253" w14:textId="65AE452A" w:rsidR="00141BFA" w:rsidRPr="00C54993" w:rsidRDefault="00141BFA" w:rsidP="00C54993">
      <w:pPr>
        <w:pStyle w:val="ListParagraph"/>
        <w:numPr>
          <w:ilvl w:val="0"/>
          <w:numId w:val="22"/>
        </w:numPr>
        <w:spacing w:after="160" w:line="312" w:lineRule="auto"/>
        <w:contextualSpacing w:val="0"/>
        <w:rPr>
          <w:rFonts w:eastAsia="Times New Roman" w:cs="Arial"/>
          <w:color w:val="000000"/>
          <w:sz w:val="24"/>
          <w:szCs w:val="24"/>
          <w:lang w:val="en-US"/>
        </w:rPr>
      </w:pPr>
      <w:r>
        <w:rPr>
          <w:rFonts w:eastAsia="Times New Roman" w:cs="Arial"/>
          <w:color w:val="000000"/>
          <w:sz w:val="24"/>
          <w:szCs w:val="24"/>
          <w:lang w:val="en-US"/>
        </w:rPr>
        <w:t xml:space="preserve">There are ongoing </w:t>
      </w:r>
      <w:r w:rsidRPr="00B56B57">
        <w:rPr>
          <w:rFonts w:eastAsia="Times New Roman" w:cs="Arial"/>
          <w:color w:val="000000"/>
          <w:sz w:val="24"/>
          <w:szCs w:val="24"/>
          <w:lang w:val="en-US"/>
        </w:rPr>
        <w:t xml:space="preserve">concerns about the impact </w:t>
      </w:r>
      <w:r>
        <w:rPr>
          <w:rFonts w:eastAsia="Times New Roman" w:cs="Arial"/>
          <w:color w:val="000000"/>
          <w:sz w:val="24"/>
          <w:szCs w:val="24"/>
          <w:lang w:val="en-US"/>
        </w:rPr>
        <w:t xml:space="preserve">of reforms </w:t>
      </w:r>
      <w:r w:rsidRPr="00B56B57">
        <w:rPr>
          <w:rFonts w:eastAsia="Times New Roman" w:cs="Arial"/>
          <w:color w:val="000000"/>
          <w:sz w:val="24"/>
          <w:szCs w:val="24"/>
          <w:lang w:val="en-US"/>
        </w:rPr>
        <w:t>on particular groups of disabled people:</w:t>
      </w:r>
    </w:p>
    <w:p w14:paraId="4987A6EB" w14:textId="77777777" w:rsidR="00141BFA" w:rsidRPr="00631E44" w:rsidRDefault="00141BFA" w:rsidP="00F74704">
      <w:pPr>
        <w:pStyle w:val="ListParagraph"/>
        <w:numPr>
          <w:ilvl w:val="0"/>
          <w:numId w:val="9"/>
        </w:numPr>
        <w:spacing w:after="160" w:line="312" w:lineRule="auto"/>
        <w:rPr>
          <w:rFonts w:eastAsia="Times New Roman" w:cs="Arial"/>
          <w:color w:val="000000"/>
          <w:sz w:val="24"/>
          <w:szCs w:val="24"/>
          <w:lang w:val="en-US"/>
        </w:rPr>
      </w:pPr>
      <w:r w:rsidRPr="00631E44">
        <w:rPr>
          <w:rFonts w:eastAsia="Times New Roman" w:cs="Arial"/>
          <w:color w:val="000000"/>
          <w:sz w:val="24"/>
          <w:szCs w:val="24"/>
          <w:lang w:val="en-US"/>
        </w:rPr>
        <w:t>The UN Committee on the</w:t>
      </w:r>
      <w:r>
        <w:rPr>
          <w:rFonts w:eastAsia="Times New Roman" w:cs="Arial"/>
          <w:color w:val="000000"/>
          <w:sz w:val="24"/>
          <w:szCs w:val="24"/>
          <w:lang w:val="en-US"/>
        </w:rPr>
        <w:t xml:space="preserve"> Elimination of Discrimination a</w:t>
      </w:r>
      <w:r w:rsidRPr="00631E44">
        <w:rPr>
          <w:rFonts w:eastAsia="Times New Roman" w:cs="Arial"/>
          <w:color w:val="000000"/>
          <w:sz w:val="24"/>
          <w:szCs w:val="24"/>
          <w:lang w:val="en-US"/>
        </w:rPr>
        <w:t xml:space="preserve">gainst Women expressed its concern about the impact of austerity measures on the rights of disabled women in its </w:t>
      </w:r>
      <w:r>
        <w:rPr>
          <w:rFonts w:eastAsia="Times New Roman" w:cs="Arial"/>
          <w:color w:val="000000"/>
          <w:sz w:val="24"/>
          <w:szCs w:val="24"/>
          <w:lang w:val="en-US"/>
        </w:rPr>
        <w:t>July 2013 Concluding Observation</w:t>
      </w:r>
      <w:r w:rsidRPr="00631E44">
        <w:rPr>
          <w:rFonts w:eastAsia="Times New Roman" w:cs="Arial"/>
          <w:color w:val="000000"/>
          <w:sz w:val="24"/>
          <w:szCs w:val="24"/>
          <w:lang w:val="en-US"/>
        </w:rPr>
        <w:t>s.</w:t>
      </w:r>
      <w:r w:rsidRPr="00631E44">
        <w:rPr>
          <w:rStyle w:val="FootnoteReference"/>
          <w:rFonts w:eastAsia="Times New Roman" w:cs="Arial"/>
          <w:color w:val="000000"/>
          <w:sz w:val="24"/>
          <w:szCs w:val="24"/>
          <w:lang w:val="en-US"/>
        </w:rPr>
        <w:footnoteReference w:id="101"/>
      </w:r>
    </w:p>
    <w:p w14:paraId="741B6B1F" w14:textId="0E9C2770" w:rsidR="00141BFA" w:rsidRDefault="00141BFA" w:rsidP="00F74704">
      <w:pPr>
        <w:pStyle w:val="ListParagraph"/>
        <w:numPr>
          <w:ilvl w:val="0"/>
          <w:numId w:val="9"/>
        </w:numPr>
        <w:spacing w:after="160" w:line="312" w:lineRule="auto"/>
        <w:rPr>
          <w:rFonts w:eastAsia="Times New Roman" w:cs="Arial"/>
          <w:color w:val="000000"/>
          <w:sz w:val="24"/>
          <w:szCs w:val="24"/>
          <w:lang w:val="en-US"/>
        </w:rPr>
      </w:pPr>
      <w:r w:rsidRPr="00631E44">
        <w:rPr>
          <w:sz w:val="24"/>
          <w:szCs w:val="24"/>
        </w:rPr>
        <w:t>Families with disabled children face additional financi</w:t>
      </w:r>
      <w:r>
        <w:rPr>
          <w:sz w:val="24"/>
          <w:szCs w:val="24"/>
        </w:rPr>
        <w:t>al challenges to those faced by</w:t>
      </w:r>
      <w:r w:rsidRPr="00631E44">
        <w:rPr>
          <w:sz w:val="24"/>
          <w:szCs w:val="24"/>
        </w:rPr>
        <w:t xml:space="preserve"> families</w:t>
      </w:r>
      <w:r>
        <w:rPr>
          <w:sz w:val="24"/>
          <w:szCs w:val="24"/>
        </w:rPr>
        <w:t xml:space="preserve"> without a disabled child</w:t>
      </w:r>
      <w:r w:rsidRPr="00631E44">
        <w:rPr>
          <w:sz w:val="24"/>
          <w:szCs w:val="24"/>
        </w:rPr>
        <w:t xml:space="preserve">, and </w:t>
      </w:r>
      <w:r>
        <w:rPr>
          <w:sz w:val="24"/>
          <w:szCs w:val="24"/>
        </w:rPr>
        <w:t>are likely to be</w:t>
      </w:r>
      <w:r w:rsidRPr="00631E44">
        <w:rPr>
          <w:sz w:val="24"/>
          <w:szCs w:val="24"/>
        </w:rPr>
        <w:t xml:space="preserve"> at greater risk of poverty.</w:t>
      </w:r>
      <w:r>
        <w:rPr>
          <w:rStyle w:val="FootnoteReference"/>
          <w:sz w:val="24"/>
          <w:szCs w:val="24"/>
        </w:rPr>
        <w:footnoteReference w:id="102"/>
      </w:r>
      <w:r w:rsidR="00A331A7">
        <w:rPr>
          <w:sz w:val="24"/>
          <w:szCs w:val="24"/>
        </w:rPr>
        <w:t xml:space="preserve"> </w:t>
      </w:r>
      <w:r w:rsidRPr="00631E44">
        <w:rPr>
          <w:rStyle w:val="FootnoteReference"/>
          <w:sz w:val="24"/>
          <w:szCs w:val="24"/>
        </w:rPr>
        <w:footnoteReference w:id="103"/>
      </w:r>
    </w:p>
    <w:p w14:paraId="5AE977BA" w14:textId="77777777" w:rsidR="00141BFA" w:rsidRPr="005A688E" w:rsidRDefault="00141BFA" w:rsidP="00F74704">
      <w:pPr>
        <w:pStyle w:val="ListParagraph"/>
        <w:numPr>
          <w:ilvl w:val="0"/>
          <w:numId w:val="9"/>
        </w:numPr>
        <w:spacing w:after="160" w:line="312" w:lineRule="auto"/>
        <w:rPr>
          <w:rFonts w:eastAsia="Times New Roman" w:cs="Arial"/>
          <w:color w:val="000000"/>
          <w:sz w:val="24"/>
          <w:szCs w:val="24"/>
          <w:lang w:val="en-US"/>
        </w:rPr>
      </w:pPr>
      <w:r w:rsidRPr="00593E15">
        <w:rPr>
          <w:sz w:val="24"/>
          <w:szCs w:val="24"/>
        </w:rPr>
        <w:t xml:space="preserve">The benefits process was seen as particularly insensitive to the complex nature of many impairments, particularly where the invisibility of </w:t>
      </w:r>
      <w:r w:rsidR="00AC7C10">
        <w:rPr>
          <w:sz w:val="24"/>
          <w:szCs w:val="24"/>
        </w:rPr>
        <w:t>certain</w:t>
      </w:r>
      <w:r w:rsidRPr="00593E15">
        <w:rPr>
          <w:sz w:val="24"/>
          <w:szCs w:val="24"/>
        </w:rPr>
        <w:t xml:space="preserve"> condition</w:t>
      </w:r>
      <w:r w:rsidR="00AC7C10">
        <w:rPr>
          <w:sz w:val="24"/>
          <w:szCs w:val="24"/>
        </w:rPr>
        <w:t xml:space="preserve">s means needs are not recognised </w:t>
      </w:r>
      <w:r w:rsidRPr="00593E15">
        <w:rPr>
          <w:sz w:val="24"/>
          <w:szCs w:val="24"/>
        </w:rPr>
        <w:t>(such as mental health conditions).</w:t>
      </w:r>
      <w:r w:rsidRPr="00631E44">
        <w:rPr>
          <w:rStyle w:val="FootnoteReference"/>
          <w:sz w:val="24"/>
          <w:szCs w:val="24"/>
        </w:rPr>
        <w:footnoteReference w:id="104"/>
      </w:r>
      <w:r w:rsidRPr="00593E15">
        <w:rPr>
          <w:sz w:val="24"/>
          <w:szCs w:val="24"/>
        </w:rPr>
        <w:t xml:space="preserve"> </w:t>
      </w:r>
    </w:p>
    <w:p w14:paraId="49A2F0F6" w14:textId="77777777" w:rsidR="00141BFA" w:rsidRPr="00593E15" w:rsidRDefault="00141BFA" w:rsidP="00F74704">
      <w:pPr>
        <w:pStyle w:val="ListParagraph"/>
        <w:spacing w:after="160" w:line="312" w:lineRule="auto"/>
        <w:ind w:left="360"/>
        <w:rPr>
          <w:rFonts w:eastAsia="Times New Roman" w:cs="Arial"/>
          <w:color w:val="000000"/>
          <w:sz w:val="24"/>
          <w:szCs w:val="24"/>
          <w:lang w:val="en-US"/>
        </w:rPr>
      </w:pPr>
    </w:p>
    <w:p w14:paraId="0BE7F159" w14:textId="3C0B910E" w:rsidR="00141BFA" w:rsidRPr="0096685F" w:rsidRDefault="00141BFA" w:rsidP="0096685F">
      <w:pPr>
        <w:pStyle w:val="ListParagraph"/>
        <w:numPr>
          <w:ilvl w:val="0"/>
          <w:numId w:val="22"/>
        </w:numPr>
        <w:spacing w:after="160" w:line="312" w:lineRule="auto"/>
        <w:contextualSpacing w:val="0"/>
        <w:rPr>
          <w:rFonts w:eastAsia="Times New Roman" w:cs="Arial"/>
          <w:color w:val="000000"/>
          <w:sz w:val="24"/>
          <w:szCs w:val="24"/>
          <w:lang w:val="en-US"/>
        </w:rPr>
      </w:pPr>
      <w:r>
        <w:rPr>
          <w:rFonts w:eastAsia="Times New Roman" w:cs="Arial"/>
          <w:color w:val="000000"/>
          <w:sz w:val="24"/>
          <w:szCs w:val="24"/>
          <w:lang w:val="en-US"/>
        </w:rPr>
        <w:t>T</w:t>
      </w:r>
      <w:r w:rsidRPr="00C12DA0">
        <w:rPr>
          <w:rFonts w:eastAsia="Times New Roman" w:cs="Arial"/>
          <w:color w:val="000000"/>
          <w:sz w:val="24"/>
          <w:szCs w:val="24"/>
          <w:lang w:val="en-US"/>
        </w:rPr>
        <w:t xml:space="preserve">he impact of social security reforms is likely to be particularly pronounced in </w:t>
      </w:r>
      <w:r w:rsidRPr="00C12DA0">
        <w:rPr>
          <w:rFonts w:eastAsia="Times New Roman" w:cs="Arial"/>
          <w:b/>
          <w:color w:val="000000"/>
          <w:sz w:val="24"/>
          <w:szCs w:val="24"/>
          <w:lang w:val="en-US"/>
        </w:rPr>
        <w:t>Wales</w:t>
      </w:r>
      <w:r w:rsidRPr="00C12DA0">
        <w:rPr>
          <w:rFonts w:eastAsia="Times New Roman" w:cs="Arial"/>
          <w:color w:val="000000"/>
          <w:sz w:val="24"/>
          <w:szCs w:val="24"/>
          <w:lang w:val="en-US"/>
        </w:rPr>
        <w:t xml:space="preserve"> due to the proportion of disable</w:t>
      </w:r>
      <w:r>
        <w:rPr>
          <w:rFonts w:eastAsia="Times New Roman" w:cs="Arial"/>
          <w:color w:val="000000"/>
          <w:sz w:val="24"/>
          <w:szCs w:val="24"/>
          <w:lang w:val="en-US"/>
        </w:rPr>
        <w:t xml:space="preserve">d adults in the population. The EHRC has </w:t>
      </w:r>
      <w:r w:rsidRPr="00C12DA0">
        <w:rPr>
          <w:rFonts w:eastAsia="Times New Roman" w:cs="Arial"/>
          <w:color w:val="000000"/>
          <w:sz w:val="24"/>
          <w:szCs w:val="24"/>
          <w:lang w:val="en-US"/>
        </w:rPr>
        <w:t>welcomed the Welsh Government’s commitment to putting in place mitig</w:t>
      </w:r>
      <w:r>
        <w:rPr>
          <w:rFonts w:eastAsia="Times New Roman" w:cs="Arial"/>
          <w:color w:val="000000"/>
          <w:sz w:val="24"/>
          <w:szCs w:val="24"/>
          <w:lang w:val="en-US"/>
        </w:rPr>
        <w:t>ating measures, where possible.</w:t>
      </w:r>
      <w:r>
        <w:rPr>
          <w:rStyle w:val="FootnoteReference"/>
          <w:rFonts w:eastAsia="Times New Roman" w:cs="Arial"/>
          <w:color w:val="000000"/>
          <w:sz w:val="24"/>
          <w:szCs w:val="24"/>
          <w:lang w:val="en-US"/>
        </w:rPr>
        <w:footnoteReference w:id="105"/>
      </w:r>
    </w:p>
    <w:p w14:paraId="376D6473" w14:textId="61623CDF" w:rsidR="00141BFA" w:rsidRPr="0096685F" w:rsidRDefault="00141BFA" w:rsidP="0096685F">
      <w:pPr>
        <w:pStyle w:val="ListParagraph"/>
        <w:numPr>
          <w:ilvl w:val="0"/>
          <w:numId w:val="22"/>
        </w:numPr>
        <w:spacing w:after="160" w:line="312" w:lineRule="auto"/>
        <w:contextualSpacing w:val="0"/>
        <w:rPr>
          <w:rFonts w:eastAsia="Times New Roman" w:cs="Arial"/>
          <w:color w:val="000000"/>
          <w:sz w:val="24"/>
          <w:szCs w:val="24"/>
          <w:lang w:val="en-US"/>
        </w:rPr>
      </w:pPr>
      <w:r>
        <w:rPr>
          <w:sz w:val="24"/>
          <w:szCs w:val="24"/>
          <w:lang w:val="en-US"/>
        </w:rPr>
        <w:t>Responsibility for a</w:t>
      </w:r>
      <w:r w:rsidRPr="001F1A88">
        <w:rPr>
          <w:sz w:val="24"/>
          <w:szCs w:val="24"/>
          <w:lang w:val="en-US"/>
        </w:rPr>
        <w:t xml:space="preserve">round a third of non-pension social security </w:t>
      </w:r>
      <w:r>
        <w:rPr>
          <w:sz w:val="24"/>
          <w:szCs w:val="24"/>
          <w:lang w:val="en-US"/>
        </w:rPr>
        <w:t xml:space="preserve">benefits is being transferred </w:t>
      </w:r>
      <w:r w:rsidRPr="001F1A88">
        <w:rPr>
          <w:sz w:val="24"/>
          <w:szCs w:val="24"/>
          <w:lang w:val="en-US"/>
        </w:rPr>
        <w:t xml:space="preserve">to the </w:t>
      </w:r>
      <w:r w:rsidRPr="001F1A88">
        <w:rPr>
          <w:b/>
          <w:sz w:val="24"/>
          <w:szCs w:val="24"/>
          <w:lang w:val="en-US"/>
        </w:rPr>
        <w:t>Scottish</w:t>
      </w:r>
      <w:r w:rsidRPr="001F1A88">
        <w:rPr>
          <w:sz w:val="24"/>
          <w:szCs w:val="24"/>
          <w:lang w:val="en-US"/>
        </w:rPr>
        <w:t xml:space="preserve"> Parliament</w:t>
      </w:r>
      <w:r>
        <w:rPr>
          <w:sz w:val="24"/>
          <w:szCs w:val="24"/>
          <w:lang w:val="en-US"/>
        </w:rPr>
        <w:t>, including disability related benefits such as Carer’s Allowance, DLA and PIP</w:t>
      </w:r>
      <w:r w:rsidRPr="001F1A88">
        <w:rPr>
          <w:sz w:val="24"/>
          <w:szCs w:val="24"/>
          <w:lang w:val="en-US"/>
        </w:rPr>
        <w:t>.</w:t>
      </w:r>
      <w:r w:rsidRPr="001F1A88">
        <w:rPr>
          <w:rStyle w:val="FootnoteReference"/>
          <w:sz w:val="24"/>
          <w:szCs w:val="24"/>
          <w:lang w:val="en-US"/>
        </w:rPr>
        <w:footnoteReference w:id="106"/>
      </w:r>
      <w:r w:rsidR="00790741">
        <w:rPr>
          <w:sz w:val="24"/>
          <w:szCs w:val="24"/>
          <w:lang w:val="en-US"/>
        </w:rPr>
        <w:t xml:space="preserve"> </w:t>
      </w:r>
      <w:r w:rsidRPr="001F1A88">
        <w:rPr>
          <w:sz w:val="24"/>
          <w:szCs w:val="24"/>
          <w:lang w:val="en-US"/>
        </w:rPr>
        <w:t xml:space="preserve">The Social Security (Scotland) Bill </w:t>
      </w:r>
      <w:r>
        <w:rPr>
          <w:sz w:val="24"/>
          <w:szCs w:val="24"/>
          <w:lang w:val="en-US"/>
        </w:rPr>
        <w:t>was introduced into the Scottish Parliament in June</w:t>
      </w:r>
      <w:r w:rsidRPr="001F1A88">
        <w:rPr>
          <w:sz w:val="24"/>
          <w:szCs w:val="24"/>
          <w:lang w:val="en-US"/>
        </w:rPr>
        <w:t xml:space="preserve">. The EHRC and SHRC </w:t>
      </w:r>
      <w:r>
        <w:rPr>
          <w:sz w:val="24"/>
          <w:szCs w:val="24"/>
          <w:lang w:val="en-US"/>
        </w:rPr>
        <w:t>welcome</w:t>
      </w:r>
      <w:r w:rsidRPr="001F1A88">
        <w:rPr>
          <w:sz w:val="24"/>
          <w:szCs w:val="24"/>
          <w:lang w:val="en-US"/>
        </w:rPr>
        <w:t xml:space="preserve"> the Scottish Government’s commitment to design and develop the new social security system in adherence with seven principles, which include </w:t>
      </w:r>
      <w:r w:rsidRPr="001F1A88">
        <w:rPr>
          <w:sz w:val="24"/>
          <w:szCs w:val="24"/>
        </w:rPr>
        <w:t>the principle that ‘social security is a human right, essential to the realisation of other human rights,’ and to explore with the EHRC whether there is sufficient data to conduct a Cumulative Impact Assessment (CIA) on the new system</w:t>
      </w:r>
      <w:r>
        <w:rPr>
          <w:sz w:val="24"/>
          <w:szCs w:val="24"/>
        </w:rPr>
        <w:t>.</w:t>
      </w:r>
      <w:r w:rsidRPr="001F1A88">
        <w:rPr>
          <w:rStyle w:val="FootnoteReference"/>
          <w:sz w:val="24"/>
          <w:szCs w:val="24"/>
        </w:rPr>
        <w:footnoteReference w:id="107"/>
      </w:r>
    </w:p>
    <w:p w14:paraId="4C24AF65" w14:textId="03311F98" w:rsidR="00141BFA" w:rsidRPr="0096685F" w:rsidRDefault="00141BFA" w:rsidP="0096685F">
      <w:pPr>
        <w:pStyle w:val="ListParagraph"/>
        <w:numPr>
          <w:ilvl w:val="0"/>
          <w:numId w:val="22"/>
        </w:numPr>
        <w:autoSpaceDE w:val="0"/>
        <w:autoSpaceDN w:val="0"/>
        <w:adjustRightInd w:val="0"/>
        <w:spacing w:after="160" w:line="312" w:lineRule="auto"/>
        <w:contextualSpacing w:val="0"/>
        <w:rPr>
          <w:rFonts w:cs="Arial"/>
          <w:b/>
          <w:sz w:val="24"/>
          <w:szCs w:val="24"/>
          <w:lang w:val="en-US"/>
        </w:rPr>
      </w:pPr>
      <w:r w:rsidRPr="00CB72C8">
        <w:rPr>
          <w:sz w:val="24"/>
          <w:szCs w:val="24"/>
        </w:rPr>
        <w:t xml:space="preserve">The </w:t>
      </w:r>
      <w:r w:rsidRPr="00CB72C8">
        <w:rPr>
          <w:b/>
          <w:sz w:val="24"/>
          <w:szCs w:val="24"/>
        </w:rPr>
        <w:t>Northern Ireland</w:t>
      </w:r>
      <w:r w:rsidRPr="00CB72C8">
        <w:rPr>
          <w:sz w:val="24"/>
          <w:szCs w:val="24"/>
        </w:rPr>
        <w:t xml:space="preserve"> </w:t>
      </w:r>
      <w:r>
        <w:rPr>
          <w:sz w:val="24"/>
          <w:szCs w:val="24"/>
        </w:rPr>
        <w:t>Executive committed</w:t>
      </w:r>
      <w:r w:rsidRPr="00CB72C8">
        <w:rPr>
          <w:sz w:val="24"/>
          <w:szCs w:val="24"/>
        </w:rPr>
        <w:t xml:space="preserve"> to financially protect </w:t>
      </w:r>
      <w:r>
        <w:rPr>
          <w:sz w:val="24"/>
          <w:szCs w:val="24"/>
        </w:rPr>
        <w:t xml:space="preserve">disabled people </w:t>
      </w:r>
      <w:r w:rsidRPr="00CB72C8">
        <w:rPr>
          <w:sz w:val="24"/>
          <w:szCs w:val="24"/>
        </w:rPr>
        <w:t xml:space="preserve">impacted by </w:t>
      </w:r>
      <w:r>
        <w:rPr>
          <w:sz w:val="24"/>
          <w:szCs w:val="24"/>
        </w:rPr>
        <w:t>changes to social security benefits</w:t>
      </w:r>
      <w:r w:rsidRPr="00CB72C8">
        <w:rPr>
          <w:sz w:val="24"/>
          <w:szCs w:val="24"/>
        </w:rPr>
        <w:t xml:space="preserve"> for a temporary period to afford them time to ‘adjust’ to the reforms.</w:t>
      </w:r>
      <w:r w:rsidRPr="0055378B">
        <w:rPr>
          <w:rStyle w:val="FootnoteReference"/>
          <w:sz w:val="24"/>
          <w:szCs w:val="24"/>
        </w:rPr>
        <w:footnoteReference w:id="108"/>
      </w:r>
      <w:r>
        <w:rPr>
          <w:sz w:val="24"/>
          <w:szCs w:val="24"/>
        </w:rPr>
        <w:t xml:space="preserve"> </w:t>
      </w:r>
    </w:p>
    <w:p w14:paraId="0A91A7A2" w14:textId="09489C64" w:rsidR="00141BFA" w:rsidRPr="0096685F" w:rsidRDefault="00141BFA" w:rsidP="00F74704">
      <w:pPr>
        <w:pStyle w:val="ListParagraph"/>
        <w:numPr>
          <w:ilvl w:val="0"/>
          <w:numId w:val="22"/>
        </w:numPr>
        <w:spacing w:after="160" w:line="312" w:lineRule="auto"/>
        <w:rPr>
          <w:rFonts w:cs="Arial"/>
          <w:sz w:val="24"/>
          <w:szCs w:val="24"/>
        </w:rPr>
      </w:pPr>
      <w:r w:rsidRPr="007E4C37">
        <w:rPr>
          <w:rFonts w:cs="Arial"/>
          <w:sz w:val="24"/>
          <w:szCs w:val="24"/>
        </w:rPr>
        <w:t xml:space="preserve">UKIM </w:t>
      </w:r>
      <w:r>
        <w:rPr>
          <w:rFonts w:cs="Arial"/>
          <w:sz w:val="24"/>
          <w:szCs w:val="24"/>
        </w:rPr>
        <w:t xml:space="preserve">also </w:t>
      </w:r>
      <w:r w:rsidRPr="007E4C37">
        <w:rPr>
          <w:rFonts w:cs="Arial"/>
          <w:sz w:val="24"/>
          <w:szCs w:val="24"/>
        </w:rPr>
        <w:t xml:space="preserve">remains </w:t>
      </w:r>
      <w:r>
        <w:rPr>
          <w:rFonts w:cs="Arial"/>
          <w:sz w:val="24"/>
          <w:szCs w:val="24"/>
        </w:rPr>
        <w:t xml:space="preserve">deeply </w:t>
      </w:r>
      <w:r w:rsidRPr="007E4C37">
        <w:rPr>
          <w:rFonts w:cs="Arial"/>
          <w:sz w:val="24"/>
          <w:szCs w:val="24"/>
        </w:rPr>
        <w:t>concerned that the UK Government has not provided an adequate response to</w:t>
      </w:r>
      <w:r w:rsidR="00A9135C">
        <w:rPr>
          <w:rFonts w:cs="Arial"/>
          <w:sz w:val="24"/>
          <w:szCs w:val="24"/>
        </w:rPr>
        <w:t>, or taken action to address the recommendations of,</w:t>
      </w:r>
      <w:r w:rsidRPr="007E4C37">
        <w:rPr>
          <w:rFonts w:cs="Arial"/>
          <w:sz w:val="24"/>
          <w:szCs w:val="24"/>
        </w:rPr>
        <w:t xml:space="preserve"> the CRPD </w:t>
      </w:r>
      <w:r>
        <w:rPr>
          <w:rFonts w:cs="Arial"/>
          <w:sz w:val="24"/>
          <w:szCs w:val="24"/>
        </w:rPr>
        <w:t>Committe</w:t>
      </w:r>
      <w:r w:rsidR="00A9135C">
        <w:rPr>
          <w:rFonts w:cs="Arial"/>
          <w:sz w:val="24"/>
          <w:szCs w:val="24"/>
        </w:rPr>
        <w:t>e’s Inquiry</w:t>
      </w:r>
      <w:r>
        <w:rPr>
          <w:rFonts w:cs="Arial"/>
          <w:sz w:val="24"/>
          <w:szCs w:val="24"/>
        </w:rPr>
        <w:t>.</w:t>
      </w:r>
      <w:r w:rsidRPr="006645AF">
        <w:rPr>
          <w:vertAlign w:val="superscript"/>
        </w:rPr>
        <w:footnoteReference w:id="109"/>
      </w:r>
      <w:r>
        <w:rPr>
          <w:rFonts w:cs="Arial"/>
          <w:sz w:val="24"/>
          <w:szCs w:val="24"/>
        </w:rPr>
        <w:t xml:space="preserve"> Instead</w:t>
      </w:r>
      <w:r w:rsidRPr="007E4C37">
        <w:rPr>
          <w:rFonts w:cs="Arial"/>
          <w:sz w:val="24"/>
          <w:szCs w:val="24"/>
        </w:rPr>
        <w:t xml:space="preserve">, new policies </w:t>
      </w:r>
      <w:r>
        <w:rPr>
          <w:rFonts w:cs="Arial"/>
          <w:sz w:val="24"/>
          <w:szCs w:val="24"/>
        </w:rPr>
        <w:t xml:space="preserve">have been introduced </w:t>
      </w:r>
      <w:r w:rsidRPr="007E4C37">
        <w:rPr>
          <w:rFonts w:cs="Arial"/>
          <w:sz w:val="24"/>
          <w:szCs w:val="24"/>
        </w:rPr>
        <w:t>which may further the negative effect on disabled people</w:t>
      </w:r>
      <w:r>
        <w:rPr>
          <w:rFonts w:cs="Arial"/>
          <w:sz w:val="24"/>
          <w:szCs w:val="24"/>
        </w:rPr>
        <w:t>, including:</w:t>
      </w:r>
    </w:p>
    <w:p w14:paraId="63E386D2" w14:textId="728BE530" w:rsidR="00141BFA" w:rsidRPr="0096685F" w:rsidRDefault="00141BFA" w:rsidP="0096685F">
      <w:pPr>
        <w:pStyle w:val="ListParagraph"/>
        <w:numPr>
          <w:ilvl w:val="0"/>
          <w:numId w:val="9"/>
        </w:numPr>
        <w:autoSpaceDE w:val="0"/>
        <w:autoSpaceDN w:val="0"/>
        <w:adjustRightInd w:val="0"/>
        <w:spacing w:after="160" w:line="312" w:lineRule="auto"/>
        <w:rPr>
          <w:rFonts w:cs="Arial"/>
          <w:sz w:val="24"/>
          <w:szCs w:val="24"/>
          <w:lang w:val="en-US"/>
        </w:rPr>
      </w:pPr>
      <w:r>
        <w:rPr>
          <w:rFonts w:cs="Arial"/>
          <w:sz w:val="24"/>
          <w:szCs w:val="24"/>
        </w:rPr>
        <w:t>T</w:t>
      </w:r>
      <w:r w:rsidRPr="003D30CE">
        <w:rPr>
          <w:rFonts w:cs="Arial"/>
          <w:sz w:val="24"/>
          <w:szCs w:val="24"/>
        </w:rPr>
        <w:t xml:space="preserve">he Social Security (Personal Independence Payment) </w:t>
      </w:r>
      <w:r>
        <w:rPr>
          <w:rFonts w:cs="Arial"/>
          <w:sz w:val="24"/>
          <w:szCs w:val="24"/>
        </w:rPr>
        <w:t>(Amendment) Regulations 2017,</w:t>
      </w:r>
      <w:r w:rsidRPr="003D30CE">
        <w:rPr>
          <w:rStyle w:val="FootnoteReference"/>
          <w:rFonts w:cs="Arial"/>
          <w:sz w:val="24"/>
          <w:szCs w:val="24"/>
        </w:rPr>
        <w:footnoteReference w:id="110"/>
      </w:r>
      <w:r w:rsidRPr="003D30CE">
        <w:rPr>
          <w:rFonts w:cs="Arial"/>
          <w:sz w:val="24"/>
          <w:szCs w:val="24"/>
        </w:rPr>
        <w:t xml:space="preserve"> </w:t>
      </w:r>
      <w:r w:rsidRPr="003D30CE">
        <w:rPr>
          <w:sz w:val="24"/>
          <w:szCs w:val="24"/>
          <w:vertAlign w:val="superscript"/>
          <w:lang w:eastAsia="en-GB"/>
        </w:rPr>
        <w:footnoteReference w:id="111"/>
      </w:r>
      <w:r w:rsidRPr="003D30CE">
        <w:rPr>
          <w:rFonts w:cs="Arial"/>
          <w:color w:val="000000"/>
          <w:sz w:val="24"/>
          <w:szCs w:val="24"/>
          <w:lang w:eastAsia="en-GB"/>
        </w:rPr>
        <w:t xml:space="preserve"> </w:t>
      </w:r>
      <w:r>
        <w:rPr>
          <w:rFonts w:cs="Arial"/>
          <w:sz w:val="24"/>
          <w:szCs w:val="24"/>
        </w:rPr>
        <w:t xml:space="preserve">were introduced in </w:t>
      </w:r>
      <w:r>
        <w:rPr>
          <w:rFonts w:cs="Arial"/>
          <w:b/>
          <w:sz w:val="24"/>
          <w:szCs w:val="24"/>
        </w:rPr>
        <w:t xml:space="preserve">GB </w:t>
      </w:r>
      <w:r>
        <w:rPr>
          <w:rFonts w:cs="Arial"/>
          <w:sz w:val="24"/>
          <w:szCs w:val="24"/>
        </w:rPr>
        <w:t xml:space="preserve">in response to </w:t>
      </w:r>
      <w:r w:rsidRPr="003D30CE">
        <w:rPr>
          <w:rFonts w:cs="Arial"/>
          <w:sz w:val="24"/>
          <w:szCs w:val="24"/>
        </w:rPr>
        <w:t xml:space="preserve">two Upper Tribunal Judgments, which challenged the </w:t>
      </w:r>
      <w:r>
        <w:rPr>
          <w:rFonts w:cs="Arial"/>
          <w:sz w:val="24"/>
          <w:szCs w:val="24"/>
        </w:rPr>
        <w:t>Department for Work and Pension (DWP)</w:t>
      </w:r>
      <w:r w:rsidRPr="003D30CE">
        <w:rPr>
          <w:rFonts w:cs="Arial"/>
          <w:sz w:val="24"/>
          <w:szCs w:val="24"/>
        </w:rPr>
        <w:t>’</w:t>
      </w:r>
      <w:r>
        <w:rPr>
          <w:rFonts w:cs="Arial"/>
          <w:sz w:val="24"/>
          <w:szCs w:val="24"/>
        </w:rPr>
        <w:t>s</w:t>
      </w:r>
      <w:r w:rsidRPr="003D30CE">
        <w:rPr>
          <w:rFonts w:cs="Arial"/>
          <w:sz w:val="24"/>
          <w:szCs w:val="24"/>
        </w:rPr>
        <w:t xml:space="preserve"> interpretation of particular daily living and mobility descriptions </w:t>
      </w:r>
      <w:r>
        <w:rPr>
          <w:rFonts w:cs="Arial"/>
          <w:sz w:val="24"/>
          <w:szCs w:val="24"/>
        </w:rPr>
        <w:t>that are part of</w:t>
      </w:r>
      <w:r w:rsidRPr="003D30CE">
        <w:rPr>
          <w:rFonts w:cs="Arial"/>
          <w:sz w:val="24"/>
          <w:szCs w:val="24"/>
        </w:rPr>
        <w:t xml:space="preserve"> </w:t>
      </w:r>
      <w:r>
        <w:rPr>
          <w:rFonts w:cs="Arial"/>
          <w:sz w:val="24"/>
          <w:szCs w:val="24"/>
        </w:rPr>
        <w:t>the</w:t>
      </w:r>
      <w:r w:rsidRPr="003D30CE">
        <w:rPr>
          <w:rFonts w:cs="Arial"/>
          <w:sz w:val="24"/>
          <w:szCs w:val="24"/>
        </w:rPr>
        <w:t xml:space="preserve"> PIP assessment.</w:t>
      </w:r>
      <w:r w:rsidRPr="003D30CE">
        <w:rPr>
          <w:rStyle w:val="FootnoteReference"/>
          <w:rFonts w:cs="Arial"/>
          <w:sz w:val="24"/>
          <w:szCs w:val="24"/>
        </w:rPr>
        <w:footnoteReference w:id="112"/>
      </w:r>
      <w:r w:rsidRPr="003D30CE">
        <w:rPr>
          <w:rFonts w:cs="Arial"/>
          <w:sz w:val="24"/>
          <w:szCs w:val="24"/>
        </w:rPr>
        <w:t xml:space="preserve"> </w:t>
      </w:r>
      <w:r>
        <w:rPr>
          <w:rFonts w:cs="Arial"/>
          <w:sz w:val="24"/>
          <w:szCs w:val="24"/>
        </w:rPr>
        <w:t xml:space="preserve">Equivalent Regulations have also been passed in </w:t>
      </w:r>
      <w:r>
        <w:rPr>
          <w:rFonts w:cs="Arial"/>
          <w:b/>
          <w:sz w:val="24"/>
          <w:szCs w:val="24"/>
        </w:rPr>
        <w:t>Northern Ireland</w:t>
      </w:r>
      <w:r>
        <w:rPr>
          <w:rFonts w:cs="Arial"/>
          <w:sz w:val="24"/>
          <w:szCs w:val="24"/>
        </w:rPr>
        <w:t>.</w:t>
      </w:r>
      <w:r>
        <w:rPr>
          <w:rStyle w:val="FootnoteReference"/>
          <w:rFonts w:cs="Arial"/>
          <w:sz w:val="24"/>
          <w:szCs w:val="24"/>
        </w:rPr>
        <w:footnoteReference w:id="113"/>
      </w:r>
      <w:r>
        <w:rPr>
          <w:rFonts w:cs="Arial"/>
          <w:b/>
          <w:sz w:val="24"/>
          <w:szCs w:val="24"/>
        </w:rPr>
        <w:t xml:space="preserve"> </w:t>
      </w:r>
      <w:r w:rsidR="00106DE7">
        <w:rPr>
          <w:rFonts w:cs="Arial"/>
          <w:color w:val="000000"/>
          <w:sz w:val="24"/>
          <w:szCs w:val="24"/>
          <w:lang w:eastAsia="en-GB"/>
        </w:rPr>
        <w:t>UKIM is</w:t>
      </w:r>
      <w:r>
        <w:rPr>
          <w:rFonts w:cs="Arial"/>
          <w:color w:val="000000"/>
          <w:sz w:val="24"/>
          <w:szCs w:val="24"/>
          <w:lang w:eastAsia="en-GB"/>
        </w:rPr>
        <w:t xml:space="preserve"> concerned that</w:t>
      </w:r>
      <w:r w:rsidRPr="003D30CE">
        <w:rPr>
          <w:rFonts w:cs="Arial"/>
          <w:color w:val="000000"/>
          <w:sz w:val="24"/>
          <w:szCs w:val="24"/>
          <w:lang w:eastAsia="en-GB"/>
        </w:rPr>
        <w:t xml:space="preserve"> </w:t>
      </w:r>
      <w:r>
        <w:rPr>
          <w:rFonts w:cs="Arial"/>
          <w:color w:val="000000"/>
          <w:sz w:val="24"/>
          <w:szCs w:val="24"/>
          <w:lang w:eastAsia="en-GB"/>
        </w:rPr>
        <w:t>the changes brought in by the Regulations</w:t>
      </w:r>
      <w:r w:rsidRPr="003D30CE">
        <w:rPr>
          <w:rFonts w:cs="Arial"/>
          <w:color w:val="000000"/>
          <w:sz w:val="24"/>
          <w:szCs w:val="24"/>
          <w:lang w:eastAsia="en-GB"/>
        </w:rPr>
        <w:t xml:space="preserve"> will place </w:t>
      </w:r>
      <w:r w:rsidRPr="003D30CE">
        <w:rPr>
          <w:rFonts w:cs="Arial"/>
          <w:sz w:val="24"/>
          <w:szCs w:val="24"/>
          <w:lang w:val="en-US"/>
        </w:rPr>
        <w:t xml:space="preserve">people with mental health conditions at a serious disadvantage in meeting the costs they face </w:t>
      </w:r>
      <w:r>
        <w:rPr>
          <w:rFonts w:cs="Arial"/>
          <w:sz w:val="24"/>
          <w:szCs w:val="24"/>
          <w:lang w:val="en-US"/>
        </w:rPr>
        <w:t>relating to</w:t>
      </w:r>
      <w:r w:rsidRPr="003D30CE">
        <w:rPr>
          <w:rFonts w:cs="Arial"/>
          <w:sz w:val="24"/>
          <w:szCs w:val="24"/>
          <w:lang w:val="en-US"/>
        </w:rPr>
        <w:t xml:space="preserve"> their condition</w:t>
      </w:r>
      <w:r>
        <w:rPr>
          <w:rFonts w:cs="Arial"/>
          <w:sz w:val="24"/>
          <w:szCs w:val="24"/>
          <w:lang w:val="en-US"/>
        </w:rPr>
        <w:t>;</w:t>
      </w:r>
      <w:r w:rsidRPr="003D30CE">
        <w:rPr>
          <w:rFonts w:cs="Arial"/>
          <w:sz w:val="24"/>
          <w:szCs w:val="24"/>
          <w:lang w:val="en-US"/>
        </w:rPr>
        <w:t xml:space="preserve"> </w:t>
      </w:r>
      <w:r>
        <w:rPr>
          <w:rFonts w:cs="Arial"/>
          <w:sz w:val="24"/>
          <w:szCs w:val="24"/>
          <w:lang w:val="en-US"/>
        </w:rPr>
        <w:t>are</w:t>
      </w:r>
      <w:r w:rsidRPr="003D30CE">
        <w:rPr>
          <w:rFonts w:cs="Arial"/>
          <w:sz w:val="24"/>
          <w:szCs w:val="24"/>
          <w:lang w:val="en-US"/>
        </w:rPr>
        <w:t xml:space="preserve"> contrary to the UK Government’s CRPD obligations </w:t>
      </w:r>
      <w:r>
        <w:rPr>
          <w:rFonts w:cs="Arial"/>
          <w:sz w:val="24"/>
          <w:szCs w:val="24"/>
          <w:lang w:val="en-US"/>
        </w:rPr>
        <w:t>to support</w:t>
      </w:r>
      <w:r w:rsidRPr="003D30CE">
        <w:rPr>
          <w:rFonts w:cs="Arial"/>
          <w:sz w:val="24"/>
          <w:szCs w:val="24"/>
          <w:lang w:val="en-US"/>
        </w:rPr>
        <w:t xml:space="preserve"> disabled people to participate fully in society</w:t>
      </w:r>
      <w:r>
        <w:rPr>
          <w:rFonts w:cs="Arial"/>
          <w:sz w:val="24"/>
          <w:szCs w:val="24"/>
          <w:lang w:val="en-US"/>
        </w:rPr>
        <w:t>; and contradict</w:t>
      </w:r>
      <w:r w:rsidRPr="003D30CE">
        <w:rPr>
          <w:rFonts w:cs="Arial"/>
          <w:sz w:val="24"/>
          <w:szCs w:val="24"/>
          <w:lang w:val="en-US"/>
        </w:rPr>
        <w:t xml:space="preserve"> the social model of disability by treating psychosocial impairments differently to other impairments.</w:t>
      </w:r>
      <w:r w:rsidRPr="003D30CE">
        <w:rPr>
          <w:sz w:val="24"/>
          <w:szCs w:val="24"/>
          <w:vertAlign w:val="superscript"/>
          <w:lang w:val="en-US"/>
        </w:rPr>
        <w:footnoteReference w:id="114"/>
      </w:r>
    </w:p>
    <w:p w14:paraId="61C6A1B8" w14:textId="6E3CDB92" w:rsidR="0015088D" w:rsidRDefault="00141BFA" w:rsidP="00F74704">
      <w:pPr>
        <w:pStyle w:val="ListParagraph"/>
        <w:numPr>
          <w:ilvl w:val="0"/>
          <w:numId w:val="9"/>
        </w:numPr>
        <w:spacing w:after="160" w:line="312" w:lineRule="auto"/>
        <w:rPr>
          <w:rFonts w:cs="Arial"/>
          <w:sz w:val="24"/>
          <w:szCs w:val="24"/>
        </w:rPr>
      </w:pPr>
      <w:r w:rsidRPr="00C12DA0">
        <w:rPr>
          <w:rFonts w:cs="Arial"/>
          <w:sz w:val="24"/>
          <w:szCs w:val="24"/>
        </w:rPr>
        <w:t xml:space="preserve">From April 2017 new claimants </w:t>
      </w:r>
      <w:r w:rsidRPr="00C12DA0">
        <w:rPr>
          <w:rFonts w:cs="Arial"/>
          <w:b/>
          <w:sz w:val="24"/>
          <w:szCs w:val="24"/>
        </w:rPr>
        <w:t>across the UK</w:t>
      </w:r>
      <w:r w:rsidRPr="00C12DA0">
        <w:rPr>
          <w:rFonts w:cs="Arial"/>
          <w:sz w:val="24"/>
          <w:szCs w:val="24"/>
        </w:rPr>
        <w:t xml:space="preserve"> placed in the Work-Related Activity Group of </w:t>
      </w:r>
      <w:r>
        <w:rPr>
          <w:rFonts w:cs="Arial"/>
          <w:sz w:val="24"/>
          <w:szCs w:val="24"/>
        </w:rPr>
        <w:t xml:space="preserve">the </w:t>
      </w:r>
      <w:r w:rsidRPr="00C12DA0">
        <w:rPr>
          <w:rFonts w:cs="Arial"/>
          <w:sz w:val="24"/>
          <w:szCs w:val="24"/>
        </w:rPr>
        <w:t>Employment and Support Allowance</w:t>
      </w:r>
      <w:r w:rsidRPr="00C12DA0">
        <w:rPr>
          <w:rFonts w:cs="Arial"/>
          <w:bCs/>
          <w:sz w:val="24"/>
          <w:szCs w:val="24"/>
        </w:rPr>
        <w:t xml:space="preserve"> receive the same weekly payment as t</w:t>
      </w:r>
      <w:r w:rsidR="00AC759F">
        <w:rPr>
          <w:rFonts w:cs="Arial"/>
          <w:bCs/>
          <w:sz w:val="24"/>
          <w:szCs w:val="24"/>
        </w:rPr>
        <w:t>hose on Jobseeker’s Allowance</w:t>
      </w:r>
      <w:r w:rsidRPr="00C12DA0">
        <w:rPr>
          <w:rFonts w:cs="Arial"/>
          <w:bCs/>
          <w:sz w:val="24"/>
          <w:szCs w:val="24"/>
        </w:rPr>
        <w:t>.</w:t>
      </w:r>
      <w:r w:rsidRPr="00C12DA0">
        <w:rPr>
          <w:rStyle w:val="FootnoteReference"/>
          <w:rFonts w:cs="Arial"/>
          <w:bCs/>
          <w:sz w:val="24"/>
          <w:szCs w:val="24"/>
        </w:rPr>
        <w:footnoteReference w:id="115"/>
      </w:r>
      <w:r w:rsidRPr="00C12DA0">
        <w:rPr>
          <w:rFonts w:cs="Arial"/>
          <w:bCs/>
          <w:sz w:val="24"/>
          <w:szCs w:val="24"/>
        </w:rPr>
        <w:t xml:space="preserve"> This equates to an annual loss of about £1,500 a year for</w:t>
      </w:r>
      <w:r>
        <w:rPr>
          <w:rFonts w:cs="Arial"/>
          <w:bCs/>
          <w:sz w:val="24"/>
          <w:szCs w:val="24"/>
        </w:rPr>
        <w:t xml:space="preserve"> a disabled person</w:t>
      </w:r>
      <w:r w:rsidRPr="00C12DA0">
        <w:rPr>
          <w:rFonts w:cs="Arial"/>
          <w:bCs/>
          <w:sz w:val="24"/>
          <w:szCs w:val="24"/>
        </w:rPr>
        <w:t>.</w:t>
      </w:r>
      <w:r w:rsidRPr="00C12DA0">
        <w:rPr>
          <w:rStyle w:val="FootnoteReference"/>
          <w:rFonts w:cs="Arial"/>
          <w:bCs/>
          <w:sz w:val="24"/>
          <w:szCs w:val="24"/>
        </w:rPr>
        <w:footnoteReference w:id="116"/>
      </w:r>
      <w:r w:rsidRPr="00C12DA0">
        <w:rPr>
          <w:rFonts w:cs="Arial"/>
          <w:bCs/>
          <w:sz w:val="24"/>
          <w:szCs w:val="24"/>
        </w:rPr>
        <w:t xml:space="preserve"> </w:t>
      </w:r>
      <w:r w:rsidRPr="00C12DA0">
        <w:rPr>
          <w:rFonts w:cs="Arial"/>
          <w:sz w:val="24"/>
          <w:szCs w:val="24"/>
        </w:rPr>
        <w:t>The EHRC opposed this change and raised concerns about the lack of appr</w:t>
      </w:r>
      <w:r w:rsidR="00A96E13">
        <w:rPr>
          <w:rFonts w:cs="Arial"/>
          <w:sz w:val="24"/>
          <w:szCs w:val="24"/>
        </w:rPr>
        <w:t>opriate impact as</w:t>
      </w:r>
      <w:r w:rsidR="00B22662">
        <w:rPr>
          <w:rFonts w:cs="Arial"/>
          <w:sz w:val="24"/>
          <w:szCs w:val="24"/>
        </w:rPr>
        <w:t>sessment</w:t>
      </w:r>
      <w:r w:rsidRPr="00C12DA0">
        <w:rPr>
          <w:rFonts w:cs="Arial"/>
          <w:sz w:val="24"/>
          <w:szCs w:val="24"/>
        </w:rPr>
        <w:t>.</w:t>
      </w:r>
      <w:r w:rsidRPr="00C12DA0">
        <w:rPr>
          <w:rStyle w:val="FootnoteReference"/>
          <w:rFonts w:cs="Arial"/>
          <w:sz w:val="24"/>
          <w:szCs w:val="24"/>
        </w:rPr>
        <w:footnoteReference w:id="117"/>
      </w:r>
      <w:r w:rsidRPr="00C12DA0">
        <w:rPr>
          <w:rFonts w:cs="Arial"/>
          <w:sz w:val="24"/>
          <w:szCs w:val="24"/>
        </w:rPr>
        <w:t xml:space="preserve"> The EHRC’s offer to assist with an impact assessment of the change was refused.</w:t>
      </w:r>
      <w:r w:rsidRPr="00C12DA0">
        <w:rPr>
          <w:rStyle w:val="FootnoteReference"/>
          <w:rFonts w:cs="Arial"/>
          <w:sz w:val="24"/>
          <w:szCs w:val="24"/>
        </w:rPr>
        <w:footnoteReference w:id="118"/>
      </w:r>
      <w:r>
        <w:rPr>
          <w:rFonts w:cs="Arial"/>
          <w:sz w:val="24"/>
          <w:szCs w:val="24"/>
        </w:rPr>
        <w:t xml:space="preserve"> Other stakeholders have </w:t>
      </w:r>
      <w:r w:rsidRPr="00C12DA0">
        <w:rPr>
          <w:rFonts w:cs="Arial"/>
          <w:sz w:val="24"/>
          <w:szCs w:val="24"/>
        </w:rPr>
        <w:t>voiced serious concerns that the change may put disabled people at a significant disadvantage where they have unavoidably higher living costs.</w:t>
      </w:r>
      <w:r w:rsidRPr="00C12DA0">
        <w:rPr>
          <w:rStyle w:val="FootnoteReference"/>
          <w:rFonts w:cs="Arial"/>
          <w:sz w:val="24"/>
          <w:szCs w:val="24"/>
        </w:rPr>
        <w:footnoteReference w:id="119"/>
      </w:r>
      <w:r>
        <w:rPr>
          <w:rFonts w:cs="Arial"/>
          <w:sz w:val="24"/>
          <w:szCs w:val="24"/>
        </w:rPr>
        <w:t xml:space="preserve">  It is essential </w:t>
      </w:r>
      <w:r w:rsidRPr="00C12DA0">
        <w:rPr>
          <w:rFonts w:cs="Arial"/>
          <w:sz w:val="24"/>
          <w:szCs w:val="24"/>
        </w:rPr>
        <w:t>that a personal support package, which includes both financial and employment s</w:t>
      </w:r>
      <w:r>
        <w:rPr>
          <w:rFonts w:cs="Arial"/>
          <w:sz w:val="24"/>
          <w:szCs w:val="24"/>
        </w:rPr>
        <w:t>upport, is in place to support the</w:t>
      </w:r>
      <w:r w:rsidRPr="00C12DA0">
        <w:rPr>
          <w:rFonts w:cs="Arial"/>
          <w:sz w:val="24"/>
          <w:szCs w:val="24"/>
        </w:rPr>
        <w:t xml:space="preserve"> capacity</w:t>
      </w:r>
      <w:r>
        <w:rPr>
          <w:rFonts w:cs="Arial"/>
          <w:sz w:val="24"/>
          <w:szCs w:val="24"/>
        </w:rPr>
        <w:t xml:space="preserve"> of individuals</w:t>
      </w:r>
      <w:r w:rsidRPr="00C12DA0">
        <w:rPr>
          <w:rFonts w:cs="Arial"/>
          <w:sz w:val="24"/>
          <w:szCs w:val="24"/>
        </w:rPr>
        <w:t xml:space="preserve"> to look for and move into work.</w:t>
      </w:r>
      <w:r w:rsidRPr="00C12DA0">
        <w:rPr>
          <w:rStyle w:val="FootnoteReference"/>
          <w:rFonts w:cs="Arial"/>
          <w:sz w:val="24"/>
          <w:szCs w:val="24"/>
        </w:rPr>
        <w:footnoteReference w:id="120"/>
      </w:r>
      <w:r w:rsidRPr="00C12DA0">
        <w:rPr>
          <w:rFonts w:cs="Arial"/>
          <w:sz w:val="24"/>
          <w:szCs w:val="24"/>
        </w:rPr>
        <w:t xml:space="preserve"> </w:t>
      </w:r>
    </w:p>
    <w:p w14:paraId="2FC06CB9" w14:textId="77777777" w:rsidR="0096685F" w:rsidRPr="0096685F" w:rsidRDefault="0096685F" w:rsidP="0096685F">
      <w:pPr>
        <w:pStyle w:val="ListParagraph"/>
        <w:spacing w:after="160" w:line="312" w:lineRule="auto"/>
        <w:ind w:left="360"/>
        <w:rPr>
          <w:rFonts w:cs="Arial"/>
          <w:sz w:val="24"/>
          <w:szCs w:val="24"/>
        </w:rPr>
      </w:pPr>
    </w:p>
    <w:p w14:paraId="6D6F8AAC" w14:textId="77777777" w:rsidR="00141BFA" w:rsidRDefault="00141BFA" w:rsidP="00F74704">
      <w:pPr>
        <w:pStyle w:val="ListParagraph"/>
        <w:numPr>
          <w:ilvl w:val="0"/>
          <w:numId w:val="22"/>
        </w:numPr>
        <w:spacing w:after="160" w:line="312" w:lineRule="auto"/>
        <w:rPr>
          <w:rFonts w:cs="Arial"/>
          <w:sz w:val="24"/>
          <w:szCs w:val="24"/>
        </w:rPr>
      </w:pPr>
      <w:r>
        <w:rPr>
          <w:rFonts w:cs="Arial"/>
          <w:sz w:val="24"/>
          <w:szCs w:val="24"/>
        </w:rPr>
        <w:t>There are also ongoing issues related to ESA which are continuing to have a negative impact on disabled people:</w:t>
      </w:r>
    </w:p>
    <w:p w14:paraId="6B27D08F" w14:textId="3E59FB5A" w:rsidR="00141BFA" w:rsidRPr="00E640C1" w:rsidRDefault="00141BFA" w:rsidP="00F74704">
      <w:pPr>
        <w:pStyle w:val="ListParagraph"/>
        <w:numPr>
          <w:ilvl w:val="0"/>
          <w:numId w:val="9"/>
        </w:numPr>
        <w:spacing w:after="160" w:line="312" w:lineRule="auto"/>
        <w:rPr>
          <w:rFonts w:cs="Arial"/>
          <w:sz w:val="24"/>
          <w:szCs w:val="24"/>
          <w:lang w:eastAsia="en-GB"/>
        </w:rPr>
      </w:pPr>
      <w:r>
        <w:rPr>
          <w:rFonts w:cs="Arial"/>
          <w:sz w:val="24"/>
          <w:szCs w:val="24"/>
        </w:rPr>
        <w:t>Work Capability Assessments (WCAs)</w:t>
      </w:r>
      <w:r>
        <w:rPr>
          <w:rStyle w:val="FootnoteReference"/>
          <w:rFonts w:cs="Arial"/>
          <w:sz w:val="24"/>
          <w:szCs w:val="24"/>
        </w:rPr>
        <w:footnoteReference w:id="121"/>
      </w:r>
      <w:r>
        <w:rPr>
          <w:rFonts w:cs="Arial"/>
          <w:sz w:val="24"/>
          <w:szCs w:val="24"/>
        </w:rPr>
        <w:t xml:space="preserve"> remain a significant concern, with claimants with serious health conditions or impairments found ‘fit for work’, and evidence showing that assessments</w:t>
      </w:r>
      <w:r w:rsidRPr="00E640C1">
        <w:rPr>
          <w:rFonts w:cs="Arial"/>
          <w:sz w:val="24"/>
          <w:szCs w:val="24"/>
        </w:rPr>
        <w:t xml:space="preserve">, </w:t>
      </w:r>
      <w:r>
        <w:rPr>
          <w:rFonts w:cs="Arial"/>
          <w:sz w:val="24"/>
          <w:szCs w:val="24"/>
        </w:rPr>
        <w:t xml:space="preserve"> </w:t>
      </w:r>
      <w:r w:rsidRPr="00E640C1">
        <w:rPr>
          <w:rFonts w:cs="Arial"/>
          <w:sz w:val="24"/>
          <w:szCs w:val="24"/>
        </w:rPr>
        <w:t xml:space="preserve">reassessments and poor decisions </w:t>
      </w:r>
      <w:r>
        <w:rPr>
          <w:rFonts w:cs="Arial"/>
          <w:sz w:val="24"/>
          <w:szCs w:val="24"/>
        </w:rPr>
        <w:t xml:space="preserve">are adversely impacting </w:t>
      </w:r>
      <w:r w:rsidRPr="00E640C1">
        <w:rPr>
          <w:rFonts w:cs="Arial"/>
          <w:sz w:val="24"/>
          <w:szCs w:val="24"/>
        </w:rPr>
        <w:t>on the physical and mental health o</w:t>
      </w:r>
      <w:r w:rsidR="00832845">
        <w:rPr>
          <w:rFonts w:cs="Arial"/>
          <w:sz w:val="24"/>
          <w:szCs w:val="24"/>
        </w:rPr>
        <w:t>f claimants, and</w:t>
      </w:r>
      <w:r w:rsidRPr="00E640C1">
        <w:rPr>
          <w:rFonts w:cs="Arial"/>
          <w:sz w:val="24"/>
          <w:szCs w:val="24"/>
        </w:rPr>
        <w:t xml:space="preserve"> links made to some suicides.</w:t>
      </w:r>
      <w:r w:rsidRPr="006645AF">
        <w:rPr>
          <w:vertAlign w:val="superscript"/>
        </w:rPr>
        <w:footnoteReference w:id="122"/>
      </w:r>
      <w:r w:rsidR="00C87A1F">
        <w:rPr>
          <w:rFonts w:cs="Arial"/>
          <w:sz w:val="24"/>
          <w:szCs w:val="24"/>
        </w:rPr>
        <w:t xml:space="preserve"> A </w:t>
      </w:r>
      <w:r w:rsidRPr="00E640C1">
        <w:rPr>
          <w:rFonts w:cs="Arial"/>
          <w:sz w:val="24"/>
          <w:szCs w:val="24"/>
        </w:rPr>
        <w:t xml:space="preserve">2017 EHRC report laid out </w:t>
      </w:r>
      <w:r>
        <w:rPr>
          <w:rFonts w:cs="Arial"/>
          <w:sz w:val="24"/>
          <w:szCs w:val="24"/>
        </w:rPr>
        <w:t xml:space="preserve">a large body of </w:t>
      </w:r>
      <w:r w:rsidRPr="00E640C1">
        <w:rPr>
          <w:rFonts w:cs="Arial"/>
          <w:sz w:val="24"/>
          <w:szCs w:val="24"/>
        </w:rPr>
        <w:t>evidence of the negative im</w:t>
      </w:r>
      <w:r>
        <w:rPr>
          <w:rFonts w:cs="Arial"/>
          <w:sz w:val="24"/>
          <w:szCs w:val="24"/>
        </w:rPr>
        <w:t>pact of WCAs on disabled people,</w:t>
      </w:r>
      <w:r>
        <w:rPr>
          <w:rStyle w:val="FootnoteReference"/>
          <w:rFonts w:cs="Arial"/>
          <w:sz w:val="24"/>
          <w:szCs w:val="24"/>
        </w:rPr>
        <w:footnoteReference w:id="123"/>
      </w:r>
      <w:r w:rsidR="00C87A1F">
        <w:rPr>
          <w:rFonts w:cs="Arial"/>
          <w:sz w:val="24"/>
          <w:szCs w:val="24"/>
        </w:rPr>
        <w:t xml:space="preserve"> and </w:t>
      </w:r>
      <w:r>
        <w:rPr>
          <w:rFonts w:cs="Arial"/>
          <w:sz w:val="24"/>
          <w:szCs w:val="24"/>
        </w:rPr>
        <w:t>evidence continues to emerge.</w:t>
      </w:r>
      <w:r>
        <w:rPr>
          <w:rStyle w:val="FootnoteReference"/>
          <w:rFonts w:cs="Arial"/>
          <w:sz w:val="24"/>
          <w:szCs w:val="24"/>
        </w:rPr>
        <w:footnoteReference w:id="124"/>
      </w:r>
      <w:r>
        <w:rPr>
          <w:rFonts w:cs="Arial"/>
          <w:sz w:val="24"/>
          <w:szCs w:val="24"/>
        </w:rPr>
        <w:t xml:space="preserve"> </w:t>
      </w:r>
      <w:r w:rsidRPr="00E640C1">
        <w:rPr>
          <w:rFonts w:cs="Arial"/>
          <w:sz w:val="24"/>
          <w:szCs w:val="24"/>
          <w:lang w:eastAsia="en-GB"/>
        </w:rPr>
        <w:t xml:space="preserve">A </w:t>
      </w:r>
      <w:r>
        <w:rPr>
          <w:rFonts w:cs="Arial"/>
          <w:sz w:val="24"/>
          <w:szCs w:val="24"/>
          <w:lang w:eastAsia="en-GB"/>
        </w:rPr>
        <w:t>recent parliamentary report</w:t>
      </w:r>
      <w:r w:rsidRPr="00E640C1">
        <w:rPr>
          <w:rFonts w:cs="Arial"/>
          <w:sz w:val="24"/>
          <w:szCs w:val="24"/>
          <w:lang w:eastAsia="en-GB"/>
        </w:rPr>
        <w:t xml:space="preserve"> called </w:t>
      </w:r>
      <w:r w:rsidR="00C87A1F">
        <w:rPr>
          <w:rFonts w:cs="Arial"/>
          <w:sz w:val="24"/>
          <w:szCs w:val="24"/>
          <w:lang w:eastAsia="en-GB"/>
        </w:rPr>
        <w:t xml:space="preserve">for swift reform of </w:t>
      </w:r>
      <w:r w:rsidR="00E31CA8">
        <w:rPr>
          <w:rFonts w:cs="Arial"/>
          <w:sz w:val="24"/>
          <w:szCs w:val="24"/>
          <w:lang w:eastAsia="en-GB"/>
        </w:rPr>
        <w:t xml:space="preserve">the </w:t>
      </w:r>
      <w:r w:rsidRPr="00E640C1">
        <w:rPr>
          <w:rFonts w:cs="Arial"/>
          <w:sz w:val="24"/>
          <w:szCs w:val="24"/>
          <w:lang w:eastAsia="en-GB"/>
        </w:rPr>
        <w:t>WCA, noting that it is ‘fundamentally flawed’.</w:t>
      </w:r>
      <w:r>
        <w:rPr>
          <w:rStyle w:val="FootnoteReference"/>
          <w:rFonts w:cs="Arial"/>
          <w:sz w:val="24"/>
          <w:szCs w:val="24"/>
          <w:lang w:eastAsia="en-GB"/>
        </w:rPr>
        <w:footnoteReference w:id="125"/>
      </w:r>
    </w:p>
    <w:p w14:paraId="7178E353" w14:textId="2FF48EAD" w:rsidR="00141BFA" w:rsidRDefault="00141BFA" w:rsidP="00F74704">
      <w:pPr>
        <w:pStyle w:val="ListParagraph"/>
        <w:numPr>
          <w:ilvl w:val="0"/>
          <w:numId w:val="9"/>
        </w:numPr>
        <w:spacing w:after="160" w:line="312" w:lineRule="auto"/>
        <w:rPr>
          <w:rFonts w:cs="Arial"/>
          <w:sz w:val="24"/>
          <w:szCs w:val="24"/>
        </w:rPr>
      </w:pPr>
      <w:r>
        <w:rPr>
          <w:rFonts w:cs="Arial"/>
          <w:sz w:val="24"/>
          <w:szCs w:val="24"/>
        </w:rPr>
        <w:t xml:space="preserve">ESA </w:t>
      </w:r>
      <w:r w:rsidRPr="00A3091D">
        <w:rPr>
          <w:rFonts w:cs="Arial"/>
          <w:sz w:val="24"/>
          <w:szCs w:val="24"/>
        </w:rPr>
        <w:t>conditionality and sanctions are having a detrimental impact</w:t>
      </w:r>
      <w:r>
        <w:rPr>
          <w:rFonts w:cs="Arial"/>
          <w:sz w:val="24"/>
          <w:szCs w:val="24"/>
        </w:rPr>
        <w:t>, particularly on those with mental health conditions.</w:t>
      </w:r>
      <w:r>
        <w:rPr>
          <w:rStyle w:val="FootnoteReference"/>
          <w:rFonts w:cs="Arial"/>
          <w:sz w:val="24"/>
          <w:szCs w:val="24"/>
        </w:rPr>
        <w:footnoteReference w:id="126"/>
      </w:r>
      <w:r>
        <w:rPr>
          <w:rFonts w:cs="Arial"/>
          <w:sz w:val="24"/>
          <w:szCs w:val="24"/>
        </w:rPr>
        <w:t xml:space="preserve"> </w:t>
      </w:r>
      <w:r w:rsidRPr="007D65A6">
        <w:rPr>
          <w:rFonts w:cs="Arial"/>
          <w:sz w:val="24"/>
          <w:szCs w:val="24"/>
          <w:lang w:eastAsia="en-GB"/>
        </w:rPr>
        <w:t xml:space="preserve">An </w:t>
      </w:r>
      <w:r w:rsidR="00B609AE">
        <w:rPr>
          <w:rFonts w:cs="Arial"/>
          <w:sz w:val="24"/>
          <w:szCs w:val="24"/>
          <w:lang w:eastAsia="en-GB"/>
        </w:rPr>
        <w:t>2017</w:t>
      </w:r>
      <w:r w:rsidRPr="007D65A6">
        <w:rPr>
          <w:rFonts w:cs="Arial"/>
          <w:sz w:val="24"/>
          <w:szCs w:val="24"/>
          <w:lang w:eastAsia="en-GB"/>
        </w:rPr>
        <w:t xml:space="preserve"> survey</w:t>
      </w:r>
      <w:r w:rsidR="006147E2">
        <w:rPr>
          <w:rFonts w:cs="Arial"/>
          <w:sz w:val="24"/>
          <w:szCs w:val="24"/>
          <w:lang w:eastAsia="en-GB"/>
        </w:rPr>
        <w:t xml:space="preserve"> </w:t>
      </w:r>
      <w:r w:rsidRPr="007D65A6">
        <w:rPr>
          <w:rFonts w:cs="Arial"/>
          <w:sz w:val="24"/>
          <w:szCs w:val="24"/>
          <w:lang w:eastAsia="en-GB"/>
        </w:rPr>
        <w:t xml:space="preserve">found that </w:t>
      </w:r>
      <w:r w:rsidR="006147E2">
        <w:rPr>
          <w:rFonts w:cs="Arial"/>
          <w:sz w:val="24"/>
          <w:szCs w:val="24"/>
          <w:lang w:eastAsia="en-GB"/>
        </w:rPr>
        <w:t xml:space="preserve">90 per cent of respondents who had received </w:t>
      </w:r>
      <w:r w:rsidRPr="007D65A6">
        <w:rPr>
          <w:rFonts w:cs="Arial"/>
          <w:sz w:val="24"/>
          <w:szCs w:val="24"/>
          <w:lang w:eastAsia="en-GB"/>
        </w:rPr>
        <w:t>out-of-work benefits</w:t>
      </w:r>
      <w:r w:rsidR="006147E2">
        <w:rPr>
          <w:rFonts w:cs="Arial"/>
          <w:sz w:val="24"/>
          <w:szCs w:val="24"/>
          <w:lang w:eastAsia="en-GB"/>
        </w:rPr>
        <w:t xml:space="preserve"> </w:t>
      </w:r>
      <w:r w:rsidR="00355971">
        <w:rPr>
          <w:rFonts w:cs="Arial"/>
          <w:sz w:val="24"/>
          <w:szCs w:val="24"/>
          <w:lang w:eastAsia="en-GB"/>
        </w:rPr>
        <w:t>and been sanctions reported said</w:t>
      </w:r>
      <w:r w:rsidR="006147E2">
        <w:rPr>
          <w:rFonts w:cs="Arial"/>
          <w:sz w:val="24"/>
          <w:szCs w:val="24"/>
          <w:lang w:eastAsia="en-GB"/>
        </w:rPr>
        <w:t xml:space="preserve"> this experience had negatively affected their mental health</w:t>
      </w:r>
      <w:r w:rsidRPr="007D65A6">
        <w:rPr>
          <w:rFonts w:cs="Arial"/>
          <w:sz w:val="24"/>
          <w:szCs w:val="24"/>
          <w:lang w:eastAsia="en-GB"/>
        </w:rPr>
        <w:t>.</w:t>
      </w:r>
      <w:r w:rsidRPr="006645AF">
        <w:rPr>
          <w:vertAlign w:val="superscript"/>
          <w:lang w:eastAsia="en-GB"/>
        </w:rPr>
        <w:footnoteReference w:id="127"/>
      </w:r>
    </w:p>
    <w:p w14:paraId="45B5DE37" w14:textId="77777777" w:rsidR="00141BFA" w:rsidRDefault="00141BFA" w:rsidP="00F74704">
      <w:pPr>
        <w:pStyle w:val="ListParagraph"/>
        <w:spacing w:after="160" w:line="312" w:lineRule="auto"/>
        <w:ind w:left="360"/>
        <w:rPr>
          <w:rFonts w:cs="Arial"/>
          <w:sz w:val="24"/>
          <w:szCs w:val="24"/>
        </w:rPr>
      </w:pPr>
    </w:p>
    <w:p w14:paraId="6D1AAF95" w14:textId="6AAAFE8E" w:rsidR="00AE5140" w:rsidRPr="00AD2935" w:rsidRDefault="00141BFA" w:rsidP="00F74704">
      <w:pPr>
        <w:pStyle w:val="ListParagraph"/>
        <w:numPr>
          <w:ilvl w:val="0"/>
          <w:numId w:val="22"/>
        </w:numPr>
        <w:spacing w:after="160" w:line="312" w:lineRule="auto"/>
        <w:rPr>
          <w:rFonts w:cs="Arial"/>
          <w:sz w:val="24"/>
          <w:szCs w:val="24"/>
        </w:rPr>
      </w:pPr>
      <w:r w:rsidRPr="00141BFA">
        <w:rPr>
          <w:rFonts w:cs="Arial"/>
          <w:sz w:val="24"/>
          <w:szCs w:val="24"/>
        </w:rPr>
        <w:t>UKIM remains seriously concerned about the continued failure of the UK Government to conduct an assessment of the cumulative impact of multiple policy and law reforms on disabled people, and to assess and justify retrogressive measures against the established UN criteria, namely to determine whether they are temporary, necessary, proportionate and non-discriminatory, and that they do not undercut a core minimum level of protection.</w:t>
      </w:r>
      <w:r>
        <w:rPr>
          <w:rStyle w:val="FootnoteReference"/>
          <w:rFonts w:cs="Arial"/>
          <w:sz w:val="24"/>
          <w:szCs w:val="24"/>
        </w:rPr>
        <w:footnoteReference w:id="128"/>
      </w:r>
      <w:r w:rsidRPr="00141BFA">
        <w:rPr>
          <w:rFonts w:cs="Arial"/>
          <w:sz w:val="24"/>
          <w:szCs w:val="24"/>
        </w:rPr>
        <w:t xml:space="preserve"> An EHRC-commissioned study has shown that CIAs are both feasible and practicable.</w:t>
      </w:r>
      <w:r w:rsidRPr="00C12DA0">
        <w:rPr>
          <w:vertAlign w:val="superscript"/>
        </w:rPr>
        <w:footnoteReference w:id="129"/>
      </w:r>
      <w:r w:rsidR="00BC3B1F">
        <w:rPr>
          <w:rFonts w:cs="Arial"/>
          <w:sz w:val="24"/>
          <w:szCs w:val="24"/>
        </w:rPr>
        <w:t xml:space="preserve"> </w:t>
      </w:r>
      <w:r w:rsidRPr="00C12DA0">
        <w:rPr>
          <w:vertAlign w:val="superscript"/>
        </w:rPr>
        <w:footnoteReference w:id="130"/>
      </w:r>
    </w:p>
    <w:p w14:paraId="33CECB89" w14:textId="77777777" w:rsidR="00E83367" w:rsidRPr="004D485A" w:rsidRDefault="00AC0666" w:rsidP="00F74704">
      <w:pPr>
        <w:pStyle w:val="Title-subsections"/>
        <w:spacing w:after="160"/>
      </w:pPr>
      <w:bookmarkStart w:id="140" w:name="_Toc489219296"/>
      <w:r>
        <w:t xml:space="preserve">5.3 </w:t>
      </w:r>
      <w:r w:rsidR="00E83367" w:rsidRPr="004D485A">
        <w:t>Independent living funding</w:t>
      </w:r>
      <w:bookmarkEnd w:id="140"/>
    </w:p>
    <w:p w14:paraId="1F630988" w14:textId="77777777" w:rsidR="00EB269A" w:rsidRDefault="005B3D3E" w:rsidP="00F74704">
      <w:pPr>
        <w:pStyle w:val="ListParagraph"/>
        <w:numPr>
          <w:ilvl w:val="0"/>
          <w:numId w:val="22"/>
        </w:numPr>
        <w:spacing w:after="160" w:line="312" w:lineRule="auto"/>
        <w:rPr>
          <w:rFonts w:cs="Arial"/>
          <w:sz w:val="24"/>
          <w:szCs w:val="24"/>
        </w:rPr>
      </w:pPr>
      <w:r w:rsidRPr="00C12DA0">
        <w:rPr>
          <w:rFonts w:cs="Arial"/>
          <w:sz w:val="24"/>
          <w:szCs w:val="24"/>
        </w:rPr>
        <w:t>UKIM</w:t>
      </w:r>
      <w:r w:rsidR="004D485A" w:rsidRPr="00C12DA0">
        <w:rPr>
          <w:rFonts w:cs="Arial"/>
          <w:sz w:val="24"/>
          <w:szCs w:val="24"/>
        </w:rPr>
        <w:t xml:space="preserve"> </w:t>
      </w:r>
      <w:r w:rsidR="00AE5140">
        <w:rPr>
          <w:rFonts w:cs="Arial"/>
          <w:sz w:val="24"/>
          <w:szCs w:val="24"/>
        </w:rPr>
        <w:t>has</w:t>
      </w:r>
      <w:r w:rsidR="00865A58" w:rsidRPr="00C12DA0">
        <w:rPr>
          <w:rFonts w:cs="Arial"/>
          <w:sz w:val="24"/>
          <w:szCs w:val="24"/>
        </w:rPr>
        <w:t xml:space="preserve"> significant concerns</w:t>
      </w:r>
      <w:r w:rsidR="00AE5140">
        <w:rPr>
          <w:rFonts w:cs="Arial"/>
          <w:sz w:val="24"/>
          <w:szCs w:val="24"/>
        </w:rPr>
        <w:t xml:space="preserve"> about</w:t>
      </w:r>
      <w:r w:rsidR="00EB269A">
        <w:rPr>
          <w:rFonts w:cs="Arial"/>
          <w:sz w:val="24"/>
          <w:szCs w:val="24"/>
        </w:rPr>
        <w:t xml:space="preserve"> the closure of the Independent Living Fund (ILF) on 30 June 2015, with </w:t>
      </w:r>
      <w:r w:rsidR="009B5D3E">
        <w:rPr>
          <w:rFonts w:cs="Arial"/>
          <w:sz w:val="24"/>
          <w:szCs w:val="24"/>
        </w:rPr>
        <w:t>continued</w:t>
      </w:r>
      <w:r w:rsidR="00EB269A">
        <w:rPr>
          <w:rFonts w:cs="Arial"/>
          <w:sz w:val="24"/>
          <w:szCs w:val="24"/>
        </w:rPr>
        <w:t xml:space="preserve"> support</w:t>
      </w:r>
      <w:r w:rsidR="009B5D3E">
        <w:rPr>
          <w:rFonts w:cs="Arial"/>
          <w:sz w:val="24"/>
          <w:szCs w:val="24"/>
        </w:rPr>
        <w:t xml:space="preserve"> of ILF users</w:t>
      </w:r>
      <w:r w:rsidR="00EB269A">
        <w:rPr>
          <w:rFonts w:cs="Arial"/>
          <w:sz w:val="24"/>
          <w:szCs w:val="24"/>
        </w:rPr>
        <w:t xml:space="preserve"> transferred to local authorities in England and the devolved administrations.</w:t>
      </w:r>
      <w:r w:rsidR="00AE5140" w:rsidRPr="00C12DA0">
        <w:rPr>
          <w:sz w:val="24"/>
          <w:szCs w:val="24"/>
          <w:vertAlign w:val="superscript"/>
        </w:rPr>
        <w:footnoteReference w:id="131"/>
      </w:r>
    </w:p>
    <w:p w14:paraId="35717A2D" w14:textId="77777777" w:rsidR="00EB269A" w:rsidRDefault="00EB269A" w:rsidP="00F74704">
      <w:pPr>
        <w:pStyle w:val="ListParagraph"/>
        <w:spacing w:after="160" w:line="312" w:lineRule="auto"/>
        <w:ind w:left="0"/>
        <w:rPr>
          <w:rFonts w:cs="Arial"/>
          <w:sz w:val="24"/>
          <w:szCs w:val="24"/>
        </w:rPr>
      </w:pPr>
    </w:p>
    <w:p w14:paraId="5D68ED08" w14:textId="7BB2F58E" w:rsidR="004D485A" w:rsidRDefault="00EB269A" w:rsidP="00F74704">
      <w:pPr>
        <w:pStyle w:val="ListParagraph"/>
        <w:numPr>
          <w:ilvl w:val="0"/>
          <w:numId w:val="22"/>
        </w:numPr>
        <w:spacing w:after="160" w:line="312" w:lineRule="auto"/>
        <w:rPr>
          <w:rFonts w:cs="Arial"/>
          <w:sz w:val="24"/>
          <w:szCs w:val="24"/>
        </w:rPr>
      </w:pPr>
      <w:r>
        <w:rPr>
          <w:rFonts w:cs="Arial"/>
          <w:sz w:val="24"/>
          <w:szCs w:val="24"/>
        </w:rPr>
        <w:t xml:space="preserve">In </w:t>
      </w:r>
      <w:r w:rsidRPr="00EB269A">
        <w:rPr>
          <w:rFonts w:cs="Arial"/>
          <w:b/>
          <w:sz w:val="24"/>
          <w:szCs w:val="24"/>
        </w:rPr>
        <w:t>England</w:t>
      </w:r>
      <w:r>
        <w:rPr>
          <w:rFonts w:cs="Arial"/>
          <w:sz w:val="24"/>
          <w:szCs w:val="24"/>
        </w:rPr>
        <w:t xml:space="preserve">, without ring-fencing of the funds or adequate mechanisms to monitor spending, there are significant concerns and </w:t>
      </w:r>
      <w:r w:rsidR="00865A58" w:rsidRPr="00EB269A">
        <w:rPr>
          <w:rFonts w:cs="Arial"/>
          <w:sz w:val="24"/>
          <w:szCs w:val="24"/>
        </w:rPr>
        <w:t>emerging evidence of a postcode lottery of support acr</w:t>
      </w:r>
      <w:r w:rsidR="00F1270D" w:rsidRPr="00EB269A">
        <w:rPr>
          <w:rFonts w:cs="Arial"/>
          <w:sz w:val="24"/>
          <w:szCs w:val="24"/>
        </w:rPr>
        <w:t xml:space="preserve">oss different </w:t>
      </w:r>
      <w:r>
        <w:rPr>
          <w:rFonts w:cs="Arial"/>
          <w:sz w:val="24"/>
          <w:szCs w:val="24"/>
        </w:rPr>
        <w:t>local authority areas.</w:t>
      </w:r>
      <w:r w:rsidR="00AE5140" w:rsidRPr="00AE5140">
        <w:rPr>
          <w:rStyle w:val="FootnoteReference"/>
          <w:rFonts w:cs="Arial"/>
          <w:sz w:val="24"/>
          <w:szCs w:val="24"/>
        </w:rPr>
        <w:footnoteReference w:id="132"/>
      </w:r>
      <w:r>
        <w:rPr>
          <w:rFonts w:cs="Arial"/>
          <w:sz w:val="24"/>
          <w:szCs w:val="24"/>
        </w:rPr>
        <w:t xml:space="preserve"> </w:t>
      </w:r>
      <w:r w:rsidR="00F1270D" w:rsidRPr="00EB269A">
        <w:rPr>
          <w:rFonts w:cs="Arial"/>
          <w:sz w:val="24"/>
          <w:szCs w:val="24"/>
        </w:rPr>
        <w:t>Evidence shows that this is resulting in a regression in disabled people’s Article 19 rights</w:t>
      </w:r>
      <w:r w:rsidR="00A1275E" w:rsidRPr="00EB269A">
        <w:rPr>
          <w:rFonts w:cs="Arial"/>
          <w:sz w:val="24"/>
          <w:szCs w:val="24"/>
        </w:rPr>
        <w:t>.</w:t>
      </w:r>
      <w:r w:rsidR="00F1270D" w:rsidRPr="00C12DA0">
        <w:rPr>
          <w:sz w:val="24"/>
          <w:szCs w:val="24"/>
          <w:vertAlign w:val="superscript"/>
        </w:rPr>
        <w:footnoteReference w:id="133"/>
      </w:r>
    </w:p>
    <w:p w14:paraId="1D5A4033" w14:textId="77777777" w:rsidR="009310A9" w:rsidRPr="009310A9" w:rsidRDefault="009310A9" w:rsidP="00F74704">
      <w:pPr>
        <w:pStyle w:val="ListParagraph"/>
        <w:spacing w:after="160" w:line="312" w:lineRule="auto"/>
        <w:rPr>
          <w:rFonts w:cs="Arial"/>
          <w:sz w:val="24"/>
          <w:szCs w:val="24"/>
        </w:rPr>
      </w:pPr>
    </w:p>
    <w:p w14:paraId="6313363E" w14:textId="0AFEEDE2" w:rsidR="007168B7" w:rsidRDefault="002D7BE2" w:rsidP="00F74704">
      <w:pPr>
        <w:pStyle w:val="ListParagraph"/>
        <w:numPr>
          <w:ilvl w:val="0"/>
          <w:numId w:val="22"/>
        </w:numPr>
        <w:autoSpaceDE w:val="0"/>
        <w:autoSpaceDN w:val="0"/>
        <w:adjustRightInd w:val="0"/>
        <w:spacing w:after="160" w:line="312" w:lineRule="auto"/>
        <w:rPr>
          <w:sz w:val="24"/>
          <w:szCs w:val="24"/>
        </w:rPr>
      </w:pPr>
      <w:r w:rsidRPr="001A0DE9">
        <w:rPr>
          <w:rFonts w:cs="Arial"/>
          <w:color w:val="000000" w:themeColor="text1"/>
          <w:sz w:val="24"/>
          <w:szCs w:val="24"/>
        </w:rPr>
        <w:t xml:space="preserve">In </w:t>
      </w:r>
      <w:r w:rsidRPr="001A0DE9">
        <w:rPr>
          <w:rFonts w:cs="Arial"/>
          <w:b/>
          <w:color w:val="000000" w:themeColor="text1"/>
          <w:sz w:val="24"/>
          <w:szCs w:val="28"/>
        </w:rPr>
        <w:t>Wales</w:t>
      </w:r>
      <w:r w:rsidR="00D54245">
        <w:rPr>
          <w:rFonts w:cs="Arial"/>
          <w:color w:val="000000" w:themeColor="text1"/>
          <w:sz w:val="24"/>
          <w:szCs w:val="24"/>
        </w:rPr>
        <w:t xml:space="preserve">, </w:t>
      </w:r>
      <w:r w:rsidRPr="001A0DE9">
        <w:rPr>
          <w:rFonts w:cs="Arial"/>
          <w:color w:val="000000" w:themeColor="text1"/>
          <w:sz w:val="24"/>
          <w:szCs w:val="24"/>
        </w:rPr>
        <w:t>the</w:t>
      </w:r>
      <w:r w:rsidR="00D54245">
        <w:rPr>
          <w:rFonts w:cs="Arial"/>
          <w:color w:val="000000" w:themeColor="text1"/>
          <w:sz w:val="24"/>
          <w:szCs w:val="24"/>
        </w:rPr>
        <w:t xml:space="preserve"> Welsh Independent Living Grant</w:t>
      </w:r>
      <w:r w:rsidRPr="001A0DE9">
        <w:rPr>
          <w:rFonts w:cs="Arial"/>
          <w:color w:val="000000" w:themeColor="text1"/>
          <w:sz w:val="24"/>
          <w:szCs w:val="24"/>
        </w:rPr>
        <w:t xml:space="preserve"> was set up by the Welsh </w:t>
      </w:r>
      <w:r w:rsidR="00AC0666" w:rsidRPr="001A0DE9">
        <w:rPr>
          <w:rFonts w:cs="Arial"/>
          <w:color w:val="000000" w:themeColor="text1"/>
          <w:sz w:val="24"/>
          <w:szCs w:val="24"/>
        </w:rPr>
        <w:t>G</w:t>
      </w:r>
      <w:r w:rsidRPr="001A0DE9">
        <w:rPr>
          <w:rFonts w:cs="Arial"/>
          <w:color w:val="000000" w:themeColor="text1"/>
          <w:sz w:val="24"/>
          <w:szCs w:val="24"/>
        </w:rPr>
        <w:t>overnment in order to provide continued support to former ILF recipients.</w:t>
      </w:r>
      <w:r w:rsidRPr="001A0DE9">
        <w:rPr>
          <w:rStyle w:val="FootnoteReference"/>
          <w:color w:val="000000" w:themeColor="text1"/>
          <w:sz w:val="24"/>
          <w:szCs w:val="24"/>
        </w:rPr>
        <w:footnoteReference w:id="134"/>
      </w:r>
      <w:r w:rsidRPr="001A0DE9">
        <w:rPr>
          <w:color w:val="000000" w:themeColor="text1"/>
          <w:sz w:val="24"/>
          <w:szCs w:val="24"/>
        </w:rPr>
        <w:t xml:space="preserve"> </w:t>
      </w:r>
      <w:r>
        <w:rPr>
          <w:sz w:val="24"/>
          <w:szCs w:val="24"/>
        </w:rPr>
        <w:t xml:space="preserve">By April </w:t>
      </w:r>
      <w:r w:rsidRPr="00EF24CB">
        <w:rPr>
          <w:sz w:val="24"/>
          <w:szCs w:val="24"/>
        </w:rPr>
        <w:t>2019 all former ILF recipients will have their care and support needs met through normal social care provision under the Social Services and Well-being (Wales) Act 2014.</w:t>
      </w:r>
      <w:r w:rsidRPr="009310A9">
        <w:rPr>
          <w:rStyle w:val="FootnoteReference"/>
          <w:sz w:val="24"/>
          <w:szCs w:val="24"/>
        </w:rPr>
        <w:footnoteReference w:id="135"/>
      </w:r>
    </w:p>
    <w:p w14:paraId="70F89AEA" w14:textId="77777777" w:rsidR="00C54993" w:rsidRPr="00C54993" w:rsidRDefault="00C54993" w:rsidP="00C54993">
      <w:pPr>
        <w:pStyle w:val="ListParagraph"/>
        <w:autoSpaceDE w:val="0"/>
        <w:autoSpaceDN w:val="0"/>
        <w:adjustRightInd w:val="0"/>
        <w:spacing w:after="160" w:line="312" w:lineRule="auto"/>
        <w:ind w:left="0"/>
        <w:rPr>
          <w:sz w:val="24"/>
          <w:szCs w:val="24"/>
        </w:rPr>
      </w:pPr>
    </w:p>
    <w:p w14:paraId="7314C7E8" w14:textId="77777777" w:rsidR="004D485A" w:rsidRPr="00C12DA0" w:rsidRDefault="007F311A" w:rsidP="00F74704">
      <w:pPr>
        <w:pStyle w:val="ListParagraph"/>
        <w:numPr>
          <w:ilvl w:val="0"/>
          <w:numId w:val="22"/>
        </w:numPr>
        <w:spacing w:after="160" w:line="312" w:lineRule="auto"/>
        <w:rPr>
          <w:rFonts w:cs="Arial"/>
          <w:sz w:val="24"/>
          <w:szCs w:val="24"/>
        </w:rPr>
      </w:pPr>
      <w:r>
        <w:rPr>
          <w:rFonts w:cs="Arial"/>
          <w:sz w:val="24"/>
          <w:szCs w:val="24"/>
        </w:rPr>
        <w:t>UKIM</w:t>
      </w:r>
      <w:r w:rsidR="004D485A" w:rsidRPr="00C12DA0">
        <w:rPr>
          <w:rFonts w:cs="Arial"/>
          <w:i/>
          <w:sz w:val="24"/>
          <w:szCs w:val="24"/>
        </w:rPr>
        <w:t xml:space="preserve"> </w:t>
      </w:r>
      <w:r w:rsidR="001B51B0">
        <w:rPr>
          <w:rFonts w:cs="Arial"/>
          <w:sz w:val="24"/>
          <w:szCs w:val="24"/>
        </w:rPr>
        <w:t>is concerned</w:t>
      </w:r>
      <w:r w:rsidR="004D485A" w:rsidRPr="00C12DA0">
        <w:rPr>
          <w:rFonts w:cs="Arial"/>
          <w:sz w:val="24"/>
          <w:szCs w:val="24"/>
        </w:rPr>
        <w:t xml:space="preserve"> that the ILF in </w:t>
      </w:r>
      <w:r w:rsidR="004D485A" w:rsidRPr="00C12DA0">
        <w:rPr>
          <w:rFonts w:cs="Arial"/>
          <w:b/>
          <w:sz w:val="24"/>
          <w:szCs w:val="24"/>
        </w:rPr>
        <w:t>Northern Ireland</w:t>
      </w:r>
      <w:r w:rsidR="004D485A" w:rsidRPr="00C12DA0">
        <w:rPr>
          <w:rFonts w:cs="Arial"/>
          <w:sz w:val="24"/>
          <w:szCs w:val="24"/>
        </w:rPr>
        <w:t xml:space="preserve"> is restricted to existing users</w:t>
      </w:r>
      <w:r w:rsidR="00A03930" w:rsidRPr="00C12DA0">
        <w:rPr>
          <w:rFonts w:cs="Arial"/>
          <w:sz w:val="24"/>
          <w:szCs w:val="24"/>
        </w:rPr>
        <w:t>,</w:t>
      </w:r>
      <w:r w:rsidR="004D485A" w:rsidRPr="00C12DA0">
        <w:rPr>
          <w:rFonts w:cs="Arial"/>
          <w:sz w:val="24"/>
          <w:szCs w:val="24"/>
        </w:rPr>
        <w:t xml:space="preserve"> leading to its de facto closure with future arrangements unclear.</w:t>
      </w:r>
      <w:r w:rsidR="003B3A8A" w:rsidRPr="00C12DA0">
        <w:rPr>
          <w:rStyle w:val="FootnoteReference"/>
          <w:rFonts w:cs="Arial"/>
          <w:sz w:val="24"/>
          <w:szCs w:val="24"/>
        </w:rPr>
        <w:footnoteReference w:id="136"/>
      </w:r>
      <w:r w:rsidR="00B9709C" w:rsidRPr="00C12DA0">
        <w:rPr>
          <w:rFonts w:cs="Arial"/>
          <w:sz w:val="24"/>
          <w:szCs w:val="24"/>
        </w:rPr>
        <w:t xml:space="preserve"> </w:t>
      </w:r>
      <w:r w:rsidR="004D485A" w:rsidRPr="00C12DA0">
        <w:rPr>
          <w:rFonts w:eastAsia="Times New Roman" w:cs="Arial"/>
          <w:sz w:val="24"/>
          <w:szCs w:val="24"/>
          <w:lang w:eastAsia="en-GB"/>
        </w:rPr>
        <w:t xml:space="preserve">There is also an absence of quantitative information on the </w:t>
      </w:r>
      <w:r w:rsidR="001B51B0">
        <w:rPr>
          <w:rFonts w:eastAsia="Times New Roman" w:cs="Arial"/>
          <w:sz w:val="24"/>
          <w:szCs w:val="24"/>
          <w:lang w:eastAsia="en-GB"/>
        </w:rPr>
        <w:t>extent to which disabled people</w:t>
      </w:r>
      <w:r w:rsidR="00B9709C" w:rsidRPr="00C12DA0">
        <w:rPr>
          <w:rFonts w:eastAsia="Times New Roman" w:cs="Arial"/>
          <w:sz w:val="24"/>
          <w:szCs w:val="24"/>
          <w:lang w:eastAsia="en-GB"/>
        </w:rPr>
        <w:t xml:space="preserve"> </w:t>
      </w:r>
      <w:r w:rsidR="004D485A" w:rsidRPr="00C12DA0">
        <w:rPr>
          <w:rFonts w:eastAsia="Times New Roman" w:cs="Arial"/>
          <w:sz w:val="24"/>
          <w:szCs w:val="24"/>
          <w:lang w:eastAsia="en-GB"/>
        </w:rPr>
        <w:t xml:space="preserve">with substantial needs, who are not </w:t>
      </w:r>
      <w:r w:rsidR="00A03930" w:rsidRPr="00C12DA0">
        <w:rPr>
          <w:rFonts w:eastAsia="Times New Roman" w:cs="Arial"/>
          <w:sz w:val="24"/>
          <w:szCs w:val="24"/>
          <w:lang w:eastAsia="en-GB"/>
        </w:rPr>
        <w:t>existing ILF</w:t>
      </w:r>
      <w:r w:rsidR="004D485A" w:rsidRPr="00C12DA0">
        <w:rPr>
          <w:rFonts w:eastAsia="Times New Roman" w:cs="Arial"/>
          <w:sz w:val="24"/>
          <w:szCs w:val="24"/>
          <w:lang w:eastAsia="en-GB"/>
        </w:rPr>
        <w:t xml:space="preserve"> users, are having their needs met through the Self-directed Support and Direct Payments provisions.</w:t>
      </w:r>
    </w:p>
    <w:p w14:paraId="7F45F1E2" w14:textId="77777777" w:rsidR="00B9709C" w:rsidRPr="00C12DA0" w:rsidRDefault="00B9709C" w:rsidP="00F74704">
      <w:pPr>
        <w:pStyle w:val="ListParagraph"/>
        <w:spacing w:after="160" w:line="312" w:lineRule="auto"/>
        <w:ind w:left="0"/>
        <w:rPr>
          <w:rFonts w:cs="Arial"/>
          <w:sz w:val="24"/>
          <w:szCs w:val="24"/>
        </w:rPr>
      </w:pPr>
    </w:p>
    <w:p w14:paraId="395D6CCE" w14:textId="77777777" w:rsidR="007F22D3" w:rsidRPr="00C12DA0" w:rsidRDefault="007F22D3" w:rsidP="00F74704">
      <w:pPr>
        <w:pStyle w:val="ListParagraph"/>
        <w:numPr>
          <w:ilvl w:val="0"/>
          <w:numId w:val="22"/>
        </w:numPr>
        <w:autoSpaceDE w:val="0"/>
        <w:autoSpaceDN w:val="0"/>
        <w:adjustRightInd w:val="0"/>
        <w:spacing w:after="160" w:line="312" w:lineRule="auto"/>
        <w:rPr>
          <w:rFonts w:cs="Arial"/>
          <w:sz w:val="24"/>
          <w:szCs w:val="24"/>
        </w:rPr>
      </w:pPr>
      <w:r w:rsidRPr="007F22D3">
        <w:rPr>
          <w:rFonts w:eastAsia="Times New Roman" w:cs="Arial"/>
          <w:sz w:val="24"/>
          <w:szCs w:val="24"/>
          <w:lang w:eastAsia="en-GB"/>
        </w:rPr>
        <w:t xml:space="preserve"> </w:t>
      </w:r>
      <w:r w:rsidRPr="00C12DA0">
        <w:rPr>
          <w:rFonts w:eastAsia="Times New Roman" w:cs="Arial"/>
          <w:sz w:val="24"/>
          <w:szCs w:val="24"/>
          <w:lang w:eastAsia="en-GB"/>
        </w:rPr>
        <w:t xml:space="preserve">Furthermore, key stakeholders in </w:t>
      </w:r>
      <w:r w:rsidRPr="00C12DA0">
        <w:rPr>
          <w:rFonts w:eastAsia="Times New Roman" w:cs="Arial"/>
          <w:b/>
          <w:sz w:val="24"/>
          <w:szCs w:val="24"/>
          <w:lang w:eastAsia="en-GB"/>
        </w:rPr>
        <w:t xml:space="preserve">Northern Ireland </w:t>
      </w:r>
      <w:r w:rsidRPr="00C12DA0">
        <w:rPr>
          <w:rFonts w:eastAsia="Times New Roman" w:cs="Arial"/>
          <w:sz w:val="24"/>
          <w:szCs w:val="24"/>
          <w:lang w:eastAsia="en-GB"/>
        </w:rPr>
        <w:t xml:space="preserve">have pointed out that </w:t>
      </w:r>
      <w:r w:rsidRPr="00C12DA0">
        <w:rPr>
          <w:rFonts w:cs="Arial"/>
          <w:sz w:val="24"/>
          <w:szCs w:val="24"/>
        </w:rPr>
        <w:t>Direct Payments do not fund many of the activities</w:t>
      </w:r>
      <w:r w:rsidR="00AC0666">
        <w:rPr>
          <w:rFonts w:cs="Arial"/>
          <w:sz w:val="24"/>
          <w:szCs w:val="24"/>
        </w:rPr>
        <w:t xml:space="preserve"> that were</w:t>
      </w:r>
      <w:r w:rsidRPr="00C12DA0">
        <w:rPr>
          <w:rFonts w:cs="Arial"/>
          <w:sz w:val="24"/>
          <w:szCs w:val="24"/>
        </w:rPr>
        <w:t xml:space="preserve"> funded by the ILF</w:t>
      </w:r>
      <w:r w:rsidR="00AC0666">
        <w:rPr>
          <w:rFonts w:cs="Arial"/>
          <w:sz w:val="24"/>
          <w:szCs w:val="24"/>
        </w:rPr>
        <w:t>,</w:t>
      </w:r>
      <w:r w:rsidRPr="00C12DA0">
        <w:rPr>
          <w:rFonts w:cs="Arial"/>
          <w:sz w:val="24"/>
          <w:szCs w:val="24"/>
        </w:rPr>
        <w:t xml:space="preserve"> and that </w:t>
      </w:r>
      <w:r>
        <w:rPr>
          <w:rFonts w:cs="Arial"/>
          <w:sz w:val="24"/>
          <w:szCs w:val="24"/>
        </w:rPr>
        <w:t xml:space="preserve">disabled people </w:t>
      </w:r>
      <w:r w:rsidRPr="00C12DA0">
        <w:rPr>
          <w:rFonts w:cs="Arial"/>
          <w:sz w:val="24"/>
          <w:szCs w:val="24"/>
        </w:rPr>
        <w:t>us</w:t>
      </w:r>
      <w:r>
        <w:rPr>
          <w:rFonts w:cs="Arial"/>
          <w:sz w:val="24"/>
          <w:szCs w:val="24"/>
        </w:rPr>
        <w:t>ing</w:t>
      </w:r>
      <w:r w:rsidRPr="00C12DA0">
        <w:rPr>
          <w:rFonts w:cs="Arial"/>
          <w:sz w:val="24"/>
          <w:szCs w:val="24"/>
        </w:rPr>
        <w:t xml:space="preserve"> this scheme therefore have less choice and control than </w:t>
      </w:r>
      <w:r w:rsidR="00AC0666">
        <w:rPr>
          <w:rFonts w:cs="Arial"/>
          <w:sz w:val="24"/>
          <w:szCs w:val="24"/>
        </w:rPr>
        <w:t xml:space="preserve">was </w:t>
      </w:r>
      <w:r>
        <w:rPr>
          <w:rFonts w:cs="Arial"/>
          <w:sz w:val="24"/>
          <w:szCs w:val="24"/>
        </w:rPr>
        <w:t>possible</w:t>
      </w:r>
      <w:r w:rsidRPr="00C12DA0">
        <w:rPr>
          <w:rFonts w:cs="Arial"/>
          <w:sz w:val="24"/>
          <w:szCs w:val="24"/>
        </w:rPr>
        <w:t xml:space="preserve"> through </w:t>
      </w:r>
      <w:r>
        <w:rPr>
          <w:rFonts w:cs="Arial"/>
          <w:sz w:val="24"/>
          <w:szCs w:val="24"/>
        </w:rPr>
        <w:t xml:space="preserve">support from </w:t>
      </w:r>
      <w:r w:rsidRPr="00C12DA0">
        <w:rPr>
          <w:rFonts w:cs="Arial"/>
          <w:sz w:val="24"/>
          <w:szCs w:val="24"/>
        </w:rPr>
        <w:t>the ILF</w:t>
      </w:r>
      <w:r w:rsidR="0021262A">
        <w:rPr>
          <w:rFonts w:cs="Arial"/>
          <w:sz w:val="24"/>
          <w:szCs w:val="24"/>
        </w:rPr>
        <w:t>.</w:t>
      </w:r>
      <w:r w:rsidRPr="00C12DA0">
        <w:rPr>
          <w:sz w:val="24"/>
          <w:szCs w:val="24"/>
          <w:vertAlign w:val="superscript"/>
        </w:rPr>
        <w:footnoteReference w:id="137"/>
      </w:r>
    </w:p>
    <w:p w14:paraId="5023DE7F" w14:textId="77777777" w:rsidR="004D485A" w:rsidRDefault="004D485A" w:rsidP="00F74704">
      <w:pPr>
        <w:pStyle w:val="ListParagraph"/>
        <w:autoSpaceDE w:val="0"/>
        <w:autoSpaceDN w:val="0"/>
        <w:adjustRightInd w:val="0"/>
        <w:spacing w:after="160" w:line="312" w:lineRule="auto"/>
        <w:ind w:left="0"/>
        <w:rPr>
          <w:rFonts w:cs="Arial"/>
          <w:color w:val="000000"/>
          <w:sz w:val="24"/>
          <w:szCs w:val="28"/>
        </w:rPr>
      </w:pPr>
    </w:p>
    <w:p w14:paraId="0B1B88CE" w14:textId="77777777" w:rsidR="005A7FBC" w:rsidRPr="006C3396" w:rsidRDefault="00421C6D" w:rsidP="00F74704">
      <w:pPr>
        <w:spacing w:after="160" w:line="312" w:lineRule="auto"/>
        <w:rPr>
          <w:rFonts w:cs="Arial"/>
          <w:b/>
          <w:sz w:val="24"/>
          <w:szCs w:val="24"/>
        </w:rPr>
      </w:pPr>
      <w:r>
        <w:rPr>
          <w:rFonts w:cs="Arial"/>
          <w:b/>
          <w:sz w:val="24"/>
          <w:szCs w:val="24"/>
        </w:rPr>
        <w:t xml:space="preserve">5.4 </w:t>
      </w:r>
      <w:r w:rsidR="005A7FBC" w:rsidRPr="006C3396">
        <w:rPr>
          <w:rFonts w:cs="Arial"/>
          <w:b/>
          <w:sz w:val="24"/>
          <w:szCs w:val="24"/>
        </w:rPr>
        <w:t>Re-institutionalisation concerns</w:t>
      </w:r>
    </w:p>
    <w:p w14:paraId="3A5BF212" w14:textId="77777777" w:rsidR="007F311A" w:rsidRDefault="001A368A" w:rsidP="00F74704">
      <w:pPr>
        <w:pStyle w:val="ListParagraph"/>
        <w:numPr>
          <w:ilvl w:val="0"/>
          <w:numId w:val="22"/>
        </w:numPr>
        <w:spacing w:after="160" w:line="312" w:lineRule="auto"/>
        <w:rPr>
          <w:rFonts w:cs="Arial"/>
          <w:sz w:val="24"/>
          <w:szCs w:val="24"/>
        </w:rPr>
      </w:pPr>
      <w:r>
        <w:rPr>
          <w:rFonts w:cs="Arial"/>
          <w:sz w:val="24"/>
          <w:szCs w:val="24"/>
        </w:rPr>
        <w:t>The EHRC</w:t>
      </w:r>
      <w:r w:rsidR="005A7FBC" w:rsidRPr="00AF6AA4">
        <w:rPr>
          <w:vertAlign w:val="superscript"/>
        </w:rPr>
        <w:footnoteReference w:id="138"/>
      </w:r>
      <w:r w:rsidR="005A7FBC" w:rsidRPr="006E0CD5">
        <w:rPr>
          <w:rFonts w:cs="Arial"/>
          <w:i/>
          <w:sz w:val="24"/>
          <w:szCs w:val="24"/>
        </w:rPr>
        <w:t xml:space="preserve"> </w:t>
      </w:r>
      <w:r>
        <w:rPr>
          <w:rFonts w:cs="Arial"/>
          <w:sz w:val="24"/>
          <w:szCs w:val="24"/>
        </w:rPr>
        <w:t>is concerned</w:t>
      </w:r>
      <w:r w:rsidR="005A7FBC" w:rsidRPr="006E0CD5">
        <w:rPr>
          <w:rFonts w:cs="Arial"/>
          <w:sz w:val="24"/>
          <w:szCs w:val="24"/>
        </w:rPr>
        <w:t xml:space="preserve"> t</w:t>
      </w:r>
      <w:r w:rsidR="00F82DE4" w:rsidRPr="006E0CD5">
        <w:rPr>
          <w:rFonts w:cs="Arial"/>
          <w:sz w:val="24"/>
          <w:szCs w:val="24"/>
        </w:rPr>
        <w:t>hat local authority budget cuts</w:t>
      </w:r>
      <w:r w:rsidR="0051653C" w:rsidRPr="006E0CD5">
        <w:rPr>
          <w:rFonts w:cs="Arial"/>
          <w:sz w:val="24"/>
          <w:szCs w:val="24"/>
        </w:rPr>
        <w:t xml:space="preserve"> in </w:t>
      </w:r>
      <w:r w:rsidR="0051653C" w:rsidRPr="006E0CD5">
        <w:rPr>
          <w:rFonts w:cs="Arial"/>
          <w:b/>
          <w:sz w:val="24"/>
          <w:szCs w:val="24"/>
        </w:rPr>
        <w:t>England</w:t>
      </w:r>
      <w:r w:rsidR="00F82DE4" w:rsidRPr="006E0CD5">
        <w:rPr>
          <w:rFonts w:cs="Arial"/>
          <w:sz w:val="24"/>
          <w:szCs w:val="24"/>
        </w:rPr>
        <w:t xml:space="preserve"> are</w:t>
      </w:r>
      <w:r w:rsidR="005A7FBC" w:rsidRPr="006E0CD5">
        <w:rPr>
          <w:rFonts w:cs="Arial"/>
          <w:sz w:val="24"/>
          <w:szCs w:val="24"/>
        </w:rPr>
        <w:t xml:space="preserve"> leading to a reduction in independence and autonomy for disabled people in their home lives. </w:t>
      </w:r>
    </w:p>
    <w:p w14:paraId="74626EF5" w14:textId="77777777" w:rsidR="007F311A" w:rsidRDefault="007F311A" w:rsidP="00F74704">
      <w:pPr>
        <w:pStyle w:val="ListParagraph"/>
        <w:spacing w:after="160" w:line="312" w:lineRule="auto"/>
        <w:ind w:left="0"/>
        <w:rPr>
          <w:rFonts w:cs="Arial"/>
          <w:sz w:val="24"/>
          <w:szCs w:val="24"/>
        </w:rPr>
      </w:pPr>
    </w:p>
    <w:p w14:paraId="7F47A5B6" w14:textId="0B18177C" w:rsidR="00D65C1B" w:rsidRDefault="001A368A" w:rsidP="00F74704">
      <w:pPr>
        <w:pStyle w:val="ListParagraph"/>
        <w:numPr>
          <w:ilvl w:val="0"/>
          <w:numId w:val="22"/>
        </w:numPr>
        <w:spacing w:after="160" w:line="312" w:lineRule="auto"/>
        <w:rPr>
          <w:rFonts w:cs="Arial"/>
          <w:sz w:val="24"/>
          <w:szCs w:val="24"/>
        </w:rPr>
      </w:pPr>
      <w:r>
        <w:rPr>
          <w:rFonts w:cs="Arial"/>
          <w:sz w:val="24"/>
          <w:szCs w:val="24"/>
        </w:rPr>
        <w:t>Evidence continues</w:t>
      </w:r>
      <w:r w:rsidR="005A7FBC" w:rsidRPr="007F311A">
        <w:rPr>
          <w:rFonts w:cs="Arial"/>
          <w:sz w:val="24"/>
          <w:szCs w:val="24"/>
        </w:rPr>
        <w:t xml:space="preserve"> to emerge</w:t>
      </w:r>
      <w:r>
        <w:rPr>
          <w:rFonts w:cs="Arial"/>
          <w:sz w:val="24"/>
          <w:szCs w:val="24"/>
        </w:rPr>
        <w:t>,</w:t>
      </w:r>
      <w:r w:rsidR="005A7FBC" w:rsidRPr="007F311A">
        <w:rPr>
          <w:rFonts w:cs="Arial"/>
          <w:sz w:val="24"/>
          <w:szCs w:val="24"/>
        </w:rPr>
        <w:t xml:space="preserve"> showing that many Clinical Commissioning Groups (CCGs)</w:t>
      </w:r>
      <w:r w:rsidR="005A7FBC" w:rsidRPr="006645AF">
        <w:rPr>
          <w:vertAlign w:val="superscript"/>
        </w:rPr>
        <w:footnoteReference w:id="139"/>
      </w:r>
      <w:r w:rsidR="005A7FBC" w:rsidRPr="007F311A">
        <w:rPr>
          <w:rFonts w:cs="Arial"/>
          <w:sz w:val="24"/>
          <w:szCs w:val="24"/>
        </w:rPr>
        <w:t xml:space="preserve"> </w:t>
      </w:r>
      <w:r w:rsidR="0051653C" w:rsidRPr="007F311A">
        <w:rPr>
          <w:rFonts w:cs="Arial"/>
          <w:sz w:val="24"/>
          <w:szCs w:val="24"/>
        </w:rPr>
        <w:t xml:space="preserve">across </w:t>
      </w:r>
      <w:r w:rsidR="0051653C" w:rsidRPr="007F311A">
        <w:rPr>
          <w:rFonts w:cs="Arial"/>
          <w:b/>
          <w:sz w:val="24"/>
          <w:szCs w:val="24"/>
        </w:rPr>
        <w:t xml:space="preserve">England </w:t>
      </w:r>
      <w:r w:rsidR="005A7FBC" w:rsidRPr="007F311A">
        <w:rPr>
          <w:rFonts w:cs="Arial"/>
          <w:sz w:val="24"/>
          <w:szCs w:val="24"/>
        </w:rPr>
        <w:t xml:space="preserve">may </w:t>
      </w:r>
      <w:r>
        <w:rPr>
          <w:rFonts w:cs="Arial"/>
          <w:sz w:val="24"/>
          <w:szCs w:val="24"/>
        </w:rPr>
        <w:t>be forcing</w:t>
      </w:r>
      <w:r w:rsidR="005A7FBC" w:rsidRPr="007F311A">
        <w:rPr>
          <w:rFonts w:cs="Arial"/>
          <w:sz w:val="24"/>
          <w:szCs w:val="24"/>
        </w:rPr>
        <w:t xml:space="preserve"> patients with ongoing care needs to accept residential care home placements due to restrictions to NHS Continuing Healthcare funding.</w:t>
      </w:r>
      <w:r w:rsidR="005A7FBC" w:rsidRPr="006645AF">
        <w:rPr>
          <w:vertAlign w:val="superscript"/>
        </w:rPr>
        <w:footnoteReference w:id="140"/>
      </w:r>
      <w:r w:rsidR="005A7FBC" w:rsidRPr="007F311A">
        <w:rPr>
          <w:rFonts w:cs="Arial"/>
          <w:sz w:val="24"/>
          <w:szCs w:val="24"/>
        </w:rPr>
        <w:t xml:space="preserve"> </w:t>
      </w:r>
      <w:r w:rsidR="00764B7F" w:rsidRPr="007F311A">
        <w:rPr>
          <w:rFonts w:cs="Arial"/>
          <w:sz w:val="24"/>
          <w:szCs w:val="24"/>
        </w:rPr>
        <w:t>According to the responses to a Freedom of Information request</w:t>
      </w:r>
      <w:r w:rsidR="005A7FBC" w:rsidRPr="007F311A">
        <w:rPr>
          <w:rFonts w:cs="Arial"/>
          <w:sz w:val="24"/>
          <w:szCs w:val="24"/>
        </w:rPr>
        <w:t>,</w:t>
      </w:r>
      <w:r w:rsidR="00764B7F">
        <w:rPr>
          <w:rStyle w:val="FootnoteReference"/>
          <w:rFonts w:cs="Arial"/>
          <w:sz w:val="24"/>
          <w:szCs w:val="24"/>
        </w:rPr>
        <w:footnoteReference w:id="141"/>
      </w:r>
      <w:r w:rsidR="005A7FBC" w:rsidRPr="007F311A">
        <w:rPr>
          <w:rFonts w:cs="Arial"/>
          <w:sz w:val="24"/>
          <w:szCs w:val="24"/>
        </w:rPr>
        <w:t xml:space="preserve"> at least 37 CCGs have a policy that if a person’s NHS Continuing Care costs are above the cost of residential care by a certain percentage, the CCG will not pay the additional cost of support for someone in their home, effectively forcing them into residential care. The EHRC is concerned that </w:t>
      </w:r>
      <w:r w:rsidR="00276E66">
        <w:rPr>
          <w:rFonts w:cs="Arial"/>
          <w:sz w:val="24"/>
          <w:szCs w:val="24"/>
        </w:rPr>
        <w:t>th</w:t>
      </w:r>
      <w:r w:rsidR="005A7FBC" w:rsidRPr="007F311A">
        <w:rPr>
          <w:rFonts w:cs="Arial"/>
          <w:sz w:val="24"/>
          <w:szCs w:val="24"/>
        </w:rPr>
        <w:t xml:space="preserve">is </w:t>
      </w:r>
      <w:r>
        <w:rPr>
          <w:rFonts w:cs="Arial"/>
          <w:sz w:val="24"/>
          <w:szCs w:val="24"/>
        </w:rPr>
        <w:t xml:space="preserve">may be </w:t>
      </w:r>
      <w:r w:rsidR="005A7FBC" w:rsidRPr="007F311A">
        <w:rPr>
          <w:rFonts w:cs="Arial"/>
          <w:sz w:val="24"/>
          <w:szCs w:val="24"/>
        </w:rPr>
        <w:t>a potentially serious breach of disabled people’s Article 19 right to live independently within the community, and could result in disab</w:t>
      </w:r>
      <w:r w:rsidR="00A8409F" w:rsidRPr="007F311A">
        <w:rPr>
          <w:rFonts w:cs="Arial"/>
          <w:sz w:val="24"/>
          <w:szCs w:val="24"/>
        </w:rPr>
        <w:t xml:space="preserve">led people </w:t>
      </w:r>
      <w:r w:rsidR="005A7FBC" w:rsidRPr="007F311A">
        <w:rPr>
          <w:rFonts w:cs="Arial"/>
          <w:sz w:val="24"/>
          <w:szCs w:val="24"/>
        </w:rPr>
        <w:t>being re-institutionalised.</w:t>
      </w:r>
      <w:r w:rsidR="00707D9F">
        <w:rPr>
          <w:rStyle w:val="FootnoteReference"/>
          <w:rFonts w:cs="Arial"/>
          <w:sz w:val="24"/>
          <w:szCs w:val="24"/>
        </w:rPr>
        <w:footnoteReference w:id="142"/>
      </w:r>
      <w:r w:rsidR="005A7FBC" w:rsidRPr="007F311A">
        <w:rPr>
          <w:rFonts w:cs="Arial"/>
          <w:sz w:val="24"/>
          <w:szCs w:val="24"/>
        </w:rPr>
        <w:t xml:space="preserve"> </w:t>
      </w:r>
    </w:p>
    <w:p w14:paraId="7AAD28EE" w14:textId="77777777" w:rsidR="00347B48" w:rsidRPr="007F311A" w:rsidRDefault="00347B48" w:rsidP="00F74704">
      <w:pPr>
        <w:pStyle w:val="ListParagraph"/>
        <w:spacing w:after="160" w:line="312" w:lineRule="auto"/>
        <w:ind w:left="0"/>
        <w:rPr>
          <w:rFonts w:cs="Arial"/>
          <w:sz w:val="24"/>
          <w:szCs w:val="24"/>
        </w:rPr>
      </w:pPr>
    </w:p>
    <w:p w14:paraId="60082F5D" w14:textId="77777777" w:rsidR="00D65C1B" w:rsidRPr="006E0CD5" w:rsidRDefault="00D65C1B" w:rsidP="00F74704">
      <w:pPr>
        <w:pStyle w:val="ListParagraph"/>
        <w:numPr>
          <w:ilvl w:val="0"/>
          <w:numId w:val="22"/>
        </w:numPr>
        <w:spacing w:after="160" w:line="312" w:lineRule="auto"/>
        <w:rPr>
          <w:rFonts w:cs="Arial"/>
          <w:sz w:val="24"/>
          <w:szCs w:val="24"/>
        </w:rPr>
      </w:pPr>
      <w:r w:rsidRPr="006E0CD5">
        <w:rPr>
          <w:rFonts w:cs="Arial"/>
          <w:sz w:val="24"/>
          <w:szCs w:val="24"/>
        </w:rPr>
        <w:t>In light of the above concerns</w:t>
      </w:r>
      <w:r w:rsidR="001249B6">
        <w:rPr>
          <w:rFonts w:cs="Arial"/>
          <w:sz w:val="24"/>
          <w:szCs w:val="24"/>
        </w:rPr>
        <w:t>, it should be noted that:</w:t>
      </w:r>
    </w:p>
    <w:p w14:paraId="350DFB32" w14:textId="7EA0CBF6" w:rsidR="00D65C1B" w:rsidRPr="00D46092" w:rsidRDefault="00D65C1B" w:rsidP="00B648D0">
      <w:pPr>
        <w:pStyle w:val="ListParagraph"/>
        <w:numPr>
          <w:ilvl w:val="0"/>
          <w:numId w:val="21"/>
        </w:numPr>
        <w:spacing w:after="40" w:line="312" w:lineRule="auto"/>
        <w:ind w:left="357" w:hanging="357"/>
        <w:contextualSpacing w:val="0"/>
        <w:rPr>
          <w:rFonts w:cs="Arial"/>
          <w:sz w:val="24"/>
          <w:szCs w:val="24"/>
        </w:rPr>
      </w:pPr>
      <w:r w:rsidRPr="00D46092">
        <w:rPr>
          <w:rFonts w:cs="Arial"/>
          <w:sz w:val="24"/>
          <w:szCs w:val="24"/>
        </w:rPr>
        <w:t xml:space="preserve">The right to </w:t>
      </w:r>
      <w:r w:rsidR="0076345B">
        <w:rPr>
          <w:rFonts w:cs="Arial"/>
          <w:sz w:val="24"/>
          <w:szCs w:val="24"/>
        </w:rPr>
        <w:t>live independently</w:t>
      </w:r>
      <w:r w:rsidRPr="00D46092">
        <w:rPr>
          <w:rFonts w:cs="Arial"/>
          <w:sz w:val="24"/>
          <w:szCs w:val="24"/>
        </w:rPr>
        <w:t xml:space="preserve"> in the community is not currently recognised as a statutory right</w:t>
      </w:r>
      <w:r w:rsidR="001249B6">
        <w:rPr>
          <w:rFonts w:cs="Arial"/>
          <w:sz w:val="24"/>
          <w:szCs w:val="24"/>
        </w:rPr>
        <w:t xml:space="preserve"> in the </w:t>
      </w:r>
      <w:r w:rsidR="001249B6" w:rsidRPr="001249B6">
        <w:rPr>
          <w:rFonts w:cs="Arial"/>
          <w:b/>
          <w:sz w:val="24"/>
          <w:szCs w:val="24"/>
        </w:rPr>
        <w:t>UK</w:t>
      </w:r>
      <w:r w:rsidR="00C72A17">
        <w:rPr>
          <w:rFonts w:cs="Arial"/>
          <w:sz w:val="24"/>
          <w:szCs w:val="24"/>
        </w:rPr>
        <w:t>.</w:t>
      </w:r>
      <w:r w:rsidRPr="00D46092">
        <w:rPr>
          <w:rFonts w:cs="Arial"/>
          <w:sz w:val="24"/>
          <w:szCs w:val="24"/>
        </w:rPr>
        <w:t xml:space="preserve"> </w:t>
      </w:r>
    </w:p>
    <w:p w14:paraId="746A8307" w14:textId="77777777" w:rsidR="00D65C1B" w:rsidRPr="00D46092" w:rsidRDefault="00D65C1B" w:rsidP="00B648D0">
      <w:pPr>
        <w:pStyle w:val="ListParagraph"/>
        <w:numPr>
          <w:ilvl w:val="0"/>
          <w:numId w:val="21"/>
        </w:numPr>
        <w:spacing w:after="40" w:line="312" w:lineRule="auto"/>
        <w:ind w:left="357" w:hanging="357"/>
        <w:contextualSpacing w:val="0"/>
        <w:rPr>
          <w:rFonts w:cs="Arial"/>
          <w:sz w:val="24"/>
          <w:szCs w:val="24"/>
        </w:rPr>
      </w:pPr>
      <w:r w:rsidRPr="00D46092">
        <w:rPr>
          <w:rFonts w:cs="Arial"/>
          <w:sz w:val="24"/>
          <w:szCs w:val="24"/>
        </w:rPr>
        <w:t xml:space="preserve">Disabled people cannot claim protection of this right </w:t>
      </w:r>
      <w:r w:rsidR="001A368A">
        <w:rPr>
          <w:rFonts w:cs="Arial"/>
          <w:sz w:val="24"/>
          <w:szCs w:val="24"/>
        </w:rPr>
        <w:t>in the</w:t>
      </w:r>
      <w:r w:rsidR="001249B6">
        <w:rPr>
          <w:rFonts w:cs="Arial"/>
          <w:sz w:val="24"/>
          <w:szCs w:val="24"/>
        </w:rPr>
        <w:t xml:space="preserve"> </w:t>
      </w:r>
      <w:r w:rsidR="001249B6" w:rsidRPr="001249B6">
        <w:rPr>
          <w:rFonts w:cs="Arial"/>
          <w:b/>
          <w:sz w:val="24"/>
          <w:szCs w:val="24"/>
        </w:rPr>
        <w:t>UK</w:t>
      </w:r>
      <w:r w:rsidR="001A368A">
        <w:rPr>
          <w:rFonts w:cs="Arial"/>
          <w:b/>
          <w:sz w:val="24"/>
          <w:szCs w:val="24"/>
        </w:rPr>
        <w:t xml:space="preserve"> </w:t>
      </w:r>
      <w:r w:rsidR="001A368A">
        <w:rPr>
          <w:rFonts w:cs="Arial"/>
          <w:sz w:val="24"/>
          <w:szCs w:val="24"/>
        </w:rPr>
        <w:t>courts.</w:t>
      </w:r>
    </w:p>
    <w:p w14:paraId="4D4F5D87" w14:textId="66117196" w:rsidR="0051653C" w:rsidRPr="00C54993" w:rsidRDefault="00BA634F" w:rsidP="00C54993">
      <w:pPr>
        <w:numPr>
          <w:ilvl w:val="0"/>
          <w:numId w:val="21"/>
        </w:numPr>
        <w:spacing w:after="40" w:line="312" w:lineRule="auto"/>
        <w:ind w:left="357" w:hanging="357"/>
        <w:rPr>
          <w:rFonts w:cs="Arial"/>
          <w:sz w:val="24"/>
          <w:szCs w:val="24"/>
        </w:rPr>
      </w:pPr>
      <w:r>
        <w:rPr>
          <w:sz w:val="24"/>
          <w:szCs w:val="24"/>
        </w:rPr>
        <w:t>S</w:t>
      </w:r>
      <w:r w:rsidRPr="00D46092">
        <w:rPr>
          <w:sz w:val="24"/>
          <w:szCs w:val="24"/>
        </w:rPr>
        <w:t>tatutory guidance</w:t>
      </w:r>
      <w:r>
        <w:rPr>
          <w:sz w:val="24"/>
          <w:szCs w:val="24"/>
        </w:rPr>
        <w:t xml:space="preserve"> for the Care Act</w:t>
      </w:r>
      <w:r w:rsidRPr="00D46092">
        <w:rPr>
          <w:sz w:val="24"/>
          <w:szCs w:val="24"/>
        </w:rPr>
        <w:t xml:space="preserve"> </w:t>
      </w:r>
      <w:r>
        <w:rPr>
          <w:sz w:val="24"/>
          <w:szCs w:val="24"/>
        </w:rPr>
        <w:t>2014</w:t>
      </w:r>
      <w:r w:rsidRPr="00D46092">
        <w:rPr>
          <w:sz w:val="24"/>
          <w:szCs w:val="24"/>
        </w:rPr>
        <w:t xml:space="preserve"> in</w:t>
      </w:r>
      <w:r w:rsidRPr="001249B6">
        <w:rPr>
          <w:b/>
          <w:sz w:val="24"/>
          <w:szCs w:val="24"/>
        </w:rPr>
        <w:t xml:space="preserve"> England</w:t>
      </w:r>
      <w:r>
        <w:rPr>
          <w:sz w:val="24"/>
          <w:szCs w:val="24"/>
        </w:rPr>
        <w:t>,</w:t>
      </w:r>
      <w:r w:rsidRPr="00D46092">
        <w:rPr>
          <w:sz w:val="24"/>
          <w:szCs w:val="24"/>
        </w:rPr>
        <w:t xml:space="preserve"> and</w:t>
      </w:r>
      <w:r>
        <w:rPr>
          <w:sz w:val="24"/>
          <w:szCs w:val="24"/>
        </w:rPr>
        <w:t xml:space="preserve"> </w:t>
      </w:r>
      <w:r w:rsidRPr="00D46092">
        <w:rPr>
          <w:sz w:val="24"/>
          <w:szCs w:val="24"/>
        </w:rPr>
        <w:t xml:space="preserve">the Social Services and Well-being (Wales) Act 2014 </w:t>
      </w:r>
      <w:r>
        <w:rPr>
          <w:sz w:val="24"/>
          <w:szCs w:val="24"/>
        </w:rPr>
        <w:t xml:space="preserve">in </w:t>
      </w:r>
      <w:r w:rsidRPr="001249B6">
        <w:rPr>
          <w:b/>
          <w:sz w:val="24"/>
          <w:szCs w:val="24"/>
        </w:rPr>
        <w:t>Wales</w:t>
      </w:r>
      <w:r>
        <w:rPr>
          <w:sz w:val="24"/>
          <w:szCs w:val="24"/>
        </w:rPr>
        <w:t xml:space="preserve">, </w:t>
      </w:r>
      <w:r w:rsidRPr="00D46092">
        <w:rPr>
          <w:sz w:val="24"/>
          <w:szCs w:val="24"/>
        </w:rPr>
        <w:t xml:space="preserve">explains that </w:t>
      </w:r>
      <w:r>
        <w:rPr>
          <w:sz w:val="24"/>
          <w:szCs w:val="24"/>
        </w:rPr>
        <w:t>the over-riding duty to promote ‘</w:t>
      </w:r>
      <w:r w:rsidRPr="00D46092">
        <w:rPr>
          <w:sz w:val="24"/>
          <w:szCs w:val="24"/>
        </w:rPr>
        <w:t>well-being</w:t>
      </w:r>
      <w:r>
        <w:rPr>
          <w:sz w:val="24"/>
          <w:szCs w:val="24"/>
        </w:rPr>
        <w:t>’</w:t>
      </w:r>
      <w:r w:rsidRPr="00D46092">
        <w:rPr>
          <w:sz w:val="24"/>
          <w:szCs w:val="24"/>
        </w:rPr>
        <w:t xml:space="preserve"> </w:t>
      </w:r>
      <w:r>
        <w:rPr>
          <w:sz w:val="24"/>
          <w:szCs w:val="24"/>
        </w:rPr>
        <w:t xml:space="preserve">includes giving </w:t>
      </w:r>
      <w:r w:rsidRPr="00D46092">
        <w:rPr>
          <w:sz w:val="24"/>
          <w:szCs w:val="24"/>
        </w:rPr>
        <w:t>effe</w:t>
      </w:r>
      <w:r>
        <w:rPr>
          <w:sz w:val="24"/>
          <w:szCs w:val="24"/>
        </w:rPr>
        <w:t>ct to Article 19 of the CRPD.</w:t>
      </w:r>
      <w:r w:rsidRPr="00D46092">
        <w:rPr>
          <w:sz w:val="24"/>
          <w:szCs w:val="24"/>
        </w:rPr>
        <w:t xml:space="preserve"> </w:t>
      </w:r>
      <w:r>
        <w:rPr>
          <w:sz w:val="24"/>
          <w:szCs w:val="24"/>
        </w:rPr>
        <w:t>However, the EHRC is concerned that local authorities do not understand the full implications of this when reaching decisions about care support</w:t>
      </w:r>
      <w:r w:rsidR="00DA0FFE">
        <w:rPr>
          <w:sz w:val="24"/>
          <w:szCs w:val="24"/>
        </w:rPr>
        <w:t>,</w:t>
      </w:r>
      <w:r>
        <w:rPr>
          <w:sz w:val="24"/>
          <w:szCs w:val="24"/>
        </w:rPr>
        <w:t xml:space="preserve"> </w:t>
      </w:r>
      <w:r w:rsidR="00DA0FFE">
        <w:rPr>
          <w:sz w:val="24"/>
          <w:szCs w:val="24"/>
        </w:rPr>
        <w:t>so</w:t>
      </w:r>
      <w:r w:rsidRPr="00D46092">
        <w:rPr>
          <w:sz w:val="24"/>
          <w:szCs w:val="24"/>
        </w:rPr>
        <w:t xml:space="preserve"> </w:t>
      </w:r>
      <w:r>
        <w:rPr>
          <w:sz w:val="24"/>
          <w:szCs w:val="24"/>
        </w:rPr>
        <w:t>is</w:t>
      </w:r>
      <w:r w:rsidRPr="00D46092">
        <w:rPr>
          <w:sz w:val="24"/>
          <w:szCs w:val="24"/>
        </w:rPr>
        <w:t xml:space="preserve"> intervening</w:t>
      </w:r>
      <w:r>
        <w:rPr>
          <w:sz w:val="24"/>
          <w:szCs w:val="24"/>
        </w:rPr>
        <w:t xml:space="preserve"> </w:t>
      </w:r>
      <w:r w:rsidRPr="00D46092">
        <w:rPr>
          <w:sz w:val="24"/>
          <w:szCs w:val="24"/>
        </w:rPr>
        <w:t>in</w:t>
      </w:r>
      <w:r>
        <w:rPr>
          <w:sz w:val="24"/>
          <w:szCs w:val="24"/>
        </w:rPr>
        <w:t xml:space="preserve"> </w:t>
      </w:r>
      <w:r w:rsidR="003D138E">
        <w:rPr>
          <w:sz w:val="24"/>
          <w:szCs w:val="24"/>
        </w:rPr>
        <w:t>the</w:t>
      </w:r>
      <w:r w:rsidR="00DA0FFE">
        <w:rPr>
          <w:sz w:val="24"/>
          <w:szCs w:val="24"/>
        </w:rPr>
        <w:t xml:space="preserve"> case</w:t>
      </w:r>
      <w:r w:rsidR="003D138E">
        <w:rPr>
          <w:sz w:val="24"/>
          <w:szCs w:val="24"/>
        </w:rPr>
        <w:t xml:space="preserve"> of </w:t>
      </w:r>
      <w:r w:rsidR="00A604EE" w:rsidRPr="00A604EE">
        <w:rPr>
          <w:i/>
          <w:sz w:val="24"/>
        </w:rPr>
        <w:t>Davey v Oxfordshire County Council</w:t>
      </w:r>
      <w:r w:rsidR="00A604EE" w:rsidRPr="00C079FC">
        <w:rPr>
          <w:i/>
        </w:rPr>
        <w:t xml:space="preserve"> </w:t>
      </w:r>
      <w:r>
        <w:rPr>
          <w:sz w:val="24"/>
          <w:szCs w:val="24"/>
        </w:rPr>
        <w:t>in the Court of Appeal.</w:t>
      </w:r>
      <w:r w:rsidR="00DA0FFE">
        <w:rPr>
          <w:rStyle w:val="FootnoteReference"/>
          <w:sz w:val="24"/>
          <w:szCs w:val="24"/>
        </w:rPr>
        <w:footnoteReference w:id="143"/>
      </w:r>
      <w:r>
        <w:rPr>
          <w:sz w:val="24"/>
          <w:szCs w:val="24"/>
        </w:rPr>
        <w:t xml:space="preserve"> </w:t>
      </w:r>
    </w:p>
    <w:p w14:paraId="463F7CAE" w14:textId="77777777" w:rsidR="00C54993" w:rsidRPr="00C54993" w:rsidRDefault="00C54993" w:rsidP="00C54993">
      <w:pPr>
        <w:spacing w:after="40" w:line="312" w:lineRule="auto"/>
        <w:ind w:left="357"/>
        <w:rPr>
          <w:rFonts w:cs="Arial"/>
          <w:sz w:val="24"/>
          <w:szCs w:val="24"/>
        </w:rPr>
      </w:pPr>
    </w:p>
    <w:p w14:paraId="0F37C0DA" w14:textId="445FAEFF" w:rsidR="00E83367" w:rsidRDefault="00421C6D" w:rsidP="00F74704">
      <w:pPr>
        <w:pStyle w:val="Title-subsections"/>
        <w:spacing w:after="160"/>
      </w:pPr>
      <w:bookmarkStart w:id="141" w:name="_Toc489219297"/>
      <w:r>
        <w:t xml:space="preserve">5.5 </w:t>
      </w:r>
      <w:r w:rsidR="00E83367" w:rsidRPr="005A7FBC">
        <w:t>Adult social care and support</w:t>
      </w:r>
      <w:bookmarkEnd w:id="141"/>
    </w:p>
    <w:p w14:paraId="68EE232A" w14:textId="77777777" w:rsidR="003D51C6" w:rsidRDefault="00FB2AC6" w:rsidP="00F74704">
      <w:pPr>
        <w:pStyle w:val="ListParagraph"/>
        <w:numPr>
          <w:ilvl w:val="0"/>
          <w:numId w:val="22"/>
        </w:numPr>
        <w:spacing w:after="160" w:line="312" w:lineRule="auto"/>
        <w:rPr>
          <w:rFonts w:cs="Arial"/>
          <w:sz w:val="24"/>
          <w:szCs w:val="24"/>
        </w:rPr>
      </w:pPr>
      <w:r w:rsidRPr="003D51C6">
        <w:rPr>
          <w:rFonts w:cs="Arial"/>
          <w:sz w:val="24"/>
          <w:szCs w:val="24"/>
        </w:rPr>
        <w:t>T</w:t>
      </w:r>
      <w:r w:rsidR="00210C40" w:rsidRPr="003D51C6">
        <w:rPr>
          <w:rFonts w:cs="Arial"/>
          <w:sz w:val="24"/>
          <w:szCs w:val="24"/>
        </w:rPr>
        <w:t>here is</w:t>
      </w:r>
      <w:r w:rsidR="005A7FBC" w:rsidRPr="003D51C6">
        <w:rPr>
          <w:rFonts w:cs="Arial"/>
          <w:sz w:val="24"/>
          <w:szCs w:val="24"/>
        </w:rPr>
        <w:t xml:space="preserve"> increasing demand but reduced funding for social care </w:t>
      </w:r>
      <w:r w:rsidR="005A7FBC" w:rsidRPr="003D51C6">
        <w:rPr>
          <w:rFonts w:cs="Arial"/>
          <w:b/>
          <w:sz w:val="24"/>
          <w:szCs w:val="24"/>
        </w:rPr>
        <w:t xml:space="preserve">across the UK </w:t>
      </w:r>
      <w:r w:rsidR="005A7FBC" w:rsidRPr="003D51C6">
        <w:rPr>
          <w:rFonts w:cs="Arial"/>
          <w:sz w:val="24"/>
          <w:szCs w:val="24"/>
        </w:rPr>
        <w:t>leading to difficulties in delivering support, and long-standing concerns about the severity of need required for someone to be eligible for state-funded social care.</w:t>
      </w:r>
      <w:r w:rsidR="005A7FBC" w:rsidRPr="00C347E7">
        <w:rPr>
          <w:sz w:val="24"/>
          <w:szCs w:val="24"/>
          <w:vertAlign w:val="superscript"/>
        </w:rPr>
        <w:footnoteReference w:id="144"/>
      </w:r>
    </w:p>
    <w:p w14:paraId="12C7F666" w14:textId="77777777" w:rsidR="003D51C6" w:rsidRPr="003D51C6" w:rsidRDefault="003D51C6" w:rsidP="00F74704">
      <w:pPr>
        <w:pStyle w:val="ListParagraph"/>
        <w:spacing w:after="160" w:line="312" w:lineRule="auto"/>
        <w:ind w:left="0"/>
        <w:rPr>
          <w:rFonts w:cs="Arial"/>
          <w:sz w:val="24"/>
          <w:szCs w:val="24"/>
        </w:rPr>
      </w:pPr>
    </w:p>
    <w:p w14:paraId="1C446F5D" w14:textId="77777777" w:rsidR="003D51C6" w:rsidRDefault="005A7FBC" w:rsidP="00F74704">
      <w:pPr>
        <w:pStyle w:val="ListParagraph"/>
        <w:numPr>
          <w:ilvl w:val="0"/>
          <w:numId w:val="22"/>
        </w:numPr>
        <w:spacing w:after="160" w:line="312" w:lineRule="auto"/>
        <w:rPr>
          <w:rFonts w:cs="Arial"/>
          <w:sz w:val="24"/>
          <w:szCs w:val="24"/>
        </w:rPr>
      </w:pPr>
      <w:r w:rsidRPr="00C347E7">
        <w:rPr>
          <w:rFonts w:cs="Arial"/>
          <w:sz w:val="24"/>
          <w:szCs w:val="24"/>
        </w:rPr>
        <w:t>While the UK Government has made some recent funding commitments in relation to adult social care</w:t>
      </w:r>
      <w:r w:rsidR="0051653C" w:rsidRPr="00C347E7">
        <w:rPr>
          <w:rFonts w:cs="Arial"/>
          <w:sz w:val="24"/>
          <w:szCs w:val="24"/>
        </w:rPr>
        <w:t xml:space="preserve"> in </w:t>
      </w:r>
      <w:r w:rsidR="0051653C" w:rsidRPr="00C347E7">
        <w:rPr>
          <w:rFonts w:cs="Arial"/>
          <w:b/>
          <w:sz w:val="24"/>
          <w:szCs w:val="24"/>
        </w:rPr>
        <w:t>England</w:t>
      </w:r>
      <w:r w:rsidRPr="00C347E7">
        <w:rPr>
          <w:rFonts w:cs="Arial"/>
          <w:sz w:val="24"/>
          <w:szCs w:val="24"/>
        </w:rPr>
        <w:t>, these are unlikely to adequately address the needs of disabled people of all ages.</w:t>
      </w:r>
      <w:r w:rsidRPr="00C347E7">
        <w:rPr>
          <w:sz w:val="24"/>
          <w:szCs w:val="24"/>
          <w:vertAlign w:val="superscript"/>
        </w:rPr>
        <w:footnoteReference w:id="145"/>
      </w:r>
      <w:r w:rsidR="003D51C6" w:rsidRPr="003D51C6">
        <w:rPr>
          <w:rFonts w:cs="Arial"/>
          <w:sz w:val="24"/>
          <w:szCs w:val="24"/>
        </w:rPr>
        <w:t xml:space="preserve"> </w:t>
      </w:r>
      <w:r w:rsidR="003D51C6" w:rsidRPr="00C347E7">
        <w:rPr>
          <w:rFonts w:cs="Arial"/>
          <w:sz w:val="24"/>
          <w:szCs w:val="24"/>
        </w:rPr>
        <w:t>Furthermore, any additional funding for adult social care must be considered and assessed against a backdrop of overall reductions in central government funding for local authorities</w:t>
      </w:r>
      <w:r w:rsidR="003D51C6">
        <w:rPr>
          <w:rFonts w:cs="Arial"/>
          <w:sz w:val="24"/>
          <w:szCs w:val="24"/>
        </w:rPr>
        <w:t>.</w:t>
      </w:r>
      <w:r w:rsidR="003D51C6">
        <w:rPr>
          <w:rStyle w:val="FootnoteReference"/>
          <w:rFonts w:cs="Arial"/>
          <w:sz w:val="24"/>
          <w:szCs w:val="24"/>
        </w:rPr>
        <w:footnoteReference w:id="146"/>
      </w:r>
    </w:p>
    <w:p w14:paraId="2251E446" w14:textId="77777777" w:rsidR="00C54993" w:rsidRPr="00C347E7" w:rsidRDefault="00C54993" w:rsidP="00C54993">
      <w:pPr>
        <w:pStyle w:val="ListParagraph"/>
        <w:spacing w:after="160" w:line="312" w:lineRule="auto"/>
        <w:ind w:left="0"/>
        <w:rPr>
          <w:rFonts w:cs="Arial"/>
          <w:sz w:val="24"/>
          <w:szCs w:val="24"/>
        </w:rPr>
      </w:pPr>
    </w:p>
    <w:p w14:paraId="72450742" w14:textId="07C15CBE" w:rsidR="00A01856" w:rsidRDefault="00A01856" w:rsidP="00F74704">
      <w:pPr>
        <w:pStyle w:val="ListParagraph"/>
        <w:numPr>
          <w:ilvl w:val="0"/>
          <w:numId w:val="22"/>
        </w:numPr>
        <w:spacing w:after="160" w:line="312" w:lineRule="auto"/>
        <w:rPr>
          <w:rFonts w:cs="Arial"/>
          <w:sz w:val="24"/>
          <w:szCs w:val="24"/>
          <w:lang w:eastAsia="en-GB"/>
        </w:rPr>
      </w:pPr>
      <w:r w:rsidRPr="00C347E7">
        <w:rPr>
          <w:rFonts w:cs="Arial"/>
          <w:sz w:val="24"/>
          <w:szCs w:val="24"/>
          <w:lang w:eastAsia="en-GB"/>
        </w:rPr>
        <w:t>In</w:t>
      </w:r>
      <w:r>
        <w:rPr>
          <w:rFonts w:cs="Arial"/>
          <w:sz w:val="24"/>
          <w:szCs w:val="24"/>
          <w:lang w:eastAsia="en-GB"/>
        </w:rPr>
        <w:t xml:space="preserve"> </w:t>
      </w:r>
      <w:r w:rsidRPr="00C347E7">
        <w:rPr>
          <w:rFonts w:cs="Arial"/>
          <w:sz w:val="24"/>
          <w:szCs w:val="24"/>
          <w:lang w:eastAsia="en-GB"/>
        </w:rPr>
        <w:t xml:space="preserve">2016/17 the EHRC intervened in the first instance case of </w:t>
      </w:r>
      <w:r w:rsidRPr="001B5F61">
        <w:rPr>
          <w:rFonts w:cs="Arial"/>
          <w:i/>
          <w:sz w:val="24"/>
          <w:szCs w:val="24"/>
          <w:lang w:eastAsia="en-GB"/>
        </w:rPr>
        <w:t>Davey v Oxfordshire County Council</w:t>
      </w:r>
      <w:r w:rsidRPr="00C347E7">
        <w:rPr>
          <w:rFonts w:cs="Arial"/>
          <w:sz w:val="24"/>
          <w:szCs w:val="24"/>
          <w:lang w:eastAsia="en-GB"/>
        </w:rPr>
        <w:t>,</w:t>
      </w:r>
      <w:r w:rsidRPr="00C347E7">
        <w:rPr>
          <w:sz w:val="24"/>
          <w:szCs w:val="24"/>
          <w:vertAlign w:val="superscript"/>
          <w:lang w:eastAsia="en-GB"/>
        </w:rPr>
        <w:footnoteReference w:id="147"/>
      </w:r>
      <w:r w:rsidRPr="00C347E7">
        <w:rPr>
          <w:rFonts w:cs="Arial"/>
          <w:sz w:val="24"/>
          <w:szCs w:val="24"/>
          <w:lang w:eastAsia="en-GB"/>
        </w:rPr>
        <w:t xml:space="preserve"> </w:t>
      </w:r>
      <w:r w:rsidR="001B5F61">
        <w:rPr>
          <w:rFonts w:cs="Arial"/>
          <w:sz w:val="24"/>
          <w:szCs w:val="24"/>
          <w:lang w:eastAsia="en-GB"/>
        </w:rPr>
        <w:t>where Mr Davey</w:t>
      </w:r>
      <w:r w:rsidR="00BC7DAF">
        <w:rPr>
          <w:rFonts w:cs="Arial"/>
          <w:sz w:val="24"/>
          <w:szCs w:val="24"/>
          <w:lang w:eastAsia="en-GB"/>
        </w:rPr>
        <w:t xml:space="preserve"> challenged</w:t>
      </w:r>
      <w:r w:rsidRPr="00C347E7">
        <w:rPr>
          <w:rFonts w:cs="Arial"/>
          <w:sz w:val="24"/>
          <w:szCs w:val="24"/>
          <w:lang w:eastAsia="en-GB"/>
        </w:rPr>
        <w:t xml:space="preserve"> the Council’s decision to reduce </w:t>
      </w:r>
      <w:r w:rsidR="001B5F61">
        <w:rPr>
          <w:rFonts w:cs="Arial"/>
          <w:sz w:val="24"/>
          <w:szCs w:val="24"/>
          <w:lang w:eastAsia="en-GB"/>
        </w:rPr>
        <w:t>his</w:t>
      </w:r>
      <w:r w:rsidR="001B5F61" w:rsidRPr="00C347E7">
        <w:rPr>
          <w:rFonts w:cs="Arial"/>
          <w:sz w:val="24"/>
          <w:szCs w:val="24"/>
          <w:lang w:eastAsia="en-GB"/>
        </w:rPr>
        <w:t xml:space="preserve"> </w:t>
      </w:r>
      <w:r w:rsidRPr="00C347E7">
        <w:rPr>
          <w:rFonts w:cs="Arial"/>
          <w:sz w:val="24"/>
          <w:szCs w:val="24"/>
          <w:lang w:eastAsia="en-GB"/>
        </w:rPr>
        <w:t>24</w:t>
      </w:r>
      <w:r w:rsidR="00AC5C36">
        <w:rPr>
          <w:rFonts w:cs="Arial"/>
          <w:sz w:val="24"/>
          <w:szCs w:val="24"/>
          <w:lang w:eastAsia="en-GB"/>
        </w:rPr>
        <w:t>-</w:t>
      </w:r>
      <w:r w:rsidRPr="00C347E7">
        <w:rPr>
          <w:rFonts w:cs="Arial"/>
          <w:sz w:val="24"/>
          <w:szCs w:val="24"/>
          <w:lang w:eastAsia="en-GB"/>
        </w:rPr>
        <w:t xml:space="preserve">hour care package </w:t>
      </w:r>
      <w:r w:rsidR="00D102D1">
        <w:rPr>
          <w:rFonts w:cs="Arial"/>
          <w:sz w:val="24"/>
          <w:szCs w:val="24"/>
          <w:lang w:eastAsia="en-GB"/>
        </w:rPr>
        <w:t xml:space="preserve">because </w:t>
      </w:r>
      <w:r w:rsidR="001B5F61">
        <w:rPr>
          <w:rFonts w:cs="Arial"/>
          <w:sz w:val="24"/>
          <w:szCs w:val="24"/>
          <w:lang w:eastAsia="en-GB"/>
        </w:rPr>
        <w:t>of the</w:t>
      </w:r>
      <w:r>
        <w:rPr>
          <w:rFonts w:cs="Arial"/>
          <w:sz w:val="24"/>
          <w:szCs w:val="24"/>
          <w:lang w:eastAsia="en-GB"/>
        </w:rPr>
        <w:t xml:space="preserve"> adverse impact </w:t>
      </w:r>
      <w:r w:rsidR="001B5F61">
        <w:rPr>
          <w:rFonts w:cs="Arial"/>
          <w:sz w:val="24"/>
          <w:szCs w:val="24"/>
          <w:lang w:eastAsia="en-GB"/>
        </w:rPr>
        <w:t xml:space="preserve">this decision had </w:t>
      </w:r>
      <w:r>
        <w:rPr>
          <w:rFonts w:cs="Arial"/>
          <w:sz w:val="24"/>
          <w:szCs w:val="24"/>
          <w:lang w:eastAsia="en-GB"/>
        </w:rPr>
        <w:t xml:space="preserve">on his ability to make choices about when and who supported him to live independently. </w:t>
      </w:r>
      <w:r w:rsidR="00AC5C36">
        <w:rPr>
          <w:rFonts w:cs="Arial"/>
          <w:sz w:val="24"/>
          <w:szCs w:val="24"/>
          <w:lang w:eastAsia="en-GB"/>
        </w:rPr>
        <w:t xml:space="preserve">The </w:t>
      </w:r>
      <w:r w:rsidRPr="00C347E7">
        <w:rPr>
          <w:rFonts w:cs="Arial"/>
          <w:sz w:val="24"/>
          <w:szCs w:val="24"/>
          <w:lang w:eastAsia="en-GB"/>
        </w:rPr>
        <w:t xml:space="preserve">EHRC’s intervention guided the Court on how the CRPD should be applied by public authorities in </w:t>
      </w:r>
      <w:r w:rsidRPr="00C347E7">
        <w:rPr>
          <w:rFonts w:cs="Arial"/>
          <w:b/>
          <w:sz w:val="24"/>
          <w:szCs w:val="24"/>
          <w:lang w:eastAsia="en-GB"/>
        </w:rPr>
        <w:t>England</w:t>
      </w:r>
      <w:r w:rsidRPr="00C347E7">
        <w:rPr>
          <w:rFonts w:cs="Arial"/>
          <w:sz w:val="24"/>
          <w:szCs w:val="24"/>
          <w:lang w:eastAsia="en-GB"/>
        </w:rPr>
        <w:t xml:space="preserve"> when </w:t>
      </w:r>
      <w:r w:rsidR="001B5F61">
        <w:rPr>
          <w:rFonts w:cs="Arial"/>
          <w:sz w:val="24"/>
          <w:szCs w:val="24"/>
          <w:lang w:eastAsia="en-GB"/>
        </w:rPr>
        <w:t xml:space="preserve">they are </w:t>
      </w:r>
      <w:r w:rsidRPr="00C347E7">
        <w:rPr>
          <w:rFonts w:cs="Arial"/>
          <w:sz w:val="24"/>
          <w:szCs w:val="24"/>
          <w:lang w:eastAsia="en-GB"/>
        </w:rPr>
        <w:t xml:space="preserve">making decisions about </w:t>
      </w:r>
      <w:r w:rsidR="001B5F61">
        <w:rPr>
          <w:rFonts w:cs="Arial"/>
          <w:sz w:val="24"/>
          <w:szCs w:val="24"/>
          <w:lang w:eastAsia="en-GB"/>
        </w:rPr>
        <w:t>levels of care and support for disabled people</w:t>
      </w:r>
      <w:r w:rsidRPr="00C347E7">
        <w:rPr>
          <w:rFonts w:cs="Arial"/>
          <w:sz w:val="24"/>
          <w:szCs w:val="24"/>
          <w:lang w:eastAsia="en-GB"/>
        </w:rPr>
        <w:t xml:space="preserve">. </w:t>
      </w:r>
      <w:r>
        <w:rPr>
          <w:rFonts w:cs="Arial"/>
          <w:sz w:val="24"/>
          <w:szCs w:val="24"/>
          <w:lang w:eastAsia="en-GB"/>
        </w:rPr>
        <w:t>The case was lost</w:t>
      </w:r>
      <w:r w:rsidRPr="006E0CD5">
        <w:rPr>
          <w:rFonts w:cs="Arial"/>
          <w:sz w:val="24"/>
          <w:szCs w:val="24"/>
          <w:lang w:eastAsia="en-GB"/>
        </w:rPr>
        <w:t xml:space="preserve"> at first instance and his appeal is due to be heard on </w:t>
      </w:r>
      <w:r>
        <w:rPr>
          <w:rFonts w:cs="Arial"/>
          <w:sz w:val="24"/>
          <w:szCs w:val="24"/>
          <w:lang w:eastAsia="en-GB"/>
        </w:rPr>
        <w:t xml:space="preserve">17 </w:t>
      </w:r>
      <w:r w:rsidRPr="006E0CD5">
        <w:rPr>
          <w:rFonts w:cs="Arial"/>
          <w:sz w:val="24"/>
          <w:szCs w:val="24"/>
          <w:lang w:eastAsia="en-GB"/>
        </w:rPr>
        <w:t xml:space="preserve">August </w:t>
      </w:r>
      <w:r>
        <w:rPr>
          <w:rFonts w:cs="Arial"/>
          <w:sz w:val="24"/>
          <w:szCs w:val="24"/>
          <w:lang w:eastAsia="en-GB"/>
        </w:rPr>
        <w:t>20</w:t>
      </w:r>
      <w:r w:rsidRPr="006E0CD5">
        <w:rPr>
          <w:rFonts w:cs="Arial"/>
          <w:sz w:val="24"/>
          <w:szCs w:val="24"/>
          <w:lang w:eastAsia="en-GB"/>
        </w:rPr>
        <w:t xml:space="preserve">17. The EHRC is applying to intervene at his appeal hearing to reiterate its submissions and correct elements of the first instance judgment </w:t>
      </w:r>
      <w:r w:rsidR="00A20A02">
        <w:rPr>
          <w:rFonts w:cs="Arial"/>
          <w:sz w:val="24"/>
          <w:szCs w:val="24"/>
          <w:lang w:eastAsia="en-GB"/>
        </w:rPr>
        <w:t>that failed to</w:t>
      </w:r>
      <w:r w:rsidRPr="006E0CD5">
        <w:rPr>
          <w:rFonts w:cs="Arial"/>
          <w:sz w:val="24"/>
          <w:szCs w:val="24"/>
          <w:lang w:eastAsia="en-GB"/>
        </w:rPr>
        <w:t xml:space="preserve"> recognise that the C</w:t>
      </w:r>
      <w:r>
        <w:rPr>
          <w:rFonts w:cs="Arial"/>
          <w:sz w:val="24"/>
          <w:szCs w:val="24"/>
          <w:lang w:eastAsia="en-GB"/>
        </w:rPr>
        <w:t xml:space="preserve">are Act </w:t>
      </w:r>
      <w:r w:rsidR="003B73AE">
        <w:rPr>
          <w:rFonts w:cs="Arial"/>
          <w:sz w:val="24"/>
          <w:szCs w:val="24"/>
          <w:lang w:eastAsia="en-GB"/>
        </w:rPr>
        <w:t xml:space="preserve">2014 </w:t>
      </w:r>
      <w:r>
        <w:rPr>
          <w:rFonts w:cs="Arial"/>
          <w:sz w:val="24"/>
          <w:szCs w:val="24"/>
          <w:lang w:eastAsia="en-GB"/>
        </w:rPr>
        <w:t xml:space="preserve">intended to apply </w:t>
      </w:r>
      <w:r w:rsidRPr="006E0CD5">
        <w:rPr>
          <w:rFonts w:cs="Arial"/>
          <w:sz w:val="24"/>
          <w:szCs w:val="24"/>
          <w:lang w:eastAsia="en-GB"/>
        </w:rPr>
        <w:t xml:space="preserve">CRPD Article 19, and should be interpreted accordingly.    </w:t>
      </w:r>
      <w:r w:rsidRPr="006E0CD5" w:rsidDel="005A617F">
        <w:rPr>
          <w:rFonts w:cs="Arial"/>
          <w:sz w:val="24"/>
          <w:szCs w:val="24"/>
          <w:lang w:eastAsia="en-GB"/>
        </w:rPr>
        <w:t xml:space="preserve"> </w:t>
      </w:r>
    </w:p>
    <w:p w14:paraId="5D3458A0" w14:textId="77777777" w:rsidR="00FF1636" w:rsidRPr="006E0CD5" w:rsidRDefault="00FF1636" w:rsidP="00F74704">
      <w:pPr>
        <w:pStyle w:val="ListParagraph"/>
        <w:spacing w:after="160" w:line="312" w:lineRule="auto"/>
        <w:ind w:left="0"/>
        <w:rPr>
          <w:rFonts w:cs="Arial"/>
          <w:sz w:val="24"/>
          <w:szCs w:val="24"/>
          <w:lang w:eastAsia="en-GB"/>
        </w:rPr>
      </w:pPr>
    </w:p>
    <w:p w14:paraId="3C38D076" w14:textId="1B2D1A89" w:rsidR="0026795E" w:rsidRDefault="00392C6A" w:rsidP="00F74704">
      <w:pPr>
        <w:pStyle w:val="ListParagraph"/>
        <w:numPr>
          <w:ilvl w:val="0"/>
          <w:numId w:val="22"/>
        </w:numPr>
        <w:spacing w:after="160" w:line="312" w:lineRule="auto"/>
        <w:rPr>
          <w:rFonts w:cs="Arial"/>
          <w:sz w:val="24"/>
          <w:szCs w:val="24"/>
          <w:lang w:eastAsia="en-GB"/>
        </w:rPr>
      </w:pPr>
      <w:r>
        <w:rPr>
          <w:rFonts w:cs="Arial"/>
          <w:sz w:val="24"/>
          <w:szCs w:val="24"/>
          <w:lang w:eastAsia="en-GB"/>
        </w:rPr>
        <w:t>T</w:t>
      </w:r>
      <w:r w:rsidR="0026795E">
        <w:rPr>
          <w:rFonts w:cs="Arial"/>
          <w:sz w:val="24"/>
          <w:szCs w:val="24"/>
          <w:lang w:eastAsia="en-GB"/>
        </w:rPr>
        <w:t>he</w:t>
      </w:r>
      <w:r w:rsidR="00D83491">
        <w:rPr>
          <w:rFonts w:cs="Arial"/>
          <w:sz w:val="24"/>
          <w:szCs w:val="24"/>
          <w:lang w:eastAsia="en-GB"/>
        </w:rPr>
        <w:t xml:space="preserve"> Scottish </w:t>
      </w:r>
      <w:r w:rsidR="00BE1CBB">
        <w:rPr>
          <w:rFonts w:cs="Arial"/>
          <w:sz w:val="24"/>
          <w:szCs w:val="24"/>
          <w:lang w:eastAsia="en-GB"/>
        </w:rPr>
        <w:t>G</w:t>
      </w:r>
      <w:r w:rsidR="0026795E">
        <w:rPr>
          <w:rFonts w:cs="Arial"/>
          <w:sz w:val="24"/>
          <w:szCs w:val="24"/>
          <w:lang w:eastAsia="en-GB"/>
        </w:rPr>
        <w:t>overnment has committed to reform adult social care</w:t>
      </w:r>
      <w:r>
        <w:rPr>
          <w:rFonts w:cs="Arial"/>
          <w:sz w:val="24"/>
          <w:szCs w:val="24"/>
          <w:lang w:eastAsia="en-GB"/>
        </w:rPr>
        <w:t xml:space="preserve"> in </w:t>
      </w:r>
      <w:r>
        <w:rPr>
          <w:rFonts w:cs="Arial"/>
          <w:b/>
          <w:sz w:val="24"/>
          <w:szCs w:val="24"/>
          <w:lang w:eastAsia="en-GB"/>
        </w:rPr>
        <w:t>Scotland</w:t>
      </w:r>
      <w:r w:rsidR="0026795E">
        <w:rPr>
          <w:rFonts w:cs="Arial"/>
          <w:sz w:val="24"/>
          <w:szCs w:val="24"/>
          <w:lang w:eastAsia="en-GB"/>
        </w:rPr>
        <w:t xml:space="preserve">, including the </w:t>
      </w:r>
      <w:r w:rsidR="0026795E" w:rsidRPr="00DA5044">
        <w:rPr>
          <w:rFonts w:cs="Arial"/>
          <w:sz w:val="24"/>
          <w:szCs w:val="24"/>
          <w:lang w:eastAsia="en-GB"/>
        </w:rPr>
        <w:t>commissioning of residential care and the role of new models of</w:t>
      </w:r>
      <w:r w:rsidR="0026795E">
        <w:rPr>
          <w:rFonts w:cs="Arial"/>
          <w:sz w:val="24"/>
          <w:szCs w:val="24"/>
          <w:lang w:eastAsia="en-GB"/>
        </w:rPr>
        <w:t xml:space="preserve"> </w:t>
      </w:r>
      <w:r w:rsidR="0026795E" w:rsidRPr="00DA5044">
        <w:rPr>
          <w:rFonts w:cs="Arial"/>
          <w:sz w:val="24"/>
          <w:szCs w:val="24"/>
          <w:lang w:eastAsia="en-GB"/>
        </w:rPr>
        <w:t>care and support in home care</w:t>
      </w:r>
      <w:r w:rsidR="00BF017B">
        <w:rPr>
          <w:rFonts w:cs="Arial"/>
          <w:sz w:val="24"/>
          <w:szCs w:val="24"/>
          <w:lang w:eastAsia="en-GB"/>
        </w:rPr>
        <w:t>.</w:t>
      </w:r>
      <w:r w:rsidR="0026795E">
        <w:rPr>
          <w:rStyle w:val="FootnoteReference"/>
          <w:rFonts w:cs="Arial"/>
          <w:sz w:val="24"/>
          <w:szCs w:val="24"/>
          <w:lang w:eastAsia="en-GB"/>
        </w:rPr>
        <w:footnoteReference w:id="148"/>
      </w:r>
      <w:r w:rsidR="0026795E">
        <w:rPr>
          <w:rFonts w:cs="Arial"/>
          <w:sz w:val="24"/>
          <w:szCs w:val="24"/>
          <w:lang w:eastAsia="en-GB"/>
        </w:rPr>
        <w:t xml:space="preserve"> </w:t>
      </w:r>
      <w:r w:rsidR="00BF017B">
        <w:rPr>
          <w:rFonts w:cs="Arial"/>
          <w:sz w:val="24"/>
          <w:szCs w:val="24"/>
          <w:lang w:eastAsia="en-GB"/>
        </w:rPr>
        <w:t>The EHRC and SHRC consider that a</w:t>
      </w:r>
      <w:r w:rsidR="00202B3C">
        <w:rPr>
          <w:rFonts w:cs="Arial"/>
          <w:sz w:val="24"/>
          <w:szCs w:val="24"/>
          <w:lang w:eastAsia="en-GB"/>
        </w:rPr>
        <w:t>ny reform should</w:t>
      </w:r>
      <w:r w:rsidR="0026795E">
        <w:rPr>
          <w:rFonts w:cs="Arial"/>
          <w:sz w:val="24"/>
          <w:szCs w:val="24"/>
          <w:lang w:eastAsia="en-GB"/>
        </w:rPr>
        <w:t xml:space="preserve"> take place within the framework of </w:t>
      </w:r>
      <w:r w:rsidR="006F6A7C">
        <w:rPr>
          <w:rFonts w:cs="Arial"/>
          <w:sz w:val="24"/>
          <w:szCs w:val="24"/>
          <w:lang w:eastAsia="en-GB"/>
        </w:rPr>
        <w:t xml:space="preserve">the </w:t>
      </w:r>
      <w:r w:rsidR="0026795E">
        <w:rPr>
          <w:rFonts w:cs="Arial"/>
          <w:sz w:val="24"/>
          <w:szCs w:val="24"/>
          <w:lang w:eastAsia="en-GB"/>
        </w:rPr>
        <w:t>CRPD and Article 19</w:t>
      </w:r>
      <w:r w:rsidR="009F6EF9">
        <w:rPr>
          <w:rFonts w:cs="Arial"/>
          <w:sz w:val="24"/>
          <w:szCs w:val="24"/>
          <w:lang w:eastAsia="en-GB"/>
        </w:rPr>
        <w:t xml:space="preserve"> </w:t>
      </w:r>
      <w:r w:rsidR="009C6755">
        <w:rPr>
          <w:rFonts w:cs="Arial"/>
          <w:sz w:val="24"/>
          <w:szCs w:val="24"/>
          <w:lang w:eastAsia="en-GB"/>
        </w:rPr>
        <w:t xml:space="preserve">requirements </w:t>
      </w:r>
      <w:r w:rsidR="009F6EF9">
        <w:rPr>
          <w:rFonts w:cs="Arial"/>
          <w:sz w:val="24"/>
          <w:szCs w:val="24"/>
          <w:lang w:eastAsia="en-GB"/>
        </w:rPr>
        <w:t>in particular</w:t>
      </w:r>
      <w:r w:rsidR="0026795E">
        <w:rPr>
          <w:rFonts w:cs="Arial"/>
          <w:sz w:val="24"/>
          <w:szCs w:val="24"/>
          <w:lang w:eastAsia="en-GB"/>
        </w:rPr>
        <w:t xml:space="preserve">. </w:t>
      </w:r>
      <w:r w:rsidR="0026795E" w:rsidRPr="00DA5044">
        <w:rPr>
          <w:rFonts w:cs="Arial"/>
          <w:sz w:val="24"/>
          <w:szCs w:val="24"/>
          <w:lang w:eastAsia="en-GB"/>
        </w:rPr>
        <w:t xml:space="preserve">  </w:t>
      </w:r>
      <w:r w:rsidR="0026795E" w:rsidRPr="00DA5044" w:rsidDel="005A617F">
        <w:rPr>
          <w:rFonts w:cs="Arial"/>
          <w:sz w:val="24"/>
          <w:szCs w:val="24"/>
          <w:lang w:eastAsia="en-GB"/>
        </w:rPr>
        <w:t xml:space="preserve"> </w:t>
      </w:r>
    </w:p>
    <w:p w14:paraId="6AA20CA4" w14:textId="77777777" w:rsidR="008947C9" w:rsidRPr="008947C9" w:rsidRDefault="008947C9" w:rsidP="00F74704">
      <w:pPr>
        <w:pStyle w:val="ListParagraph"/>
        <w:spacing w:after="160" w:line="312" w:lineRule="auto"/>
        <w:rPr>
          <w:rFonts w:cs="Arial"/>
          <w:sz w:val="24"/>
          <w:szCs w:val="24"/>
          <w:lang w:eastAsia="en-GB"/>
        </w:rPr>
      </w:pPr>
    </w:p>
    <w:p w14:paraId="65CBDE3F" w14:textId="77777777" w:rsidR="008947C9" w:rsidRPr="008947C9" w:rsidRDefault="008947C9" w:rsidP="00F74704">
      <w:pPr>
        <w:pStyle w:val="ListParagraph"/>
        <w:numPr>
          <w:ilvl w:val="0"/>
          <w:numId w:val="22"/>
        </w:numPr>
        <w:spacing w:after="160" w:line="312" w:lineRule="auto"/>
        <w:rPr>
          <w:rFonts w:cs="Arial"/>
          <w:sz w:val="24"/>
          <w:szCs w:val="24"/>
          <w:lang w:eastAsia="en-GB"/>
        </w:rPr>
      </w:pPr>
      <w:r>
        <w:rPr>
          <w:rFonts w:cs="Arial"/>
          <w:sz w:val="24"/>
          <w:szCs w:val="24"/>
          <w:lang w:eastAsia="en-GB"/>
        </w:rPr>
        <w:t xml:space="preserve">The introduction of </w:t>
      </w:r>
      <w:r w:rsidR="0076345B">
        <w:rPr>
          <w:rFonts w:cs="Arial"/>
          <w:sz w:val="24"/>
          <w:szCs w:val="24"/>
          <w:lang w:eastAsia="en-GB"/>
        </w:rPr>
        <w:t xml:space="preserve">Self-Directed Support (SDS) </w:t>
      </w:r>
      <w:r>
        <w:rPr>
          <w:rFonts w:cs="Arial"/>
          <w:sz w:val="24"/>
          <w:szCs w:val="24"/>
          <w:lang w:eastAsia="en-GB"/>
        </w:rPr>
        <w:t>in Scotland</w:t>
      </w:r>
      <w:r w:rsidR="0076345B">
        <w:rPr>
          <w:rFonts w:cs="Arial"/>
          <w:sz w:val="24"/>
          <w:szCs w:val="24"/>
          <w:lang w:eastAsia="en-GB"/>
        </w:rPr>
        <w:t>, which allows disabled people to make informed choices about social care and how it is delivered,</w:t>
      </w:r>
      <w:r>
        <w:rPr>
          <w:rFonts w:cs="Arial"/>
          <w:sz w:val="24"/>
          <w:szCs w:val="24"/>
          <w:lang w:eastAsia="en-GB"/>
        </w:rPr>
        <w:t xml:space="preserve"> has been supported by disabled people and their organisations. However, concerns have been raised about its implementation.</w:t>
      </w:r>
      <w:r>
        <w:rPr>
          <w:rStyle w:val="FootnoteReference"/>
          <w:rFonts w:cs="Arial"/>
          <w:sz w:val="24"/>
          <w:szCs w:val="24"/>
          <w:lang w:eastAsia="en-GB"/>
        </w:rPr>
        <w:footnoteReference w:id="149"/>
      </w:r>
      <w:r w:rsidR="00903523">
        <w:rPr>
          <w:rFonts w:cs="Arial"/>
          <w:sz w:val="24"/>
          <w:szCs w:val="24"/>
          <w:lang w:eastAsia="en-GB"/>
        </w:rPr>
        <w:t xml:space="preserve"> Recent research found </w:t>
      </w:r>
      <w:r>
        <w:rPr>
          <w:rFonts w:cs="Arial"/>
          <w:sz w:val="24"/>
          <w:szCs w:val="24"/>
          <w:lang w:eastAsia="en-GB"/>
        </w:rPr>
        <w:t xml:space="preserve">low uptake of SDS, waiting times of up to a year for SDS packages to be put in place after </w:t>
      </w:r>
      <w:r w:rsidR="00BE1CBB">
        <w:rPr>
          <w:rFonts w:cs="Arial"/>
          <w:sz w:val="24"/>
          <w:szCs w:val="24"/>
          <w:lang w:eastAsia="en-GB"/>
        </w:rPr>
        <w:t>people have been</w:t>
      </w:r>
      <w:r>
        <w:rPr>
          <w:rFonts w:cs="Arial"/>
          <w:sz w:val="24"/>
          <w:szCs w:val="24"/>
          <w:lang w:eastAsia="en-GB"/>
        </w:rPr>
        <w:t xml:space="preserve"> assessed</w:t>
      </w:r>
      <w:r w:rsidR="00BE1CBB">
        <w:rPr>
          <w:rFonts w:cs="Arial"/>
          <w:sz w:val="24"/>
          <w:szCs w:val="24"/>
          <w:lang w:eastAsia="en-GB"/>
        </w:rPr>
        <w:t>,</w:t>
      </w:r>
      <w:r>
        <w:rPr>
          <w:rFonts w:cs="Arial"/>
          <w:sz w:val="24"/>
          <w:szCs w:val="24"/>
          <w:lang w:eastAsia="en-GB"/>
        </w:rPr>
        <w:t xml:space="preserve"> and th</w:t>
      </w:r>
      <w:r w:rsidR="00903523">
        <w:rPr>
          <w:rFonts w:cs="Arial"/>
          <w:sz w:val="24"/>
          <w:szCs w:val="24"/>
          <w:lang w:eastAsia="en-GB"/>
        </w:rPr>
        <w:t xml:space="preserve">at many consider their SDS packages insufficient for </w:t>
      </w:r>
      <w:r>
        <w:rPr>
          <w:rFonts w:cs="Arial"/>
          <w:sz w:val="24"/>
          <w:szCs w:val="24"/>
          <w:lang w:eastAsia="en-GB"/>
        </w:rPr>
        <w:t>their needs.</w:t>
      </w:r>
      <w:r>
        <w:rPr>
          <w:rStyle w:val="FootnoteReference"/>
          <w:rFonts w:cs="Arial"/>
          <w:sz w:val="24"/>
          <w:szCs w:val="24"/>
          <w:lang w:eastAsia="en-GB"/>
        </w:rPr>
        <w:footnoteReference w:id="150"/>
      </w:r>
      <w:r>
        <w:rPr>
          <w:rFonts w:cs="Arial"/>
          <w:sz w:val="24"/>
          <w:szCs w:val="24"/>
          <w:lang w:eastAsia="en-GB"/>
        </w:rPr>
        <w:t xml:space="preserve"> </w:t>
      </w:r>
    </w:p>
    <w:p w14:paraId="5919FB97" w14:textId="77777777" w:rsidR="0026795E" w:rsidRPr="0026795E" w:rsidRDefault="0026795E" w:rsidP="00F74704">
      <w:pPr>
        <w:pStyle w:val="ListParagraph"/>
        <w:spacing w:after="160" w:line="312" w:lineRule="auto"/>
        <w:rPr>
          <w:rFonts w:cs="Arial"/>
          <w:sz w:val="24"/>
          <w:szCs w:val="24"/>
          <w:lang w:eastAsia="en-GB"/>
        </w:rPr>
      </w:pPr>
    </w:p>
    <w:p w14:paraId="54D5AE7D" w14:textId="77777777" w:rsidR="005A7FBC" w:rsidRDefault="00892283" w:rsidP="00F74704">
      <w:pPr>
        <w:pStyle w:val="ListParagraph"/>
        <w:numPr>
          <w:ilvl w:val="0"/>
          <w:numId w:val="22"/>
        </w:numPr>
        <w:spacing w:after="160" w:line="312" w:lineRule="auto"/>
        <w:rPr>
          <w:rFonts w:cs="Arial"/>
          <w:sz w:val="24"/>
          <w:szCs w:val="24"/>
          <w:lang w:eastAsia="en-GB"/>
        </w:rPr>
      </w:pPr>
      <w:r>
        <w:rPr>
          <w:rFonts w:cs="Arial"/>
          <w:sz w:val="24"/>
          <w:szCs w:val="24"/>
          <w:lang w:eastAsia="en-GB"/>
        </w:rPr>
        <w:t xml:space="preserve">While welcoming the emphasis of </w:t>
      </w:r>
      <w:r w:rsidR="005E3503">
        <w:rPr>
          <w:rFonts w:cs="Arial"/>
          <w:sz w:val="24"/>
          <w:szCs w:val="24"/>
          <w:lang w:eastAsia="en-GB"/>
        </w:rPr>
        <w:t xml:space="preserve">the </w:t>
      </w:r>
      <w:r w:rsidR="005A7FBC" w:rsidRPr="00FF1636">
        <w:rPr>
          <w:rFonts w:cs="Arial"/>
          <w:sz w:val="24"/>
          <w:szCs w:val="24"/>
          <w:lang w:eastAsia="en-GB"/>
        </w:rPr>
        <w:t>Social Services and Well-Being (</w:t>
      </w:r>
      <w:r w:rsidR="00BC679F" w:rsidRPr="00FF1636">
        <w:rPr>
          <w:rFonts w:cs="Arial"/>
          <w:sz w:val="24"/>
          <w:szCs w:val="24"/>
          <w:lang w:eastAsia="en-GB"/>
        </w:rPr>
        <w:t>Wales) Act 2014</w:t>
      </w:r>
      <w:r w:rsidR="005E3503">
        <w:rPr>
          <w:rFonts w:cs="Arial"/>
          <w:sz w:val="24"/>
          <w:szCs w:val="24"/>
          <w:lang w:eastAsia="en-GB"/>
        </w:rPr>
        <w:t xml:space="preserve"> on </w:t>
      </w:r>
      <w:r w:rsidR="005A7FBC" w:rsidRPr="00FF1636">
        <w:rPr>
          <w:rFonts w:cs="Arial"/>
          <w:sz w:val="24"/>
          <w:szCs w:val="24"/>
          <w:lang w:eastAsia="en-GB"/>
        </w:rPr>
        <w:t>ensuring that people have voice, choice and control over their social care</w:t>
      </w:r>
      <w:r w:rsidR="005E3503">
        <w:rPr>
          <w:rFonts w:cs="Arial"/>
          <w:sz w:val="24"/>
          <w:szCs w:val="24"/>
          <w:lang w:eastAsia="en-GB"/>
        </w:rPr>
        <w:t xml:space="preserve"> in </w:t>
      </w:r>
      <w:r w:rsidR="005E3503">
        <w:rPr>
          <w:rFonts w:cs="Arial"/>
          <w:b/>
          <w:sz w:val="24"/>
          <w:szCs w:val="24"/>
          <w:lang w:eastAsia="en-GB"/>
        </w:rPr>
        <w:t>Wales</w:t>
      </w:r>
      <w:r>
        <w:rPr>
          <w:rFonts w:cs="Arial"/>
          <w:sz w:val="24"/>
          <w:szCs w:val="24"/>
          <w:lang w:eastAsia="en-GB"/>
        </w:rPr>
        <w:t xml:space="preserve">, </w:t>
      </w:r>
      <w:r w:rsidR="005E3503">
        <w:rPr>
          <w:rFonts w:cs="Arial"/>
          <w:sz w:val="24"/>
          <w:szCs w:val="24"/>
          <w:lang w:eastAsia="en-GB"/>
        </w:rPr>
        <w:t xml:space="preserve">the EHRC </w:t>
      </w:r>
      <w:r>
        <w:rPr>
          <w:rFonts w:cs="Arial"/>
          <w:sz w:val="24"/>
          <w:szCs w:val="24"/>
          <w:lang w:eastAsia="en-GB"/>
        </w:rPr>
        <w:t>has expressed concern</w:t>
      </w:r>
      <w:r w:rsidR="005A7FBC" w:rsidRPr="00FF1636">
        <w:rPr>
          <w:rFonts w:cs="Arial"/>
          <w:sz w:val="24"/>
          <w:szCs w:val="24"/>
          <w:lang w:eastAsia="en-GB"/>
        </w:rPr>
        <w:t xml:space="preserve"> that the duty of due regard on the face of the</w:t>
      </w:r>
      <w:r w:rsidR="000F169C">
        <w:rPr>
          <w:rFonts w:cs="Arial"/>
          <w:sz w:val="24"/>
          <w:szCs w:val="24"/>
          <w:lang w:eastAsia="en-GB"/>
        </w:rPr>
        <w:t xml:space="preserve"> Act in relation to the C</w:t>
      </w:r>
      <w:r w:rsidR="00BE1CBB">
        <w:rPr>
          <w:rFonts w:cs="Arial"/>
          <w:sz w:val="24"/>
          <w:szCs w:val="24"/>
          <w:lang w:eastAsia="en-GB"/>
        </w:rPr>
        <w:t>onvention on the Rights of the Child (C</w:t>
      </w:r>
      <w:r w:rsidR="000F169C">
        <w:rPr>
          <w:rFonts w:cs="Arial"/>
          <w:sz w:val="24"/>
          <w:szCs w:val="24"/>
          <w:lang w:eastAsia="en-GB"/>
        </w:rPr>
        <w:t>RC</w:t>
      </w:r>
      <w:r w:rsidR="00BE1CBB">
        <w:rPr>
          <w:rFonts w:cs="Arial"/>
          <w:sz w:val="24"/>
          <w:szCs w:val="24"/>
          <w:lang w:eastAsia="en-GB"/>
        </w:rPr>
        <w:t>)</w:t>
      </w:r>
      <w:r w:rsidR="005A7FBC" w:rsidRPr="00FF1636">
        <w:rPr>
          <w:rFonts w:cs="Arial"/>
          <w:sz w:val="24"/>
          <w:szCs w:val="24"/>
          <w:lang w:eastAsia="en-GB"/>
        </w:rPr>
        <w:t xml:space="preserve"> and the UN Principles for Older Persons does not apply to the CRPD.</w:t>
      </w:r>
      <w:r w:rsidR="005A7FBC" w:rsidRPr="006645AF">
        <w:rPr>
          <w:vertAlign w:val="superscript"/>
          <w:lang w:eastAsia="en-GB"/>
        </w:rPr>
        <w:footnoteReference w:id="151"/>
      </w:r>
    </w:p>
    <w:p w14:paraId="2493DB10" w14:textId="77777777" w:rsidR="00203961" w:rsidRPr="00203961" w:rsidRDefault="00203961" w:rsidP="00F74704">
      <w:pPr>
        <w:pStyle w:val="ListParagraph"/>
        <w:spacing w:after="160" w:line="312" w:lineRule="auto"/>
        <w:rPr>
          <w:rFonts w:cs="Arial"/>
          <w:sz w:val="24"/>
          <w:szCs w:val="24"/>
          <w:lang w:eastAsia="en-GB"/>
        </w:rPr>
      </w:pPr>
    </w:p>
    <w:p w14:paraId="5747ACA2" w14:textId="24BF1E84" w:rsidR="00C82A35" w:rsidRPr="00DD2C4E" w:rsidRDefault="00203961" w:rsidP="00F74704">
      <w:pPr>
        <w:pStyle w:val="ListParagraph"/>
        <w:numPr>
          <w:ilvl w:val="0"/>
          <w:numId w:val="22"/>
        </w:numPr>
        <w:spacing w:after="160" w:line="312" w:lineRule="auto"/>
        <w:rPr>
          <w:rFonts w:cs="Arial"/>
          <w:b/>
          <w:sz w:val="24"/>
          <w:szCs w:val="24"/>
        </w:rPr>
      </w:pPr>
      <w:r w:rsidRPr="00DD2C4E">
        <w:rPr>
          <w:rFonts w:cs="Arial"/>
          <w:sz w:val="24"/>
          <w:szCs w:val="24"/>
          <w:lang w:eastAsia="en-GB"/>
        </w:rPr>
        <w:t xml:space="preserve">In </w:t>
      </w:r>
      <w:r w:rsidRPr="009F4132">
        <w:rPr>
          <w:rFonts w:cs="Arial"/>
          <w:b/>
          <w:sz w:val="24"/>
          <w:szCs w:val="24"/>
          <w:lang w:eastAsia="en-GB"/>
        </w:rPr>
        <w:t>Northern Ireland</w:t>
      </w:r>
      <w:r w:rsidRPr="00DD2C4E">
        <w:rPr>
          <w:rFonts w:cs="Arial"/>
          <w:sz w:val="24"/>
          <w:szCs w:val="24"/>
          <w:lang w:eastAsia="en-GB"/>
        </w:rPr>
        <w:t xml:space="preserve"> the Commissioner for Older People has commented that</w:t>
      </w:r>
      <w:r w:rsidR="00BE1CBB" w:rsidRPr="00DD2C4E">
        <w:rPr>
          <w:rFonts w:cs="Arial"/>
          <w:sz w:val="24"/>
          <w:szCs w:val="24"/>
          <w:lang w:eastAsia="en-GB"/>
        </w:rPr>
        <w:t>:</w:t>
      </w:r>
      <w:r w:rsidRPr="00DD2C4E">
        <w:rPr>
          <w:rFonts w:cs="Arial"/>
          <w:sz w:val="24"/>
          <w:szCs w:val="24"/>
          <w:lang w:eastAsia="en-GB"/>
        </w:rPr>
        <w:t xml:space="preserve"> ‘There is no cohesive approach at regional level to the delivery of key support services for those …people who are assessed as needing non-critical levels of domiciliary care</w:t>
      </w:r>
      <w:r>
        <w:rPr>
          <w:rStyle w:val="FootnoteReference"/>
          <w:rFonts w:cs="Arial"/>
          <w:sz w:val="24"/>
          <w:szCs w:val="24"/>
          <w:lang w:eastAsia="en-GB"/>
        </w:rPr>
        <w:footnoteReference w:id="152"/>
      </w:r>
      <w:r w:rsidRPr="00DD2C4E">
        <w:rPr>
          <w:rFonts w:cs="Arial"/>
          <w:sz w:val="24"/>
          <w:szCs w:val="24"/>
          <w:lang w:eastAsia="en-GB"/>
        </w:rPr>
        <w:t xml:space="preserve"> but who would greatly be assisted by social care services’</w:t>
      </w:r>
      <w:r w:rsidR="00BE1CBB" w:rsidRPr="00DD2C4E">
        <w:rPr>
          <w:rFonts w:cs="Arial"/>
          <w:sz w:val="24"/>
          <w:szCs w:val="24"/>
          <w:lang w:eastAsia="en-GB"/>
        </w:rPr>
        <w:t>.</w:t>
      </w:r>
      <w:r>
        <w:rPr>
          <w:rStyle w:val="FootnoteReference"/>
          <w:rFonts w:cs="Arial"/>
          <w:sz w:val="24"/>
          <w:szCs w:val="24"/>
          <w:lang w:eastAsia="en-GB"/>
        </w:rPr>
        <w:footnoteReference w:id="153"/>
      </w:r>
      <w:r w:rsidRPr="00DD2C4E">
        <w:rPr>
          <w:rFonts w:cs="Arial"/>
          <w:sz w:val="24"/>
          <w:szCs w:val="24"/>
          <w:lang w:eastAsia="en-GB"/>
        </w:rPr>
        <w:t xml:space="preserve"> </w:t>
      </w:r>
      <w:r w:rsidR="00BE1CBB" w:rsidRPr="00DD2C4E">
        <w:rPr>
          <w:rFonts w:cs="Arial"/>
          <w:sz w:val="24"/>
          <w:szCs w:val="24"/>
          <w:lang w:eastAsia="en-GB"/>
        </w:rPr>
        <w:t>The Commissioner also stated</w:t>
      </w:r>
      <w:r w:rsidR="00F85321">
        <w:rPr>
          <w:rFonts w:cs="Arial"/>
          <w:sz w:val="24"/>
          <w:szCs w:val="24"/>
          <w:lang w:eastAsia="en-GB"/>
        </w:rPr>
        <w:t xml:space="preserve"> that </w:t>
      </w:r>
      <w:r w:rsidRPr="00DD2C4E">
        <w:rPr>
          <w:rFonts w:cs="Arial"/>
          <w:sz w:val="24"/>
          <w:szCs w:val="24"/>
          <w:lang w:eastAsia="en-GB"/>
        </w:rPr>
        <w:t>good quality domiciliary care was a ‘postcode lottery’</w:t>
      </w:r>
      <w:r>
        <w:rPr>
          <w:rStyle w:val="FootnoteReference"/>
          <w:rFonts w:cs="Arial"/>
          <w:sz w:val="24"/>
          <w:szCs w:val="24"/>
          <w:lang w:eastAsia="en-GB"/>
        </w:rPr>
        <w:footnoteReference w:id="154"/>
      </w:r>
      <w:r w:rsidR="00F85321">
        <w:rPr>
          <w:rFonts w:cs="Arial"/>
          <w:sz w:val="24"/>
          <w:szCs w:val="24"/>
          <w:lang w:eastAsia="en-GB"/>
        </w:rPr>
        <w:t xml:space="preserve"> and noted</w:t>
      </w:r>
      <w:r w:rsidRPr="00DD2C4E">
        <w:rPr>
          <w:rFonts w:cs="Arial"/>
          <w:sz w:val="24"/>
          <w:szCs w:val="24"/>
          <w:lang w:eastAsia="en-GB"/>
        </w:rPr>
        <w:t xml:space="preserve"> increasing concern that domiciliary care visits are being reduced from th</w:t>
      </w:r>
      <w:r w:rsidR="00041369">
        <w:rPr>
          <w:rFonts w:cs="Arial"/>
          <w:sz w:val="24"/>
          <w:szCs w:val="24"/>
          <w:lang w:eastAsia="en-GB"/>
        </w:rPr>
        <w:t>irty</w:t>
      </w:r>
      <w:r w:rsidRPr="00DD2C4E">
        <w:rPr>
          <w:rFonts w:cs="Arial"/>
          <w:sz w:val="24"/>
          <w:szCs w:val="24"/>
          <w:lang w:eastAsia="en-GB"/>
        </w:rPr>
        <w:t xml:space="preserve"> to fifteen minutes in some areas.</w:t>
      </w:r>
      <w:r>
        <w:rPr>
          <w:rStyle w:val="FootnoteReference"/>
          <w:rFonts w:cs="Arial"/>
          <w:sz w:val="24"/>
          <w:szCs w:val="24"/>
          <w:lang w:eastAsia="en-GB"/>
        </w:rPr>
        <w:footnoteReference w:id="155"/>
      </w:r>
    </w:p>
    <w:p w14:paraId="73B6A90D" w14:textId="77777777" w:rsidR="00DD2C4E" w:rsidRDefault="00DD2C4E" w:rsidP="00F74704">
      <w:pPr>
        <w:pStyle w:val="ListParagraph"/>
        <w:spacing w:after="160" w:line="312" w:lineRule="auto"/>
        <w:ind w:left="0"/>
        <w:rPr>
          <w:rFonts w:cs="Arial"/>
          <w:b/>
          <w:sz w:val="24"/>
          <w:szCs w:val="24"/>
        </w:rPr>
      </w:pPr>
    </w:p>
    <w:p w14:paraId="6CC55D14" w14:textId="77777777" w:rsidR="00C54993" w:rsidRDefault="00C54993" w:rsidP="00F74704">
      <w:pPr>
        <w:pStyle w:val="ListParagraph"/>
        <w:spacing w:after="160" w:line="312" w:lineRule="auto"/>
        <w:ind w:left="0"/>
        <w:rPr>
          <w:rFonts w:cs="Arial"/>
          <w:b/>
          <w:sz w:val="24"/>
          <w:szCs w:val="24"/>
        </w:rPr>
      </w:pPr>
    </w:p>
    <w:p w14:paraId="6A90B50F" w14:textId="77777777" w:rsidR="00C54993" w:rsidRDefault="00C54993" w:rsidP="00F74704">
      <w:pPr>
        <w:pStyle w:val="ListParagraph"/>
        <w:spacing w:after="160" w:line="312" w:lineRule="auto"/>
        <w:ind w:left="0"/>
        <w:rPr>
          <w:rFonts w:cs="Arial"/>
          <w:b/>
          <w:sz w:val="24"/>
          <w:szCs w:val="24"/>
        </w:rPr>
      </w:pPr>
    </w:p>
    <w:p w14:paraId="4C7EF6C3" w14:textId="77777777" w:rsidR="00C54993" w:rsidRPr="00DD2C4E" w:rsidRDefault="00C54993" w:rsidP="00F74704">
      <w:pPr>
        <w:pStyle w:val="ListParagraph"/>
        <w:spacing w:after="160" w:line="312" w:lineRule="auto"/>
        <w:ind w:left="0"/>
        <w:rPr>
          <w:rFonts w:cs="Arial"/>
          <w:b/>
          <w:sz w:val="24"/>
          <w:szCs w:val="24"/>
        </w:rPr>
      </w:pPr>
    </w:p>
    <w:p w14:paraId="41804EA2" w14:textId="77777777" w:rsidR="00E83367" w:rsidRDefault="00BE1CBB" w:rsidP="00F74704">
      <w:pPr>
        <w:pStyle w:val="Title-subsections"/>
        <w:spacing w:after="160"/>
      </w:pPr>
      <w:bookmarkStart w:id="142" w:name="_Toc489219298"/>
      <w:r>
        <w:t xml:space="preserve">5.6 </w:t>
      </w:r>
      <w:r w:rsidR="00E83367">
        <w:t>Support for carers</w:t>
      </w:r>
      <w:bookmarkEnd w:id="142"/>
    </w:p>
    <w:p w14:paraId="725580E1" w14:textId="77777777" w:rsidR="005A7FBC" w:rsidRDefault="00A504F9" w:rsidP="00F74704">
      <w:pPr>
        <w:pStyle w:val="ListParagraph"/>
        <w:numPr>
          <w:ilvl w:val="0"/>
          <w:numId w:val="22"/>
        </w:numPr>
        <w:spacing w:after="160" w:line="312" w:lineRule="auto"/>
        <w:rPr>
          <w:rFonts w:cs="Arial"/>
          <w:sz w:val="24"/>
          <w:szCs w:val="24"/>
          <w:lang w:eastAsia="en-GB"/>
        </w:rPr>
      </w:pPr>
      <w:r>
        <w:rPr>
          <w:rFonts w:cs="Arial"/>
          <w:sz w:val="24"/>
          <w:szCs w:val="24"/>
          <w:lang w:eastAsia="en-GB"/>
        </w:rPr>
        <w:t>F</w:t>
      </w:r>
      <w:r w:rsidR="005A7FBC" w:rsidRPr="00E640C1">
        <w:rPr>
          <w:rFonts w:cs="Arial"/>
          <w:sz w:val="24"/>
          <w:szCs w:val="24"/>
          <w:lang w:eastAsia="en-GB"/>
        </w:rPr>
        <w:t>amilies of disabled people</w:t>
      </w:r>
      <w:r w:rsidR="004A3DF2" w:rsidRPr="00E640C1">
        <w:rPr>
          <w:rFonts w:cs="Arial"/>
          <w:sz w:val="24"/>
          <w:szCs w:val="24"/>
          <w:lang w:eastAsia="en-GB"/>
        </w:rPr>
        <w:t xml:space="preserve"> </w:t>
      </w:r>
      <w:r w:rsidR="004A3DF2" w:rsidRPr="00E640C1">
        <w:rPr>
          <w:rFonts w:cs="Arial"/>
          <w:b/>
          <w:sz w:val="24"/>
          <w:szCs w:val="24"/>
          <w:lang w:eastAsia="en-GB"/>
        </w:rPr>
        <w:t>across the UK</w:t>
      </w:r>
      <w:r w:rsidR="005A7FBC" w:rsidRPr="00E640C1">
        <w:rPr>
          <w:rFonts w:cs="Arial"/>
          <w:sz w:val="24"/>
          <w:szCs w:val="24"/>
          <w:lang w:eastAsia="en-GB"/>
        </w:rPr>
        <w:t xml:space="preserve"> often provide significant care, and experience difficulties in paying bills, maintaining good health and participating in work and educational opportunities.</w:t>
      </w:r>
      <w:r w:rsidR="004A3DF2" w:rsidRPr="00DE322D">
        <w:rPr>
          <w:vertAlign w:val="superscript"/>
          <w:lang w:eastAsia="en-GB"/>
        </w:rPr>
        <w:footnoteReference w:id="156"/>
      </w:r>
    </w:p>
    <w:p w14:paraId="3DCD6969" w14:textId="77777777" w:rsidR="00C54993" w:rsidRPr="00E640C1" w:rsidRDefault="00C54993" w:rsidP="00C54993">
      <w:pPr>
        <w:pStyle w:val="ListParagraph"/>
        <w:spacing w:after="160" w:line="312" w:lineRule="auto"/>
        <w:ind w:left="0"/>
        <w:rPr>
          <w:rFonts w:cs="Arial"/>
          <w:sz w:val="24"/>
          <w:szCs w:val="24"/>
          <w:lang w:eastAsia="en-GB"/>
        </w:rPr>
      </w:pPr>
    </w:p>
    <w:p w14:paraId="553E2462" w14:textId="77777777" w:rsidR="00E83367" w:rsidRDefault="00AE51A6" w:rsidP="00172002">
      <w:pPr>
        <w:pStyle w:val="Title-numberedsectionsorange"/>
      </w:pPr>
      <w:bookmarkStart w:id="143" w:name="_Toc489219299"/>
      <w:r>
        <w:t xml:space="preserve">6. </w:t>
      </w:r>
      <w:r w:rsidR="00E83367">
        <w:t>Employment (Article 27)</w:t>
      </w:r>
      <w:r w:rsidR="00F921FB">
        <w:t xml:space="preserve"> – List of </w:t>
      </w:r>
      <w:r>
        <w:t>I</w:t>
      </w:r>
      <w:r w:rsidR="00F921FB">
        <w:t>ssues questions 20 and 21</w:t>
      </w:r>
      <w:bookmarkEnd w:id="143"/>
    </w:p>
    <w:p w14:paraId="4C06AC20" w14:textId="77777777" w:rsidR="00B854CE" w:rsidRPr="00B854CE" w:rsidRDefault="00AE51A6" w:rsidP="00F74704">
      <w:pPr>
        <w:pStyle w:val="Title-subsections"/>
        <w:spacing w:after="160"/>
      </w:pPr>
      <w:bookmarkStart w:id="144" w:name="_Toc489219300"/>
      <w:r>
        <w:t xml:space="preserve">6.1 </w:t>
      </w:r>
      <w:r w:rsidR="00E83367" w:rsidRPr="00B854CE">
        <w:t xml:space="preserve">Employment gap </w:t>
      </w:r>
      <w:r w:rsidR="00B854CE" w:rsidRPr="00B854CE">
        <w:t>and barriers</w:t>
      </w:r>
      <w:bookmarkEnd w:id="144"/>
    </w:p>
    <w:p w14:paraId="037AAA2C" w14:textId="7922448B" w:rsidR="00AC2BAB" w:rsidRPr="00B648D0" w:rsidRDefault="00FE024A" w:rsidP="00F74704">
      <w:pPr>
        <w:pStyle w:val="CommentText"/>
        <w:numPr>
          <w:ilvl w:val="0"/>
          <w:numId w:val="22"/>
        </w:numPr>
        <w:spacing w:after="160" w:line="312" w:lineRule="auto"/>
        <w:rPr>
          <w:sz w:val="24"/>
          <w:szCs w:val="24"/>
        </w:rPr>
      </w:pPr>
      <w:r>
        <w:rPr>
          <w:sz w:val="24"/>
          <w:szCs w:val="24"/>
        </w:rPr>
        <w:t>D</w:t>
      </w:r>
      <w:r w:rsidR="00F921FB" w:rsidRPr="00AC2BAB">
        <w:rPr>
          <w:sz w:val="24"/>
          <w:szCs w:val="24"/>
        </w:rPr>
        <w:t xml:space="preserve">isabled people </w:t>
      </w:r>
      <w:r w:rsidR="00F921FB" w:rsidRPr="00AC2BAB">
        <w:rPr>
          <w:b/>
          <w:sz w:val="24"/>
          <w:szCs w:val="24"/>
        </w:rPr>
        <w:t>across the UK</w:t>
      </w:r>
      <w:r w:rsidR="00F921FB" w:rsidRPr="00AC2BAB">
        <w:rPr>
          <w:sz w:val="24"/>
          <w:szCs w:val="24"/>
        </w:rPr>
        <w:t xml:space="preserve"> are less likely to be in empl</w:t>
      </w:r>
      <w:r>
        <w:rPr>
          <w:sz w:val="24"/>
          <w:szCs w:val="24"/>
        </w:rPr>
        <w:t>oyment than non-disabled people.</w:t>
      </w:r>
      <w:r w:rsidR="00F921FB" w:rsidRPr="00AC2BAB">
        <w:rPr>
          <w:rStyle w:val="FootnoteReference"/>
          <w:sz w:val="24"/>
          <w:szCs w:val="24"/>
        </w:rPr>
        <w:footnoteReference w:id="157"/>
      </w:r>
      <w:r w:rsidR="004C2BFE" w:rsidRPr="00AC2BAB">
        <w:rPr>
          <w:sz w:val="24"/>
          <w:szCs w:val="24"/>
        </w:rPr>
        <w:t xml:space="preserve"> </w:t>
      </w:r>
      <w:r>
        <w:rPr>
          <w:sz w:val="24"/>
          <w:szCs w:val="24"/>
        </w:rPr>
        <w:t>In the UK</w:t>
      </w:r>
      <w:r w:rsidR="00AC2BAB" w:rsidRPr="00AC2BAB">
        <w:rPr>
          <w:sz w:val="24"/>
          <w:szCs w:val="24"/>
        </w:rPr>
        <w:t xml:space="preserve"> 49</w:t>
      </w:r>
      <w:r w:rsidR="00AE51A6">
        <w:rPr>
          <w:sz w:val="24"/>
          <w:szCs w:val="24"/>
        </w:rPr>
        <w:t xml:space="preserve"> per cent</w:t>
      </w:r>
      <w:r w:rsidR="00AC2BAB" w:rsidRPr="00AC2BAB">
        <w:rPr>
          <w:sz w:val="24"/>
          <w:szCs w:val="24"/>
        </w:rPr>
        <w:t xml:space="preserve"> of disabled people aged 16-64 were in employment in January-March 2017 compared with 80</w:t>
      </w:r>
      <w:r w:rsidR="00AE51A6">
        <w:rPr>
          <w:sz w:val="24"/>
          <w:szCs w:val="24"/>
        </w:rPr>
        <w:t xml:space="preserve"> per cent</w:t>
      </w:r>
      <w:r w:rsidR="00AC2BAB" w:rsidRPr="00AC2BAB">
        <w:rPr>
          <w:sz w:val="24"/>
          <w:szCs w:val="24"/>
        </w:rPr>
        <w:t xml:space="preserve"> of non-disabled people.</w:t>
      </w:r>
      <w:r w:rsidR="00AC2BAB" w:rsidRPr="00AC2BAB">
        <w:rPr>
          <w:rStyle w:val="FootnoteReference"/>
          <w:sz w:val="24"/>
          <w:szCs w:val="24"/>
        </w:rPr>
        <w:footnoteReference w:id="158"/>
      </w:r>
      <w:r w:rsidR="00AC2BAB" w:rsidRPr="00AC2BAB">
        <w:rPr>
          <w:sz w:val="24"/>
          <w:szCs w:val="24"/>
        </w:rPr>
        <w:t xml:space="preserve"> </w:t>
      </w:r>
      <w:r w:rsidR="00AC2BAB" w:rsidRPr="00AC2BAB">
        <w:rPr>
          <w:rStyle w:val="FootnoteReference"/>
          <w:sz w:val="24"/>
          <w:szCs w:val="24"/>
        </w:rPr>
        <w:footnoteReference w:id="159"/>
      </w:r>
      <w:r w:rsidR="00AC2BAB" w:rsidRPr="00AC2BAB">
        <w:rPr>
          <w:sz w:val="24"/>
          <w:szCs w:val="24"/>
        </w:rPr>
        <w:t xml:space="preserve"> </w:t>
      </w:r>
      <w:r w:rsidR="001B07EF" w:rsidRPr="00F02627">
        <w:rPr>
          <w:sz w:val="24"/>
          <w:szCs w:val="24"/>
        </w:rPr>
        <w:t xml:space="preserve">There are </w:t>
      </w:r>
      <w:r w:rsidR="00E640C1" w:rsidRPr="00F02627">
        <w:rPr>
          <w:sz w:val="24"/>
          <w:szCs w:val="24"/>
        </w:rPr>
        <w:t>concerns that government initiatives intended to address the disability employment gap</w:t>
      </w:r>
      <w:r w:rsidR="006F3047" w:rsidRPr="00F02627">
        <w:rPr>
          <w:sz w:val="24"/>
          <w:szCs w:val="24"/>
        </w:rPr>
        <w:t xml:space="preserve"> will fail to</w:t>
      </w:r>
      <w:r w:rsidR="00E640C1" w:rsidRPr="00F02627">
        <w:rPr>
          <w:sz w:val="24"/>
          <w:szCs w:val="24"/>
        </w:rPr>
        <w:t xml:space="preserve"> achieve positive change</w:t>
      </w:r>
      <w:r w:rsidR="006F3047" w:rsidRPr="00F02627">
        <w:rPr>
          <w:sz w:val="24"/>
          <w:szCs w:val="24"/>
        </w:rPr>
        <w:t>.</w:t>
      </w:r>
      <w:r w:rsidR="00E640C1" w:rsidRPr="00AC2BAB">
        <w:rPr>
          <w:rStyle w:val="FootnoteReference"/>
          <w:sz w:val="24"/>
          <w:szCs w:val="24"/>
        </w:rPr>
        <w:footnoteReference w:id="160"/>
      </w:r>
    </w:p>
    <w:p w14:paraId="6CD83346" w14:textId="1BEC59A2" w:rsidR="0096616B" w:rsidRDefault="006F3047" w:rsidP="00F74704">
      <w:pPr>
        <w:pStyle w:val="Parabeforeanother"/>
        <w:numPr>
          <w:ilvl w:val="0"/>
          <w:numId w:val="22"/>
        </w:numPr>
      </w:pPr>
      <w:r w:rsidRPr="00AC2BAB">
        <w:t xml:space="preserve">In </w:t>
      </w:r>
      <w:r w:rsidRPr="00AC2BAB">
        <w:rPr>
          <w:b/>
        </w:rPr>
        <w:t xml:space="preserve">Scotland, </w:t>
      </w:r>
      <w:r w:rsidR="00B854CE" w:rsidRPr="00AC2BAB">
        <w:t>despite the obligation on local authorities under the Mental Health (Care and Treatment) (Scotland) Act 2003 with respect to supporting people</w:t>
      </w:r>
      <w:r w:rsidR="00B854CE" w:rsidRPr="00B854CE">
        <w:t xml:space="preserve"> on </w:t>
      </w:r>
      <w:r w:rsidR="00AE51A6">
        <w:t>C</w:t>
      </w:r>
      <w:r w:rsidR="00B854CE" w:rsidRPr="00B854CE">
        <w:t>ommunity-based Compulsory Treatment Orders (CCTOs) to secure and sustain employment, little progress had been made to give effect to this duty</w:t>
      </w:r>
      <w:r w:rsidR="00F753E2">
        <w:t>.</w:t>
      </w:r>
      <w:r w:rsidR="00B854CE" w:rsidRPr="00B854CE">
        <w:rPr>
          <w:rStyle w:val="FootnoteReference"/>
        </w:rPr>
        <w:footnoteReference w:id="161"/>
      </w:r>
    </w:p>
    <w:p w14:paraId="3D33EC48" w14:textId="77777777" w:rsidR="00F753E2" w:rsidRDefault="00D82203" w:rsidP="00F74704">
      <w:pPr>
        <w:pStyle w:val="Parabeforeanother"/>
        <w:numPr>
          <w:ilvl w:val="0"/>
          <w:numId w:val="22"/>
        </w:numPr>
      </w:pPr>
      <w:r>
        <w:t xml:space="preserve">There are concerns that the </w:t>
      </w:r>
      <w:r w:rsidR="00F753E2" w:rsidRPr="00B854CE">
        <w:t xml:space="preserve">Employment Strategy for </w:t>
      </w:r>
      <w:r>
        <w:t>disabled people</w:t>
      </w:r>
      <w:r w:rsidR="00F753E2" w:rsidRPr="00B854CE">
        <w:t xml:space="preserve"> in </w:t>
      </w:r>
      <w:r w:rsidR="00F753E2" w:rsidRPr="006F3047">
        <w:rPr>
          <w:b/>
        </w:rPr>
        <w:t>Northern Ireland</w:t>
      </w:r>
      <w:r w:rsidR="00F753E2" w:rsidRPr="00B854CE">
        <w:t xml:space="preserve"> will not be sufficiently resourced</w:t>
      </w:r>
      <w:r w:rsidR="00F753E2">
        <w:t>.</w:t>
      </w:r>
      <w:r w:rsidR="00F753E2" w:rsidRPr="00B854CE">
        <w:rPr>
          <w:rStyle w:val="FootnoteReference"/>
        </w:rPr>
        <w:footnoteReference w:id="162"/>
      </w:r>
      <w:r w:rsidR="00F753E2" w:rsidRPr="00B854CE">
        <w:t xml:space="preserve"> Furthermore, little progress has been made with respect to providing transition support for </w:t>
      </w:r>
      <w:r w:rsidR="00746E9F">
        <w:t>young people over 19 years</w:t>
      </w:r>
      <w:r w:rsidR="00F753E2">
        <w:t>,</w:t>
      </w:r>
      <w:r w:rsidR="00AF15CD">
        <w:rPr>
          <w:rStyle w:val="FootnoteReference"/>
        </w:rPr>
        <w:footnoteReference w:id="163"/>
      </w:r>
      <w:r w:rsidR="00F753E2" w:rsidRPr="00B854CE">
        <w:t xml:space="preserve"> especially those with complex needs</w:t>
      </w:r>
      <w:r w:rsidR="00F753E2">
        <w:t>.</w:t>
      </w:r>
      <w:r w:rsidR="00F753E2" w:rsidRPr="00B854CE">
        <w:rPr>
          <w:rStyle w:val="FootnoteReference"/>
        </w:rPr>
        <w:footnoteReference w:id="164"/>
      </w:r>
    </w:p>
    <w:p w14:paraId="0BFC56B5" w14:textId="77777777" w:rsidR="00F753E2" w:rsidRPr="006F3047" w:rsidRDefault="00F753E2" w:rsidP="00F74704">
      <w:pPr>
        <w:pStyle w:val="ListParagraph"/>
        <w:numPr>
          <w:ilvl w:val="0"/>
          <w:numId w:val="22"/>
        </w:numPr>
        <w:spacing w:after="160" w:line="312" w:lineRule="auto"/>
        <w:rPr>
          <w:rFonts w:cs="Arial"/>
          <w:sz w:val="24"/>
          <w:szCs w:val="24"/>
        </w:rPr>
      </w:pPr>
      <w:r w:rsidRPr="006F3047">
        <w:rPr>
          <w:rFonts w:cs="Arial"/>
          <w:sz w:val="24"/>
          <w:szCs w:val="24"/>
        </w:rPr>
        <w:t>Since February 2017</w:t>
      </w:r>
      <w:r w:rsidR="00270201">
        <w:rPr>
          <w:rFonts w:cs="Arial"/>
          <w:sz w:val="24"/>
          <w:szCs w:val="24"/>
        </w:rPr>
        <w:t>:</w:t>
      </w:r>
    </w:p>
    <w:p w14:paraId="6A971B58" w14:textId="576A3747" w:rsidR="00F753E2" w:rsidRPr="00F753E2" w:rsidRDefault="00F753E2" w:rsidP="00F74704">
      <w:pPr>
        <w:pStyle w:val="ListParagraph"/>
        <w:numPr>
          <w:ilvl w:val="0"/>
          <w:numId w:val="10"/>
        </w:numPr>
        <w:spacing w:after="160" w:line="312" w:lineRule="auto"/>
        <w:ind w:left="357" w:hanging="357"/>
        <w:rPr>
          <w:rFonts w:cs="Arial"/>
          <w:sz w:val="24"/>
          <w:szCs w:val="24"/>
        </w:rPr>
      </w:pPr>
      <w:r w:rsidRPr="00F753E2">
        <w:rPr>
          <w:rFonts w:cs="Arial"/>
          <w:sz w:val="24"/>
          <w:szCs w:val="24"/>
        </w:rPr>
        <w:t xml:space="preserve">The </w:t>
      </w:r>
      <w:r w:rsidR="00270201">
        <w:rPr>
          <w:rFonts w:cs="Arial"/>
          <w:sz w:val="24"/>
          <w:szCs w:val="24"/>
        </w:rPr>
        <w:t>UK Parliament Work and Pensions Committee</w:t>
      </w:r>
      <w:r w:rsidRPr="00F753E2">
        <w:rPr>
          <w:rFonts w:cs="Arial"/>
          <w:sz w:val="24"/>
          <w:szCs w:val="24"/>
        </w:rPr>
        <w:t xml:space="preserve"> </w:t>
      </w:r>
      <w:r w:rsidR="00301177">
        <w:rPr>
          <w:rFonts w:cs="Arial"/>
          <w:sz w:val="24"/>
          <w:szCs w:val="24"/>
        </w:rPr>
        <w:t>released a report</w:t>
      </w:r>
      <w:r w:rsidR="00331243" w:rsidRPr="00F753E2">
        <w:rPr>
          <w:rStyle w:val="FootnoteReference"/>
          <w:rFonts w:cs="Arial"/>
          <w:sz w:val="24"/>
          <w:szCs w:val="24"/>
        </w:rPr>
        <w:footnoteReference w:id="165"/>
      </w:r>
      <w:r w:rsidR="00301177">
        <w:rPr>
          <w:rFonts w:cs="Arial"/>
          <w:sz w:val="24"/>
          <w:szCs w:val="24"/>
        </w:rPr>
        <w:t xml:space="preserve"> that </w:t>
      </w:r>
      <w:r w:rsidRPr="00F753E2">
        <w:rPr>
          <w:rFonts w:cs="Arial"/>
          <w:sz w:val="24"/>
          <w:szCs w:val="24"/>
        </w:rPr>
        <w:t xml:space="preserve">welcomed </w:t>
      </w:r>
      <w:r w:rsidR="00270201">
        <w:rPr>
          <w:rFonts w:cs="Arial"/>
          <w:sz w:val="24"/>
          <w:szCs w:val="24"/>
        </w:rPr>
        <w:t>the UK Government’s commitment to hal</w:t>
      </w:r>
      <w:r w:rsidR="00301177">
        <w:rPr>
          <w:rFonts w:cs="Arial"/>
          <w:sz w:val="24"/>
          <w:szCs w:val="24"/>
        </w:rPr>
        <w:t>ve</w:t>
      </w:r>
      <w:r w:rsidR="00270201">
        <w:rPr>
          <w:rFonts w:cs="Arial"/>
          <w:sz w:val="24"/>
          <w:szCs w:val="24"/>
        </w:rPr>
        <w:t xml:space="preserve"> the disability employment gap</w:t>
      </w:r>
      <w:r w:rsidR="00AA0E46">
        <w:rPr>
          <w:rFonts w:cs="Arial"/>
          <w:sz w:val="24"/>
          <w:szCs w:val="24"/>
        </w:rPr>
        <w:t xml:space="preserve"> and some</w:t>
      </w:r>
      <w:r w:rsidR="00331243">
        <w:rPr>
          <w:rFonts w:cs="Arial"/>
          <w:sz w:val="24"/>
          <w:szCs w:val="24"/>
        </w:rPr>
        <w:t xml:space="preserve"> efforts to </w:t>
      </w:r>
      <w:r w:rsidR="00AA0E46">
        <w:rPr>
          <w:rFonts w:cs="Arial"/>
          <w:sz w:val="24"/>
          <w:szCs w:val="24"/>
        </w:rPr>
        <w:t>achieve it</w:t>
      </w:r>
      <w:r w:rsidRPr="00F753E2">
        <w:rPr>
          <w:rFonts w:cs="Arial"/>
          <w:sz w:val="24"/>
          <w:szCs w:val="24"/>
        </w:rPr>
        <w:t>. However, it commented that the</w:t>
      </w:r>
      <w:r w:rsidR="00331243">
        <w:rPr>
          <w:rFonts w:cs="Arial"/>
          <w:sz w:val="24"/>
          <w:szCs w:val="24"/>
        </w:rPr>
        <w:t xml:space="preserve"> UK</w:t>
      </w:r>
      <w:r w:rsidRPr="00F753E2">
        <w:rPr>
          <w:rFonts w:cs="Arial"/>
          <w:sz w:val="24"/>
          <w:szCs w:val="24"/>
        </w:rPr>
        <w:t xml:space="preserve"> Government would struggle to achieve its target if it could not bring employers on boa</w:t>
      </w:r>
      <w:r w:rsidR="00331243">
        <w:rPr>
          <w:rFonts w:cs="Arial"/>
          <w:sz w:val="24"/>
          <w:szCs w:val="24"/>
        </w:rPr>
        <w:t xml:space="preserve">rd </w:t>
      </w:r>
      <w:r w:rsidR="00746E9F">
        <w:rPr>
          <w:rFonts w:cs="Arial"/>
          <w:sz w:val="24"/>
          <w:szCs w:val="24"/>
        </w:rPr>
        <w:t xml:space="preserve">and enhance in-work support, and recommended </w:t>
      </w:r>
      <w:r w:rsidR="00A50D2D">
        <w:rPr>
          <w:rFonts w:cs="Arial"/>
          <w:sz w:val="24"/>
          <w:szCs w:val="24"/>
        </w:rPr>
        <w:t>publication of a</w:t>
      </w:r>
      <w:r w:rsidR="00746E9F">
        <w:rPr>
          <w:rFonts w:cs="Arial"/>
          <w:sz w:val="24"/>
          <w:szCs w:val="24"/>
        </w:rPr>
        <w:t xml:space="preserve"> Disability Employment Strategy.</w:t>
      </w:r>
      <w:r w:rsidR="00746E9F">
        <w:rPr>
          <w:rStyle w:val="FootnoteReference"/>
          <w:rFonts w:cs="Arial"/>
          <w:sz w:val="24"/>
          <w:szCs w:val="24"/>
        </w:rPr>
        <w:footnoteReference w:id="166"/>
      </w:r>
    </w:p>
    <w:p w14:paraId="37507A70" w14:textId="13997DF0" w:rsidR="006E7893" w:rsidRDefault="00F753E2" w:rsidP="00F74704">
      <w:pPr>
        <w:pStyle w:val="ListParagraph"/>
        <w:numPr>
          <w:ilvl w:val="0"/>
          <w:numId w:val="10"/>
        </w:numPr>
        <w:spacing w:after="160" w:line="312" w:lineRule="auto"/>
        <w:ind w:left="357" w:hanging="357"/>
        <w:rPr>
          <w:rFonts w:cs="Arial"/>
          <w:sz w:val="24"/>
          <w:szCs w:val="24"/>
        </w:rPr>
      </w:pPr>
      <w:r w:rsidRPr="00F753E2">
        <w:rPr>
          <w:rFonts w:cs="Arial"/>
          <w:sz w:val="24"/>
          <w:szCs w:val="24"/>
        </w:rPr>
        <w:t xml:space="preserve">In </w:t>
      </w:r>
      <w:r w:rsidRPr="006F3047">
        <w:rPr>
          <w:rFonts w:cs="Arial"/>
          <w:b/>
          <w:sz w:val="24"/>
          <w:szCs w:val="24"/>
        </w:rPr>
        <w:t>Northern Ireland</w:t>
      </w:r>
      <w:r w:rsidRPr="00F753E2">
        <w:rPr>
          <w:rFonts w:cs="Arial"/>
          <w:sz w:val="24"/>
          <w:szCs w:val="24"/>
        </w:rPr>
        <w:t>, the draft delivery plan for Indicator 42 of the Programme for Government, ‘Average life satisfaction score of persons with disabilities’, commits to implementation of the Employment Stra</w:t>
      </w:r>
      <w:r w:rsidR="009F4132">
        <w:rPr>
          <w:rFonts w:cs="Arial"/>
          <w:sz w:val="24"/>
          <w:szCs w:val="24"/>
        </w:rPr>
        <w:t>tegy for disabled people</w:t>
      </w:r>
      <w:r w:rsidR="00C316ED">
        <w:rPr>
          <w:rStyle w:val="FootnoteReference"/>
          <w:rFonts w:cs="Arial"/>
          <w:sz w:val="24"/>
          <w:szCs w:val="24"/>
        </w:rPr>
        <w:footnoteReference w:id="167"/>
      </w:r>
      <w:r w:rsidRPr="00F753E2">
        <w:rPr>
          <w:rFonts w:cs="Arial"/>
          <w:sz w:val="24"/>
          <w:szCs w:val="24"/>
        </w:rPr>
        <w:t xml:space="preserve"> to create a pathway that will help more young adults move into work. The plan also includes a commitment to ‘ensure that disabled people who are economically inactive are, where possible, helped back into the labour market’</w:t>
      </w:r>
      <w:r w:rsidR="00746E9F">
        <w:rPr>
          <w:rFonts w:cs="Arial"/>
          <w:sz w:val="24"/>
          <w:szCs w:val="24"/>
        </w:rPr>
        <w:t>.</w:t>
      </w:r>
      <w:r w:rsidRPr="00F753E2">
        <w:rPr>
          <w:rStyle w:val="FootnoteReference"/>
          <w:rFonts w:cs="Arial"/>
          <w:sz w:val="24"/>
          <w:szCs w:val="24"/>
        </w:rPr>
        <w:footnoteReference w:id="168"/>
      </w:r>
      <w:r w:rsidR="000E0D28">
        <w:rPr>
          <w:rFonts w:cs="Arial"/>
          <w:sz w:val="24"/>
          <w:szCs w:val="24"/>
        </w:rPr>
        <w:t xml:space="preserve"> </w:t>
      </w:r>
    </w:p>
    <w:p w14:paraId="02812833" w14:textId="77777777" w:rsidR="00C54993" w:rsidRPr="00C54993" w:rsidRDefault="00C54993" w:rsidP="00C54993">
      <w:pPr>
        <w:pStyle w:val="ListParagraph"/>
        <w:spacing w:after="160" w:line="312" w:lineRule="auto"/>
        <w:ind w:left="357"/>
        <w:rPr>
          <w:rFonts w:cs="Arial"/>
          <w:sz w:val="24"/>
          <w:szCs w:val="24"/>
        </w:rPr>
      </w:pPr>
    </w:p>
    <w:p w14:paraId="2575F521" w14:textId="77777777" w:rsidR="00E83367" w:rsidRPr="00864132" w:rsidRDefault="008215BF" w:rsidP="00F74704">
      <w:pPr>
        <w:pStyle w:val="Title-subsections"/>
        <w:spacing w:after="160"/>
      </w:pPr>
      <w:bookmarkStart w:id="145" w:name="_Toc489219301"/>
      <w:r>
        <w:t xml:space="preserve">6.2 </w:t>
      </w:r>
      <w:r w:rsidR="00E83367" w:rsidRPr="00864132">
        <w:t>Pay gap</w:t>
      </w:r>
      <w:bookmarkEnd w:id="145"/>
    </w:p>
    <w:p w14:paraId="3949AFAE" w14:textId="77777777" w:rsidR="00864132" w:rsidRPr="00864132" w:rsidRDefault="00270201" w:rsidP="00F74704">
      <w:pPr>
        <w:pStyle w:val="Parabeforeanother"/>
        <w:numPr>
          <w:ilvl w:val="0"/>
          <w:numId w:val="22"/>
        </w:numPr>
        <w:rPr>
          <w:rFonts w:eastAsia="Arial"/>
          <w:lang w:eastAsia="en-GB"/>
        </w:rPr>
      </w:pPr>
      <w:r>
        <w:t>D</w:t>
      </w:r>
      <w:r w:rsidR="00864132" w:rsidRPr="00864132">
        <w:t xml:space="preserve">isabled people </w:t>
      </w:r>
      <w:r w:rsidR="006F3047">
        <w:t xml:space="preserve">in the </w:t>
      </w:r>
      <w:r w:rsidR="006F3047" w:rsidRPr="006F3047">
        <w:rPr>
          <w:b/>
        </w:rPr>
        <w:t>UK</w:t>
      </w:r>
      <w:r w:rsidR="006F3047">
        <w:t xml:space="preserve"> </w:t>
      </w:r>
      <w:r w:rsidR="00864132" w:rsidRPr="00864132">
        <w:t>are paid less on average than non-disabled people.</w:t>
      </w:r>
      <w:r w:rsidR="00864132" w:rsidRPr="00864132">
        <w:rPr>
          <w:rStyle w:val="FootnoteReference"/>
        </w:rPr>
        <w:footnoteReference w:id="169"/>
      </w:r>
      <w:r w:rsidR="00864132" w:rsidRPr="00864132">
        <w:t xml:space="preserve"> </w:t>
      </w:r>
      <w:r>
        <w:rPr>
          <w:noProof/>
        </w:rPr>
        <w:t xml:space="preserve">In </w:t>
      </w:r>
      <w:r>
        <w:rPr>
          <w:b/>
          <w:noProof/>
        </w:rPr>
        <w:t>GB</w:t>
      </w:r>
      <w:r w:rsidR="00864132" w:rsidRPr="00864132">
        <w:rPr>
          <w:noProof/>
        </w:rPr>
        <w:t xml:space="preserve"> i</w:t>
      </w:r>
      <w:r w:rsidR="00864132" w:rsidRPr="00864132">
        <w:t>n 2016 the d</w:t>
      </w:r>
      <w:r w:rsidR="00685A22">
        <w:t>isability pay gap stood at 13.6 per cent</w:t>
      </w:r>
      <w:r w:rsidR="00E6441A">
        <w:t>.</w:t>
      </w:r>
      <w:r w:rsidR="00864132" w:rsidRPr="00864132">
        <w:rPr>
          <w:rStyle w:val="FootnoteReference"/>
        </w:rPr>
        <w:footnoteReference w:id="170"/>
      </w:r>
      <w:r w:rsidR="00864132" w:rsidRPr="00864132">
        <w:rPr>
          <w:rFonts w:eastAsia="Arial"/>
          <w:lang w:eastAsia="en-GB"/>
        </w:rPr>
        <w:t xml:space="preserve"> </w:t>
      </w:r>
    </w:p>
    <w:p w14:paraId="5AE584FE" w14:textId="77777777" w:rsidR="00864132" w:rsidRPr="00864132" w:rsidRDefault="001C0A1A" w:rsidP="00F74704">
      <w:pPr>
        <w:pStyle w:val="Parabeforeanother"/>
        <w:numPr>
          <w:ilvl w:val="0"/>
          <w:numId w:val="22"/>
        </w:numPr>
      </w:pPr>
      <w:r>
        <w:t>R</w:t>
      </w:r>
      <w:r w:rsidR="00864132" w:rsidRPr="00864132">
        <w:t>esearch from the EHRC</w:t>
      </w:r>
      <w:r w:rsidR="00864132" w:rsidRPr="00864132">
        <w:rPr>
          <w:rStyle w:val="FootnoteReference"/>
        </w:rPr>
        <w:footnoteReference w:id="171"/>
      </w:r>
      <w:r w:rsidR="00864132" w:rsidRPr="00864132">
        <w:t xml:space="preserve"> explores the disability pay gap</w:t>
      </w:r>
      <w:r w:rsidR="007979D3">
        <w:t>.</w:t>
      </w:r>
      <w:r w:rsidR="00864132" w:rsidRPr="00864132">
        <w:rPr>
          <w:rStyle w:val="FootnoteReference"/>
        </w:rPr>
        <w:footnoteReference w:id="172"/>
      </w:r>
      <w:r w:rsidR="007979D3">
        <w:t xml:space="preserve"> </w:t>
      </w:r>
      <w:r w:rsidR="00864132" w:rsidRPr="00864132">
        <w:t>Key findings include:</w:t>
      </w:r>
    </w:p>
    <w:p w14:paraId="322BFBDC" w14:textId="77777777" w:rsidR="00864132" w:rsidRPr="00864132" w:rsidRDefault="00864132" w:rsidP="00F0200F">
      <w:pPr>
        <w:pStyle w:val="Bullet-followedbyothers"/>
        <w:numPr>
          <w:ilvl w:val="0"/>
          <w:numId w:val="12"/>
        </w:numPr>
        <w:rPr>
          <w:rFonts w:cs="Arial"/>
        </w:rPr>
      </w:pPr>
      <w:r w:rsidRPr="00864132">
        <w:rPr>
          <w:rFonts w:cs="Arial"/>
        </w:rPr>
        <w:t xml:space="preserve">The causes of the disability pay gap are complex. However, there is evidence that disabled people face barriers and discrimination in employment. There are also differences in the personal characteristics of disabled people and non-disabled people that have an impact on the pay gap. For example, lower levels of education or reduced ability to work continuously on a full-time basis can have a negative impact on pay. </w:t>
      </w:r>
    </w:p>
    <w:p w14:paraId="5C69FCDD" w14:textId="77777777" w:rsidR="00864132" w:rsidRPr="00864132" w:rsidRDefault="00864132" w:rsidP="00F0200F">
      <w:pPr>
        <w:pStyle w:val="Bullet-followedbyothers"/>
        <w:numPr>
          <w:ilvl w:val="0"/>
          <w:numId w:val="12"/>
        </w:numPr>
        <w:rPr>
          <w:rFonts w:cs="Arial"/>
        </w:rPr>
      </w:pPr>
      <w:r w:rsidRPr="00864132">
        <w:rPr>
          <w:rFonts w:cs="Arial"/>
        </w:rPr>
        <w:t>The size of the pay gap varies depending on the exact nature of the disability. The pay gaps for those with neurological disorders, mental</w:t>
      </w:r>
      <w:r w:rsidR="00E6441A">
        <w:rPr>
          <w:rFonts w:cs="Arial"/>
        </w:rPr>
        <w:t xml:space="preserve"> health conditions</w:t>
      </w:r>
      <w:r w:rsidRPr="00864132">
        <w:rPr>
          <w:rFonts w:cs="Arial"/>
        </w:rPr>
        <w:t>, learning difficulties or disabilities</w:t>
      </w:r>
      <w:r w:rsidRPr="00864132">
        <w:rPr>
          <w:rStyle w:val="FootnoteReference"/>
          <w:rFonts w:cs="Arial"/>
        </w:rPr>
        <w:footnoteReference w:id="173"/>
      </w:r>
      <w:r w:rsidRPr="00864132">
        <w:rPr>
          <w:rFonts w:cs="Arial"/>
        </w:rPr>
        <w:t xml:space="preserve"> tend to be large</w:t>
      </w:r>
      <w:r w:rsidR="001E750C">
        <w:rPr>
          <w:rFonts w:cs="Arial"/>
        </w:rPr>
        <w:t>.</w:t>
      </w:r>
      <w:r w:rsidR="001E750C" w:rsidRPr="00864132">
        <w:rPr>
          <w:rStyle w:val="FootnoteReference"/>
          <w:rFonts w:cs="Arial"/>
        </w:rPr>
        <w:footnoteReference w:id="174"/>
      </w:r>
    </w:p>
    <w:p w14:paraId="6916913C" w14:textId="77777777" w:rsidR="00864132" w:rsidRPr="00864132" w:rsidRDefault="00864132" w:rsidP="00F0200F">
      <w:pPr>
        <w:pStyle w:val="Bullet-followedbyothers"/>
        <w:numPr>
          <w:ilvl w:val="0"/>
          <w:numId w:val="12"/>
        </w:numPr>
        <w:rPr>
          <w:rFonts w:cs="Arial"/>
        </w:rPr>
      </w:pPr>
      <w:r w:rsidRPr="00864132">
        <w:rPr>
          <w:rFonts w:cs="Arial"/>
        </w:rPr>
        <w:t>The pay gaps for those wit</w:t>
      </w:r>
      <w:r w:rsidR="00906767">
        <w:rPr>
          <w:rFonts w:cs="Arial"/>
        </w:rPr>
        <w:t xml:space="preserve">h physical impairments are </w:t>
      </w:r>
      <w:r w:rsidRPr="00864132">
        <w:rPr>
          <w:rFonts w:cs="Arial"/>
        </w:rPr>
        <w:t>substantial. Men with physical impairments generally experience pay gaps in the range of 15 to 28</w:t>
      </w:r>
      <w:r w:rsidR="00E6441A">
        <w:rPr>
          <w:rFonts w:cs="Arial"/>
        </w:rPr>
        <w:t xml:space="preserve"> per cent</w:t>
      </w:r>
      <w:r w:rsidRPr="00864132">
        <w:rPr>
          <w:rFonts w:cs="Arial"/>
        </w:rPr>
        <w:t xml:space="preserve">, depending on the nature of the disability. The difference between non-disabled women's pay and that of women with physical impairments ranges from </w:t>
      </w:r>
      <w:r w:rsidR="00E6441A">
        <w:rPr>
          <w:rFonts w:cs="Arial"/>
        </w:rPr>
        <w:t>eight</w:t>
      </w:r>
      <w:r w:rsidRPr="00864132">
        <w:rPr>
          <w:rFonts w:cs="Arial"/>
        </w:rPr>
        <w:t xml:space="preserve"> to 18</w:t>
      </w:r>
      <w:r w:rsidR="00E6441A">
        <w:rPr>
          <w:rFonts w:cs="Arial"/>
        </w:rPr>
        <w:t xml:space="preserve"> per cent</w:t>
      </w:r>
      <w:r w:rsidRPr="00864132">
        <w:rPr>
          <w:rFonts w:cs="Arial"/>
        </w:rPr>
        <w:t>.</w:t>
      </w:r>
    </w:p>
    <w:p w14:paraId="0E104CDE" w14:textId="392FF21C" w:rsidR="00864132" w:rsidRPr="00864132" w:rsidRDefault="00864132" w:rsidP="00F0200F">
      <w:pPr>
        <w:pStyle w:val="Bullet-lastingroup"/>
        <w:numPr>
          <w:ilvl w:val="0"/>
          <w:numId w:val="12"/>
        </w:numPr>
        <w:spacing w:after="40"/>
        <w:ind w:left="340" w:hanging="340"/>
        <w:rPr>
          <w:rFonts w:cs="Arial"/>
        </w:rPr>
      </w:pPr>
      <w:r w:rsidRPr="00864132">
        <w:rPr>
          <w:rFonts w:cs="Arial"/>
        </w:rPr>
        <w:t>A</w:t>
      </w:r>
      <w:r w:rsidR="00B5177D">
        <w:rPr>
          <w:rFonts w:cs="Arial"/>
        </w:rPr>
        <w:t>n EHRC</w:t>
      </w:r>
      <w:r w:rsidRPr="00864132">
        <w:rPr>
          <w:rFonts w:cs="Arial"/>
        </w:rPr>
        <w:t xml:space="preserve"> pay gaps strategy</w:t>
      </w:r>
      <w:r w:rsidR="007C404B">
        <w:rPr>
          <w:rStyle w:val="FootnoteReference"/>
          <w:rFonts w:cs="Arial"/>
        </w:rPr>
        <w:footnoteReference w:id="175"/>
      </w:r>
      <w:r w:rsidRPr="00864132">
        <w:rPr>
          <w:rFonts w:cs="Arial"/>
        </w:rPr>
        <w:t xml:space="preserve"> </w:t>
      </w:r>
      <w:r w:rsidR="007C404B">
        <w:rPr>
          <w:rFonts w:cs="Arial"/>
        </w:rPr>
        <w:t>notes that t</w:t>
      </w:r>
      <w:r w:rsidR="0091295C">
        <w:rPr>
          <w:rFonts w:cs="Arial"/>
        </w:rPr>
        <w:t xml:space="preserve">he UK, Scottish and Welsh </w:t>
      </w:r>
      <w:r w:rsidR="00E6441A">
        <w:rPr>
          <w:rFonts w:cs="Arial"/>
        </w:rPr>
        <w:t>G</w:t>
      </w:r>
      <w:r w:rsidRPr="00864132">
        <w:rPr>
          <w:rFonts w:cs="Arial"/>
        </w:rPr>
        <w:t>overnments have already taken some steps in the right direction to reduce pay gaps:</w:t>
      </w:r>
    </w:p>
    <w:p w14:paraId="2261A3B6" w14:textId="77777777" w:rsidR="00864132" w:rsidRPr="00864132" w:rsidRDefault="00864132" w:rsidP="00F0200F">
      <w:pPr>
        <w:pStyle w:val="Bullet-followedbyothers"/>
        <w:numPr>
          <w:ilvl w:val="1"/>
          <w:numId w:val="12"/>
        </w:numPr>
        <w:ind w:left="1077" w:hanging="357"/>
        <w:rPr>
          <w:rFonts w:cs="Arial"/>
          <w:noProof/>
        </w:rPr>
      </w:pPr>
      <w:r w:rsidRPr="00864132">
        <w:rPr>
          <w:rFonts w:cs="Arial"/>
          <w:noProof/>
        </w:rPr>
        <w:t xml:space="preserve">All three governments are taking </w:t>
      </w:r>
      <w:r w:rsidR="002D2045">
        <w:rPr>
          <w:rFonts w:cs="Arial"/>
          <w:noProof/>
        </w:rPr>
        <w:t xml:space="preserve">some </w:t>
      </w:r>
      <w:r w:rsidRPr="00864132">
        <w:rPr>
          <w:rFonts w:cs="Arial"/>
          <w:noProof/>
        </w:rPr>
        <w:t>action to support disabled people at work.</w:t>
      </w:r>
      <w:r w:rsidRPr="00864132">
        <w:rPr>
          <w:rFonts w:cs="Arial"/>
          <w:noProof/>
          <w:vertAlign w:val="superscript"/>
        </w:rPr>
        <w:footnoteReference w:id="176"/>
      </w:r>
      <w:r w:rsidRPr="00864132">
        <w:rPr>
          <w:rFonts w:cs="Arial"/>
          <w:noProof/>
        </w:rPr>
        <w:t xml:space="preserve"> </w:t>
      </w:r>
    </w:p>
    <w:p w14:paraId="16D24666" w14:textId="77777777" w:rsidR="00864132" w:rsidRDefault="00864132" w:rsidP="00F0200F">
      <w:pPr>
        <w:pStyle w:val="Bullet-followedbyothers"/>
        <w:numPr>
          <w:ilvl w:val="1"/>
          <w:numId w:val="12"/>
        </w:numPr>
        <w:ind w:left="1077" w:hanging="357"/>
        <w:rPr>
          <w:rFonts w:cs="Arial"/>
          <w:noProof/>
        </w:rPr>
      </w:pPr>
      <w:r w:rsidRPr="00864132">
        <w:rPr>
          <w:rFonts w:cs="Arial"/>
          <w:noProof/>
        </w:rPr>
        <w:t>The Welsh Government has set clear equality objectives to identify and reduce the causes of employment, skills and pay inequalities</w:t>
      </w:r>
      <w:r w:rsidR="00426E23">
        <w:rPr>
          <w:rFonts w:cs="Arial"/>
          <w:noProof/>
        </w:rPr>
        <w:t>.</w:t>
      </w:r>
      <w:r w:rsidRPr="00864132">
        <w:rPr>
          <w:rFonts w:cs="Arial"/>
          <w:noProof/>
          <w:vertAlign w:val="superscript"/>
        </w:rPr>
        <w:footnoteReference w:id="177"/>
      </w:r>
      <w:r w:rsidRPr="00864132">
        <w:rPr>
          <w:rFonts w:cs="Arial"/>
          <w:noProof/>
        </w:rPr>
        <w:t xml:space="preserve">  </w:t>
      </w:r>
    </w:p>
    <w:p w14:paraId="6EDB5C7B" w14:textId="77777777" w:rsidR="00C54993" w:rsidRDefault="00C54993" w:rsidP="00C54993">
      <w:pPr>
        <w:pStyle w:val="Bullet-followedbyothers"/>
        <w:ind w:left="1077"/>
        <w:rPr>
          <w:rFonts w:cs="Arial"/>
          <w:noProof/>
        </w:rPr>
      </w:pPr>
    </w:p>
    <w:p w14:paraId="6B461992" w14:textId="7D83DF3D" w:rsidR="00426E23" w:rsidRPr="00F0200F" w:rsidRDefault="000B17AA" w:rsidP="00F0200F">
      <w:pPr>
        <w:pStyle w:val="Bullet-followedbyothers"/>
        <w:numPr>
          <w:ilvl w:val="0"/>
          <w:numId w:val="22"/>
        </w:numPr>
        <w:spacing w:after="160"/>
        <w:rPr>
          <w:rFonts w:cs="Arial"/>
          <w:noProof/>
        </w:rPr>
      </w:pPr>
      <w:r>
        <w:rPr>
          <w:rFonts w:cs="Arial"/>
          <w:noProof/>
        </w:rPr>
        <w:t>T</w:t>
      </w:r>
      <w:r w:rsidR="00864132" w:rsidRPr="00864132">
        <w:rPr>
          <w:rFonts w:cs="Arial"/>
          <w:noProof/>
        </w:rPr>
        <w:t>he Employment Act (Northern Ireland) 2016</w:t>
      </w:r>
      <w:r w:rsidR="00864132" w:rsidRPr="00864132">
        <w:rPr>
          <w:rStyle w:val="FootnoteReference"/>
          <w:rFonts w:cs="Arial"/>
          <w:noProof/>
        </w:rPr>
        <w:footnoteReference w:id="178"/>
      </w:r>
      <w:r w:rsidR="00864132" w:rsidRPr="00864132">
        <w:rPr>
          <w:rFonts w:cs="Arial"/>
          <w:noProof/>
        </w:rPr>
        <w:t xml:space="preserve"> requires employers </w:t>
      </w:r>
      <w:r w:rsidR="004A1CCF">
        <w:rPr>
          <w:rFonts w:cs="Arial"/>
          <w:noProof/>
        </w:rPr>
        <w:t xml:space="preserve">in </w:t>
      </w:r>
      <w:r w:rsidR="004A1CCF" w:rsidRPr="004A1CCF">
        <w:rPr>
          <w:rFonts w:cs="Arial"/>
          <w:b/>
          <w:noProof/>
        </w:rPr>
        <w:t>Northern Ireland</w:t>
      </w:r>
      <w:r w:rsidR="004A1CCF">
        <w:rPr>
          <w:rFonts w:cs="Arial"/>
          <w:noProof/>
        </w:rPr>
        <w:t xml:space="preserve"> </w:t>
      </w:r>
      <w:r w:rsidR="00864132" w:rsidRPr="00864132">
        <w:rPr>
          <w:rFonts w:cs="Arial"/>
          <w:noProof/>
        </w:rPr>
        <w:t xml:space="preserve">to publish information relating to </w:t>
      </w:r>
      <w:r w:rsidR="0056255A">
        <w:rPr>
          <w:rFonts w:cs="Arial"/>
          <w:noProof/>
        </w:rPr>
        <w:t>employee pay</w:t>
      </w:r>
      <w:r w:rsidR="00864132" w:rsidRPr="00864132">
        <w:rPr>
          <w:rFonts w:cs="Arial"/>
          <w:noProof/>
        </w:rPr>
        <w:t xml:space="preserve"> for the purpose of showing whether ther</w:t>
      </w:r>
      <w:r w:rsidR="0056255A">
        <w:rPr>
          <w:rFonts w:cs="Arial"/>
          <w:noProof/>
        </w:rPr>
        <w:t>e</w:t>
      </w:r>
      <w:r w:rsidR="00864132" w:rsidRPr="00864132">
        <w:rPr>
          <w:rFonts w:cs="Arial"/>
          <w:noProof/>
        </w:rPr>
        <w:t xml:space="preserve"> are differences in the pay of male and female employees. This information must also include statistics on workers within each pay band in relation to ethnicity and disability</w:t>
      </w:r>
      <w:r w:rsidR="00426E23">
        <w:rPr>
          <w:rFonts w:cs="Arial"/>
          <w:noProof/>
        </w:rPr>
        <w:t>.</w:t>
      </w:r>
      <w:r w:rsidR="00864132" w:rsidRPr="00864132">
        <w:rPr>
          <w:rStyle w:val="FootnoteReference"/>
          <w:rFonts w:cs="Arial"/>
          <w:noProof/>
        </w:rPr>
        <w:footnoteReference w:id="179"/>
      </w:r>
    </w:p>
    <w:p w14:paraId="7B4FF32B" w14:textId="77777777" w:rsidR="00595FE7" w:rsidRDefault="005A2F20" w:rsidP="00F74704">
      <w:pPr>
        <w:pStyle w:val="Parabeforeanother"/>
        <w:numPr>
          <w:ilvl w:val="0"/>
          <w:numId w:val="22"/>
        </w:numPr>
        <w:rPr>
          <w:rFonts w:eastAsia="Arial"/>
          <w:lang w:eastAsia="en-GB"/>
        </w:rPr>
      </w:pPr>
      <w:r w:rsidRPr="00864132">
        <w:rPr>
          <w:noProof/>
        </w:rPr>
        <w:t xml:space="preserve">From April 2017, </w:t>
      </w:r>
      <w:r>
        <w:rPr>
          <w:noProof/>
        </w:rPr>
        <w:t xml:space="preserve">gender pay gap reporting requirements under the EA 2010 will be extended </w:t>
      </w:r>
      <w:r>
        <w:rPr>
          <w:rFonts w:eastAsia="Arial"/>
          <w:lang w:eastAsia="en-GB"/>
        </w:rPr>
        <w:t>i</w:t>
      </w:r>
      <w:r w:rsidRPr="00864132">
        <w:rPr>
          <w:rFonts w:eastAsia="Arial"/>
          <w:lang w:eastAsia="en-GB"/>
        </w:rPr>
        <w:t xml:space="preserve">n England, Scotland and Wales </w:t>
      </w:r>
      <w:r>
        <w:rPr>
          <w:rFonts w:eastAsia="Arial"/>
          <w:lang w:eastAsia="en-GB"/>
        </w:rPr>
        <w:t xml:space="preserve">to </w:t>
      </w:r>
      <w:r w:rsidRPr="00864132">
        <w:rPr>
          <w:rFonts w:eastAsia="Arial"/>
          <w:lang w:eastAsia="en-GB"/>
        </w:rPr>
        <w:t xml:space="preserve">all private and voluntary organisations with 250 or more employees, and in England </w:t>
      </w:r>
      <w:r>
        <w:rPr>
          <w:rFonts w:eastAsia="Arial"/>
          <w:lang w:eastAsia="en-GB"/>
        </w:rPr>
        <w:t>to</w:t>
      </w:r>
      <w:r w:rsidRPr="00864132">
        <w:rPr>
          <w:rFonts w:eastAsia="Arial"/>
          <w:lang w:eastAsia="en-GB"/>
        </w:rPr>
        <w:t xml:space="preserve"> public </w:t>
      </w:r>
      <w:r>
        <w:rPr>
          <w:rFonts w:eastAsia="Arial"/>
          <w:lang w:eastAsia="en-GB"/>
        </w:rPr>
        <w:t>bodies</w:t>
      </w:r>
      <w:r w:rsidRPr="00864132">
        <w:rPr>
          <w:rFonts w:eastAsia="Arial"/>
          <w:lang w:eastAsia="en-GB"/>
        </w:rPr>
        <w:t xml:space="preserve"> with 250 or more</w:t>
      </w:r>
      <w:r>
        <w:rPr>
          <w:rFonts w:eastAsia="Arial"/>
          <w:lang w:eastAsia="en-GB"/>
        </w:rPr>
        <w:t xml:space="preserve"> employees.</w:t>
      </w:r>
      <w:r w:rsidRPr="00864132">
        <w:rPr>
          <w:rStyle w:val="FootnoteReference"/>
          <w:rFonts w:eastAsia="Arial"/>
          <w:lang w:eastAsia="en-GB"/>
        </w:rPr>
        <w:footnoteReference w:id="180"/>
      </w:r>
      <w:r>
        <w:rPr>
          <w:rFonts w:eastAsia="Arial"/>
          <w:lang w:eastAsia="en-GB"/>
        </w:rPr>
        <w:t xml:space="preserve"> </w:t>
      </w:r>
      <w:r w:rsidRPr="00864132">
        <w:rPr>
          <w:rStyle w:val="FootnoteReference"/>
          <w:rFonts w:eastAsia="Arial"/>
          <w:lang w:eastAsia="en-GB"/>
        </w:rPr>
        <w:footnoteReference w:id="181"/>
      </w:r>
      <w:r w:rsidRPr="00864132">
        <w:rPr>
          <w:rFonts w:eastAsia="Arial"/>
          <w:lang w:eastAsia="en-GB"/>
        </w:rPr>
        <w:t xml:space="preserve"> </w:t>
      </w:r>
      <w:r>
        <w:rPr>
          <w:rFonts w:eastAsia="Arial"/>
          <w:lang w:eastAsia="en-GB"/>
        </w:rPr>
        <w:t xml:space="preserve">However, </w:t>
      </w:r>
      <w:r w:rsidRPr="001B463B">
        <w:rPr>
          <w:rFonts w:eastAsia="Arial"/>
          <w:b/>
          <w:lang w:eastAsia="en-GB"/>
        </w:rPr>
        <w:t>across the UK</w:t>
      </w:r>
      <w:r>
        <w:rPr>
          <w:rFonts w:eastAsia="Arial"/>
          <w:lang w:eastAsia="en-GB"/>
        </w:rPr>
        <w:t xml:space="preserve"> t</w:t>
      </w:r>
      <w:r w:rsidRPr="00864132">
        <w:rPr>
          <w:rFonts w:eastAsia="Arial"/>
          <w:lang w:eastAsia="en-GB"/>
        </w:rPr>
        <w:t xml:space="preserve">here remains no requirement </w:t>
      </w:r>
      <w:r>
        <w:rPr>
          <w:rFonts w:eastAsia="Arial"/>
          <w:lang w:eastAsia="en-GB"/>
        </w:rPr>
        <w:t>on public or private employers to publish</w:t>
      </w:r>
      <w:r w:rsidRPr="00864132">
        <w:rPr>
          <w:rFonts w:eastAsia="Arial"/>
          <w:lang w:eastAsia="en-GB"/>
        </w:rPr>
        <w:t xml:space="preserve"> disability pay gaps.</w:t>
      </w:r>
    </w:p>
    <w:p w14:paraId="4718318D" w14:textId="77777777" w:rsidR="00F0200F" w:rsidRPr="00BD44D2" w:rsidRDefault="00F0200F" w:rsidP="00F0200F">
      <w:pPr>
        <w:pStyle w:val="Parabeforeanother"/>
        <w:rPr>
          <w:rFonts w:eastAsia="Arial"/>
          <w:lang w:eastAsia="en-GB"/>
        </w:rPr>
      </w:pPr>
    </w:p>
    <w:p w14:paraId="4530B693" w14:textId="77777777" w:rsidR="00E83367" w:rsidRDefault="00F56685" w:rsidP="00172002">
      <w:pPr>
        <w:pStyle w:val="Title-numberedsectionsorange"/>
      </w:pPr>
      <w:bookmarkStart w:id="146" w:name="_Toc489219302"/>
      <w:r>
        <w:t xml:space="preserve">7. </w:t>
      </w:r>
      <w:r w:rsidR="00E83367" w:rsidRPr="005F54EF">
        <w:t>Access to justice (Articles 13, 12)</w:t>
      </w:r>
      <w:r w:rsidR="005F54EF">
        <w:t xml:space="preserve"> – List of </w:t>
      </w:r>
      <w:r>
        <w:t>I</w:t>
      </w:r>
      <w:r w:rsidR="005F54EF">
        <w:t>ssues question 8</w:t>
      </w:r>
      <w:bookmarkEnd w:id="146"/>
    </w:p>
    <w:p w14:paraId="78D90C47" w14:textId="77777777" w:rsidR="00E83367" w:rsidRDefault="00F56685" w:rsidP="00F74704">
      <w:pPr>
        <w:pStyle w:val="Title-subsections"/>
        <w:spacing w:after="160"/>
      </w:pPr>
      <w:bookmarkStart w:id="147" w:name="_Toc489219303"/>
      <w:r>
        <w:t xml:space="preserve">7.1 </w:t>
      </w:r>
      <w:r w:rsidR="00E83367">
        <w:t>Legal aid</w:t>
      </w:r>
      <w:r w:rsidR="00823DD2">
        <w:t xml:space="preserve"> and advice</w:t>
      </w:r>
      <w:bookmarkEnd w:id="147"/>
    </w:p>
    <w:p w14:paraId="39B8E8B1" w14:textId="77777777" w:rsidR="00320893" w:rsidRDefault="00F53275" w:rsidP="00F74704">
      <w:pPr>
        <w:pStyle w:val="Parabeforetextbox"/>
        <w:numPr>
          <w:ilvl w:val="0"/>
          <w:numId w:val="22"/>
        </w:numPr>
        <w:spacing w:after="160"/>
      </w:pPr>
      <w:r>
        <w:t>C</w:t>
      </w:r>
      <w:r w:rsidR="00AA1E6E">
        <w:t>hanges introduced by the Legal Aid, Sentencing and Punishment of Offenders (L</w:t>
      </w:r>
      <w:r>
        <w:t>ASPO) Act 2012</w:t>
      </w:r>
      <w:r w:rsidR="00565F59">
        <w:t xml:space="preserve"> mean that </w:t>
      </w:r>
      <w:r w:rsidR="00AA1E6E">
        <w:t xml:space="preserve">civil legal aid is no longer available in </w:t>
      </w:r>
      <w:r w:rsidR="00AA1E6E" w:rsidRPr="00525C50">
        <w:rPr>
          <w:b/>
        </w:rPr>
        <w:t>England and Wales</w:t>
      </w:r>
      <w:r w:rsidR="00AA1E6E">
        <w:t xml:space="preserve"> for</w:t>
      </w:r>
      <w:r w:rsidR="00F56685">
        <w:t xml:space="preserve"> </w:t>
      </w:r>
      <w:r w:rsidR="004232E3">
        <w:t>certain types of cases</w:t>
      </w:r>
      <w:r w:rsidR="00823DD2">
        <w:t>.</w:t>
      </w:r>
      <w:r w:rsidR="00823DD2">
        <w:rPr>
          <w:rStyle w:val="FootnoteReference"/>
        </w:rPr>
        <w:footnoteReference w:id="182"/>
      </w:r>
    </w:p>
    <w:p w14:paraId="05C3B388" w14:textId="77777777" w:rsidR="00823DD2" w:rsidRDefault="00320893" w:rsidP="00F0200F">
      <w:pPr>
        <w:pStyle w:val="Parabeforetextbox"/>
        <w:numPr>
          <w:ilvl w:val="0"/>
          <w:numId w:val="22"/>
        </w:numPr>
        <w:spacing w:after="40"/>
      </w:pPr>
      <w:r>
        <w:t>E</w:t>
      </w:r>
      <w:r w:rsidR="00823DD2">
        <w:t xml:space="preserve">vidence </w:t>
      </w:r>
      <w:r w:rsidR="00AB0D7A">
        <w:t>shows that these changes:</w:t>
      </w:r>
    </w:p>
    <w:p w14:paraId="3FCB2B18" w14:textId="77777777" w:rsidR="00823DD2" w:rsidRDefault="00823DD2" w:rsidP="00C54993">
      <w:pPr>
        <w:pStyle w:val="Bulletsbase"/>
        <w:ind w:left="714" w:hanging="357"/>
      </w:pPr>
      <w:r>
        <w:t>are having a seriously detrimental impact on disabled people’s access to justice</w:t>
      </w:r>
      <w:r w:rsidR="00AF3222">
        <w:t>,</w:t>
      </w:r>
      <w:r w:rsidR="006E660A">
        <w:t xml:space="preserve"> with disabled people </w:t>
      </w:r>
      <w:r w:rsidR="007954B1">
        <w:t xml:space="preserve">often disproportionately </w:t>
      </w:r>
      <w:r w:rsidR="00F56685">
        <w:t xml:space="preserve">affected </w:t>
      </w:r>
      <w:r w:rsidR="007954B1">
        <w:t>by</w:t>
      </w:r>
      <w:r w:rsidR="006E660A">
        <w:t xml:space="preserve"> those areas where legal aid funding has been cut</w:t>
      </w:r>
      <w:r w:rsidR="00AF3222">
        <w:rPr>
          <w:rStyle w:val="FootnoteReference"/>
        </w:rPr>
        <w:footnoteReference w:id="183"/>
      </w:r>
      <w:r w:rsidR="00AF3222" w:rsidRPr="00823DD2">
        <w:rPr>
          <w:i/>
        </w:rPr>
        <w:t xml:space="preserve"> </w:t>
      </w:r>
      <w:r w:rsidR="00AF3222">
        <w:t xml:space="preserve">  </w:t>
      </w:r>
    </w:p>
    <w:p w14:paraId="09574321" w14:textId="328A362F" w:rsidR="00424DF1" w:rsidRDefault="008F0D34" w:rsidP="00C54993">
      <w:pPr>
        <w:pStyle w:val="Bulletsbase"/>
        <w:ind w:left="714" w:hanging="357"/>
      </w:pPr>
      <w:r>
        <w:t>have left so-called ‘advice deserts’ in some areas.</w:t>
      </w:r>
      <w:r>
        <w:rPr>
          <w:rStyle w:val="FootnoteReference"/>
        </w:rPr>
        <w:footnoteReference w:id="184"/>
      </w:r>
      <w:r>
        <w:t xml:space="preserve"> The EHRC and others have noted that lack of access to early advice means that matters may escalate and become more costly to resolve, as well as having a greater impact on the individual(s) concerned</w:t>
      </w:r>
      <w:r w:rsidR="002A172C">
        <w:t>.</w:t>
      </w:r>
      <w:r>
        <w:rPr>
          <w:rStyle w:val="FootnoteReference"/>
        </w:rPr>
        <w:footnoteReference w:id="185"/>
      </w:r>
      <w:r w:rsidR="002A172C">
        <w:t xml:space="preserve"> A</w:t>
      </w:r>
      <w:r w:rsidR="00C7287E">
        <w:t xml:space="preserve"> report from June 2017 underlines these concerns.</w:t>
      </w:r>
      <w:r w:rsidR="00C7287E">
        <w:rPr>
          <w:rStyle w:val="FootnoteReference"/>
        </w:rPr>
        <w:footnoteReference w:id="186"/>
      </w:r>
    </w:p>
    <w:p w14:paraId="1B913403" w14:textId="77777777" w:rsidR="00C54993" w:rsidRDefault="00C54993" w:rsidP="00C54993">
      <w:pPr>
        <w:pStyle w:val="Bulletsbase"/>
        <w:numPr>
          <w:ilvl w:val="0"/>
          <w:numId w:val="0"/>
        </w:numPr>
        <w:ind w:left="714"/>
      </w:pPr>
    </w:p>
    <w:p w14:paraId="4C28C81D" w14:textId="71E34787" w:rsidR="00A64B44" w:rsidRPr="00A64B44" w:rsidRDefault="00A64B44" w:rsidP="00F0200F">
      <w:pPr>
        <w:pStyle w:val="Bulletsbase"/>
        <w:numPr>
          <w:ilvl w:val="0"/>
          <w:numId w:val="22"/>
        </w:numPr>
        <w:spacing w:after="160"/>
      </w:pPr>
      <w:r>
        <w:t>While Exceptional Case Funding (ECF) is available in some instances</w:t>
      </w:r>
      <w:r w:rsidRPr="00AF3222">
        <w:rPr>
          <w:rStyle w:val="FootnoteReference"/>
        </w:rPr>
        <w:footnoteReference w:id="187"/>
      </w:r>
      <w:r>
        <w:t xml:space="preserve"> and has seen a small rise according to the latest statistics</w:t>
      </w:r>
      <w:r w:rsidR="0081455D">
        <w:t xml:space="preserve"> in June 2017</w:t>
      </w:r>
      <w:r>
        <w:t>,</w:t>
      </w:r>
      <w:r>
        <w:rPr>
          <w:rStyle w:val="FootnoteReference"/>
        </w:rPr>
        <w:footnoteReference w:id="188"/>
      </w:r>
      <w:r>
        <w:t xml:space="preserve"> significant concerns about the inadequacy of ECF and the negative impact of legal aid changes on access to justice remain.</w:t>
      </w:r>
      <w:r>
        <w:rPr>
          <w:rStyle w:val="FootnoteReference"/>
        </w:rPr>
        <w:footnoteReference w:id="189"/>
      </w:r>
      <w:r>
        <w:t xml:space="preserve"> </w:t>
      </w:r>
    </w:p>
    <w:p w14:paraId="1B34806A" w14:textId="33860235" w:rsidR="00D02DD6" w:rsidRDefault="00316C7E" w:rsidP="00F0200F">
      <w:pPr>
        <w:pStyle w:val="Bulletsbase"/>
        <w:numPr>
          <w:ilvl w:val="0"/>
          <w:numId w:val="22"/>
        </w:numPr>
        <w:spacing w:after="160"/>
      </w:pPr>
      <w:r>
        <w:t>The EHRC remains concerned</w:t>
      </w:r>
      <w:r w:rsidR="00CE6486">
        <w:t xml:space="preserve"> about the</w:t>
      </w:r>
      <w:r>
        <w:t xml:space="preserve"> accessibility of the</w:t>
      </w:r>
      <w:r w:rsidR="00424DF1">
        <w:t xml:space="preserve"> telephone </w:t>
      </w:r>
      <w:r w:rsidR="00BA3CDF">
        <w:t>gateway service, Civil Legal Advice</w:t>
      </w:r>
      <w:r w:rsidR="00F56685">
        <w:t>,</w:t>
      </w:r>
      <w:r w:rsidR="00424DF1">
        <w:t xml:space="preserve"> for disabled people.</w:t>
      </w:r>
      <w:r w:rsidR="00424DF1">
        <w:rPr>
          <w:rStyle w:val="FootnoteReference"/>
        </w:rPr>
        <w:footnoteReference w:id="190"/>
      </w:r>
      <w:r w:rsidR="00C7287E">
        <w:t xml:space="preserve"> </w:t>
      </w:r>
    </w:p>
    <w:p w14:paraId="482F281E" w14:textId="77777777" w:rsidR="00316C7E" w:rsidRDefault="00D02DD6" w:rsidP="00F74704">
      <w:pPr>
        <w:pStyle w:val="Bulletsbase"/>
        <w:numPr>
          <w:ilvl w:val="0"/>
          <w:numId w:val="22"/>
        </w:numPr>
        <w:spacing w:after="160"/>
      </w:pPr>
      <w:r>
        <w:t xml:space="preserve">In </w:t>
      </w:r>
      <w:r w:rsidR="00113AEE">
        <w:t>January 2017, the previous UK Government announced that it would undertake a review of the LASPO Act</w:t>
      </w:r>
      <w:r w:rsidR="003D1BD4">
        <w:t>.</w:t>
      </w:r>
      <w:r w:rsidR="003D1BD4">
        <w:rPr>
          <w:rStyle w:val="FootnoteReference"/>
        </w:rPr>
        <w:footnoteReference w:id="191"/>
      </w:r>
      <w:r w:rsidR="003D1BD4">
        <w:t xml:space="preserve"> </w:t>
      </w:r>
      <w:r w:rsidR="00113AEE">
        <w:rPr>
          <w:rStyle w:val="FootnoteReference"/>
        </w:rPr>
        <w:footnoteReference w:id="192"/>
      </w:r>
      <w:r w:rsidR="003D1BD4">
        <w:t xml:space="preserve"> </w:t>
      </w:r>
      <w:r w:rsidR="006970AE">
        <w:t>The post-legislative memorandum had not been published at the time of writing.</w:t>
      </w:r>
    </w:p>
    <w:p w14:paraId="5422D6EC" w14:textId="77777777" w:rsidR="00316C7E" w:rsidRDefault="00316C7E" w:rsidP="00F74704">
      <w:pPr>
        <w:pStyle w:val="Bulletsbase"/>
        <w:numPr>
          <w:ilvl w:val="0"/>
          <w:numId w:val="22"/>
        </w:numPr>
        <w:spacing w:after="160"/>
      </w:pPr>
      <w:r>
        <w:t>An independent review of legal aid in Scotland was announced at the start of 2017 and the review group has identified an indicative set of issues it considers are likely to arise. These include the effectiveness of legal aid processes and the role of legal aid in promoting equality and fairness. The review is likely to report by February 2018.</w:t>
      </w:r>
      <w:r>
        <w:rPr>
          <w:rStyle w:val="FootnoteReference"/>
        </w:rPr>
        <w:footnoteReference w:id="193"/>
      </w:r>
      <w:r>
        <w:t xml:space="preserve">  </w:t>
      </w:r>
    </w:p>
    <w:p w14:paraId="579BF546" w14:textId="77777777" w:rsidR="00C82A35" w:rsidRDefault="00C82A35">
      <w:pPr>
        <w:spacing w:after="0"/>
        <w:rPr>
          <w:rFonts w:cs="Arial"/>
          <w:b/>
          <w:sz w:val="24"/>
          <w:szCs w:val="24"/>
        </w:rPr>
      </w:pPr>
    </w:p>
    <w:p w14:paraId="151D5A98" w14:textId="77777777" w:rsidR="005345D3" w:rsidRPr="005345D3" w:rsidRDefault="00B42B52" w:rsidP="00F74704">
      <w:pPr>
        <w:pStyle w:val="Title-subsections"/>
        <w:spacing w:after="160"/>
      </w:pPr>
      <w:bookmarkStart w:id="148" w:name="_Toc489219304"/>
      <w:r>
        <w:t xml:space="preserve">7.2 </w:t>
      </w:r>
      <w:r w:rsidR="005345D3">
        <w:t xml:space="preserve">Court and </w:t>
      </w:r>
      <w:r w:rsidR="0073469A">
        <w:t>e</w:t>
      </w:r>
      <w:r w:rsidR="005345D3">
        <w:t xml:space="preserve">mployment </w:t>
      </w:r>
      <w:r w:rsidR="0073469A">
        <w:t>t</w:t>
      </w:r>
      <w:r w:rsidR="005345D3">
        <w:t xml:space="preserve">ribunal </w:t>
      </w:r>
      <w:r w:rsidR="0073469A">
        <w:t>f</w:t>
      </w:r>
      <w:r w:rsidR="005345D3">
        <w:t>ees</w:t>
      </w:r>
      <w:bookmarkEnd w:id="148"/>
    </w:p>
    <w:p w14:paraId="22293CBB" w14:textId="77777777" w:rsidR="0017158B" w:rsidRDefault="005A3223" w:rsidP="00F74704">
      <w:pPr>
        <w:pStyle w:val="Parabeforeanother"/>
        <w:numPr>
          <w:ilvl w:val="0"/>
          <w:numId w:val="22"/>
        </w:numPr>
      </w:pPr>
      <w:r>
        <w:t>T</w:t>
      </w:r>
      <w:r w:rsidR="0025305F">
        <w:t>he number of applications</w:t>
      </w:r>
      <w:r w:rsidR="00F80533">
        <w:t xml:space="preserve"> to employment tribunals</w:t>
      </w:r>
      <w:r w:rsidR="0025305F">
        <w:t xml:space="preserve">, including disability discrimination claims, dropped significantly following the introduction of </w:t>
      </w:r>
      <w:r w:rsidR="00F80533">
        <w:t>fees</w:t>
      </w:r>
      <w:r w:rsidR="002712B8">
        <w:t xml:space="preserve"> </w:t>
      </w:r>
      <w:r w:rsidR="005F0039">
        <w:t xml:space="preserve">in </w:t>
      </w:r>
      <w:r w:rsidR="005F0039" w:rsidRPr="002712B8">
        <w:rPr>
          <w:b/>
        </w:rPr>
        <w:t>GB</w:t>
      </w:r>
      <w:r w:rsidR="005F0039">
        <w:t>, and</w:t>
      </w:r>
      <w:r>
        <w:t xml:space="preserve"> </w:t>
      </w:r>
      <w:r w:rsidR="0025305F">
        <w:t xml:space="preserve">the complexity of the fee remission system can </w:t>
      </w:r>
      <w:r>
        <w:t>be</w:t>
      </w:r>
      <w:r w:rsidR="0025305F">
        <w:t xml:space="preserve"> a barrier to accessing it.</w:t>
      </w:r>
      <w:r w:rsidR="0025305F">
        <w:rPr>
          <w:rStyle w:val="FootnoteReference"/>
        </w:rPr>
        <w:footnoteReference w:id="194"/>
      </w:r>
      <w:r w:rsidR="0025305F">
        <w:t xml:space="preserve"> T</w:t>
      </w:r>
      <w:r w:rsidR="001F5B28">
        <w:t>here is also a lack of awareness</w:t>
      </w:r>
      <w:r w:rsidR="0025305F">
        <w:t xml:space="preserve"> about the availability of partial fee remission.</w:t>
      </w:r>
      <w:r w:rsidR="0025305F">
        <w:rPr>
          <w:rStyle w:val="FootnoteReference"/>
        </w:rPr>
        <w:footnoteReference w:id="195"/>
      </w:r>
      <w:r w:rsidR="005F0039">
        <w:t xml:space="preserve"> </w:t>
      </w:r>
    </w:p>
    <w:p w14:paraId="230B9EAA" w14:textId="77777777" w:rsidR="00ED29A6" w:rsidRPr="001E0D6F" w:rsidRDefault="00ED29A6" w:rsidP="00F74704">
      <w:pPr>
        <w:pStyle w:val="Parabeforeanother"/>
        <w:numPr>
          <w:ilvl w:val="0"/>
          <w:numId w:val="22"/>
        </w:numPr>
      </w:pPr>
      <w:r w:rsidRPr="001E0D6F">
        <w:t>The Supreme Court ruled on 26 July 20</w:t>
      </w:r>
      <w:r w:rsidR="002A7E0D">
        <w:t>17 that the current scheme for employment t</w:t>
      </w:r>
      <w:r w:rsidR="00CB12FB">
        <w:t>ribunal</w:t>
      </w:r>
      <w:r w:rsidRPr="001E0D6F">
        <w:t xml:space="preserve"> fees is unlawful because it has the effect of preventing access to justice.</w:t>
      </w:r>
      <w:r w:rsidRPr="001E0D6F">
        <w:rPr>
          <w:rStyle w:val="FootnoteReference"/>
        </w:rPr>
        <w:footnoteReference w:id="196"/>
      </w:r>
      <w:r w:rsidRPr="001E0D6F">
        <w:t xml:space="preserve"> The court quashed the legislation which introduced the fees</w:t>
      </w:r>
      <w:r>
        <w:t>; fees will therefore no longer be charged and will be refunded to those who already paid.</w:t>
      </w:r>
    </w:p>
    <w:p w14:paraId="0FD2933D" w14:textId="77777777" w:rsidR="0025305F" w:rsidRDefault="00E15505" w:rsidP="00F74704">
      <w:pPr>
        <w:pStyle w:val="ListParagraph"/>
        <w:numPr>
          <w:ilvl w:val="0"/>
          <w:numId w:val="22"/>
        </w:numPr>
        <w:spacing w:after="160" w:line="312" w:lineRule="auto"/>
        <w:rPr>
          <w:rFonts w:cs="Arial"/>
          <w:sz w:val="24"/>
          <w:szCs w:val="28"/>
        </w:rPr>
      </w:pPr>
      <w:r w:rsidRPr="00C666AD">
        <w:rPr>
          <w:rFonts w:cs="Arial"/>
          <w:sz w:val="24"/>
          <w:szCs w:val="28"/>
        </w:rPr>
        <w:t xml:space="preserve">The </w:t>
      </w:r>
      <w:r w:rsidR="001F4E4A" w:rsidRPr="00C666AD">
        <w:rPr>
          <w:rFonts w:cs="Arial"/>
          <w:sz w:val="24"/>
          <w:szCs w:val="28"/>
        </w:rPr>
        <w:t xml:space="preserve">EHRC’s </w:t>
      </w:r>
      <w:r w:rsidR="003B0703" w:rsidRPr="00C666AD">
        <w:rPr>
          <w:rFonts w:cs="Arial"/>
          <w:sz w:val="24"/>
          <w:szCs w:val="28"/>
        </w:rPr>
        <w:t xml:space="preserve">January 2017 </w:t>
      </w:r>
      <w:r w:rsidR="001F4E4A" w:rsidRPr="00C666AD">
        <w:rPr>
          <w:rFonts w:cs="Arial"/>
          <w:sz w:val="24"/>
          <w:szCs w:val="28"/>
        </w:rPr>
        <w:t xml:space="preserve">submission to the post-implementation review </w:t>
      </w:r>
      <w:r w:rsidRPr="00C666AD">
        <w:rPr>
          <w:rFonts w:cs="Arial"/>
          <w:sz w:val="24"/>
          <w:szCs w:val="28"/>
        </w:rPr>
        <w:t xml:space="preserve">stressed </w:t>
      </w:r>
      <w:r w:rsidR="001F4E4A" w:rsidRPr="00C666AD">
        <w:rPr>
          <w:rFonts w:cs="Arial"/>
          <w:sz w:val="24"/>
          <w:szCs w:val="28"/>
        </w:rPr>
        <w:t>that t</w:t>
      </w:r>
      <w:r w:rsidR="0025305F" w:rsidRPr="00C666AD">
        <w:rPr>
          <w:rFonts w:cs="Arial"/>
          <w:sz w:val="24"/>
          <w:szCs w:val="28"/>
        </w:rPr>
        <w:t>he fees regime</w:t>
      </w:r>
      <w:r w:rsidR="0093446B" w:rsidRPr="00C666AD">
        <w:rPr>
          <w:rFonts w:cs="Arial"/>
          <w:sz w:val="24"/>
          <w:szCs w:val="28"/>
        </w:rPr>
        <w:t xml:space="preserve"> in </w:t>
      </w:r>
      <w:r w:rsidR="0093446B" w:rsidRPr="00C666AD">
        <w:rPr>
          <w:rFonts w:cs="Arial"/>
          <w:b/>
          <w:sz w:val="24"/>
          <w:szCs w:val="28"/>
        </w:rPr>
        <w:t>GB</w:t>
      </w:r>
      <w:r w:rsidR="0025305F" w:rsidRPr="00C666AD">
        <w:rPr>
          <w:rFonts w:cs="Arial"/>
          <w:b/>
          <w:sz w:val="24"/>
          <w:szCs w:val="28"/>
        </w:rPr>
        <w:t xml:space="preserve"> </w:t>
      </w:r>
      <w:r w:rsidR="00906767" w:rsidRPr="00C666AD">
        <w:rPr>
          <w:rFonts w:cs="Arial"/>
          <w:sz w:val="24"/>
          <w:szCs w:val="28"/>
        </w:rPr>
        <w:t>seriously undermines</w:t>
      </w:r>
      <w:r w:rsidR="0025305F" w:rsidRPr="00C666AD">
        <w:rPr>
          <w:rFonts w:cs="Arial"/>
          <w:sz w:val="24"/>
          <w:szCs w:val="28"/>
        </w:rPr>
        <w:t xml:space="preserve"> the </w:t>
      </w:r>
      <w:r w:rsidR="00FC4F33" w:rsidRPr="00C666AD">
        <w:rPr>
          <w:rFonts w:cs="Arial"/>
          <w:sz w:val="24"/>
          <w:szCs w:val="28"/>
        </w:rPr>
        <w:t>right to access justice</w:t>
      </w:r>
      <w:r w:rsidR="0025305F" w:rsidRPr="00C666AD">
        <w:rPr>
          <w:rFonts w:cs="Arial"/>
          <w:sz w:val="24"/>
          <w:szCs w:val="28"/>
        </w:rPr>
        <w:t xml:space="preserve">, and the </w:t>
      </w:r>
      <w:r w:rsidR="003425A1" w:rsidRPr="00C666AD">
        <w:rPr>
          <w:rFonts w:cs="Arial"/>
          <w:sz w:val="24"/>
          <w:szCs w:val="28"/>
        </w:rPr>
        <w:t xml:space="preserve">UK </w:t>
      </w:r>
      <w:r w:rsidR="0025305F" w:rsidRPr="00C666AD">
        <w:rPr>
          <w:rFonts w:cs="Arial"/>
          <w:sz w:val="24"/>
          <w:szCs w:val="28"/>
        </w:rPr>
        <w:t xml:space="preserve">Government has failed to show that </w:t>
      </w:r>
      <w:r w:rsidRPr="00C666AD">
        <w:rPr>
          <w:rFonts w:cs="Arial"/>
          <w:sz w:val="24"/>
          <w:szCs w:val="28"/>
        </w:rPr>
        <w:t>fees are a</w:t>
      </w:r>
      <w:r w:rsidR="0025305F" w:rsidRPr="00C666AD">
        <w:rPr>
          <w:rFonts w:cs="Arial"/>
          <w:sz w:val="24"/>
          <w:szCs w:val="28"/>
        </w:rPr>
        <w:t xml:space="preserve"> proportionate means </w:t>
      </w:r>
      <w:r w:rsidR="00F80533" w:rsidRPr="00C666AD">
        <w:rPr>
          <w:rFonts w:cs="Arial"/>
          <w:sz w:val="24"/>
          <w:szCs w:val="28"/>
        </w:rPr>
        <w:t>of achieving a legitimate aim</w:t>
      </w:r>
      <w:r w:rsidR="0025305F" w:rsidRPr="00C666AD">
        <w:rPr>
          <w:rFonts w:cs="Arial"/>
          <w:sz w:val="24"/>
          <w:szCs w:val="28"/>
        </w:rPr>
        <w:t>.</w:t>
      </w:r>
      <w:r w:rsidR="0025305F">
        <w:rPr>
          <w:rStyle w:val="FootnoteReference"/>
          <w:rFonts w:cs="Arial"/>
          <w:sz w:val="24"/>
          <w:szCs w:val="28"/>
        </w:rPr>
        <w:footnoteReference w:id="197"/>
      </w:r>
    </w:p>
    <w:p w14:paraId="370F69E5" w14:textId="77777777" w:rsidR="00F0200F" w:rsidRPr="00C666AD" w:rsidRDefault="00F0200F" w:rsidP="00F0200F">
      <w:pPr>
        <w:pStyle w:val="ListParagraph"/>
        <w:spacing w:after="160" w:line="312" w:lineRule="auto"/>
        <w:ind w:left="0"/>
        <w:rPr>
          <w:rFonts w:cs="Arial"/>
          <w:sz w:val="24"/>
          <w:szCs w:val="28"/>
        </w:rPr>
      </w:pPr>
    </w:p>
    <w:p w14:paraId="1C673679" w14:textId="68FA7D70" w:rsidR="00C666AD" w:rsidRPr="008F48BE" w:rsidRDefault="008F48BE" w:rsidP="00F74704">
      <w:pPr>
        <w:pStyle w:val="ListParagraph"/>
        <w:numPr>
          <w:ilvl w:val="0"/>
          <w:numId w:val="22"/>
        </w:numPr>
        <w:spacing w:after="160" w:line="312" w:lineRule="auto"/>
        <w:contextualSpacing w:val="0"/>
        <w:rPr>
          <w:rFonts w:ascii="Times New Roman" w:eastAsia="Times New Roman" w:hAnsi="Times New Roman"/>
          <w:sz w:val="24"/>
          <w:szCs w:val="24"/>
          <w:lang w:eastAsia="en-GB"/>
        </w:rPr>
      </w:pPr>
      <w:r>
        <w:rPr>
          <w:sz w:val="24"/>
          <w:szCs w:val="24"/>
        </w:rPr>
        <w:t>As part of the devolution of employment t</w:t>
      </w:r>
      <w:r w:rsidR="00C666AD" w:rsidRPr="008F48BE">
        <w:rPr>
          <w:sz w:val="24"/>
          <w:szCs w:val="24"/>
        </w:rPr>
        <w:t xml:space="preserve">ribunals, the Scottish Government has stated that there will be no </w:t>
      </w:r>
      <w:r>
        <w:rPr>
          <w:sz w:val="24"/>
          <w:szCs w:val="24"/>
        </w:rPr>
        <w:t>tribunal</w:t>
      </w:r>
      <w:r w:rsidR="00C666AD" w:rsidRPr="008F48BE">
        <w:rPr>
          <w:sz w:val="24"/>
          <w:szCs w:val="24"/>
        </w:rPr>
        <w:t xml:space="preserve"> fees.</w:t>
      </w:r>
      <w:r w:rsidR="003762C7">
        <w:rPr>
          <w:rStyle w:val="FootnoteReference"/>
          <w:sz w:val="24"/>
          <w:szCs w:val="24"/>
        </w:rPr>
        <w:footnoteReference w:id="198"/>
      </w:r>
      <w:r w:rsidR="00C666AD" w:rsidRPr="008F48BE">
        <w:rPr>
          <w:sz w:val="24"/>
          <w:szCs w:val="24"/>
        </w:rPr>
        <w:t xml:space="preserve"> However, court fees have been significantly increased, despite concerns being raised about the impact that this may have on access to justice for many and in particular disabled people.</w:t>
      </w:r>
      <w:r w:rsidR="003762C7">
        <w:rPr>
          <w:rStyle w:val="FootnoteReference"/>
          <w:sz w:val="24"/>
          <w:szCs w:val="24"/>
        </w:rPr>
        <w:footnoteReference w:id="199"/>
      </w:r>
      <w:r w:rsidR="00C666AD" w:rsidRPr="008F48BE">
        <w:rPr>
          <w:sz w:val="24"/>
          <w:szCs w:val="24"/>
        </w:rPr>
        <w:t xml:space="preserve"> The Scottish Government does not expect that the increases will have a discriminatory impact, including in relation to disability, because the fee increases affect all court users and those who earn less than average can secure assistance from legal aid and other available exemptions.</w:t>
      </w:r>
      <w:r w:rsidR="003762C7">
        <w:rPr>
          <w:rStyle w:val="FootnoteReference"/>
          <w:sz w:val="24"/>
          <w:szCs w:val="24"/>
        </w:rPr>
        <w:footnoteReference w:id="200"/>
      </w:r>
      <w:r w:rsidR="00C666AD" w:rsidRPr="008F48BE">
        <w:rPr>
          <w:sz w:val="24"/>
          <w:szCs w:val="24"/>
        </w:rPr>
        <w:t xml:space="preserve"> The EHRC and SHRC are concerned that this response does not take into account the disproportionate impact of such high court fees on disabled people, the disability pay gap and the barriers to getting legal aid, for example legal aid is not available for all civil cases.  </w:t>
      </w:r>
    </w:p>
    <w:p w14:paraId="52C4FBC5" w14:textId="77777777" w:rsidR="00E83367" w:rsidRDefault="0073469A" w:rsidP="00F74704">
      <w:pPr>
        <w:pStyle w:val="Title-subsections"/>
        <w:spacing w:after="160"/>
      </w:pPr>
      <w:bookmarkStart w:id="149" w:name="_Toc489219305"/>
      <w:r>
        <w:t xml:space="preserve">7.3 </w:t>
      </w:r>
      <w:r w:rsidR="00E83367">
        <w:t xml:space="preserve">Awareness of </w:t>
      </w:r>
      <w:r w:rsidR="00A64E55">
        <w:t xml:space="preserve">the </w:t>
      </w:r>
      <w:r w:rsidR="00E83367">
        <w:t>CRPD and reasonable accommodations</w:t>
      </w:r>
      <w:bookmarkEnd w:id="149"/>
    </w:p>
    <w:p w14:paraId="69FBA6AE" w14:textId="06D86A0E" w:rsidR="006C095C" w:rsidRDefault="00B02DC0" w:rsidP="00F74704">
      <w:pPr>
        <w:pStyle w:val="Title-subsections"/>
        <w:numPr>
          <w:ilvl w:val="0"/>
          <w:numId w:val="22"/>
        </w:numPr>
        <w:spacing w:after="160"/>
        <w:rPr>
          <w:b w:val="0"/>
        </w:rPr>
      </w:pPr>
      <w:bookmarkStart w:id="150" w:name="_Toc489219306"/>
      <w:r>
        <w:rPr>
          <w:b w:val="0"/>
        </w:rPr>
        <w:t>T</w:t>
      </w:r>
      <w:r w:rsidR="00635195" w:rsidRPr="00635195">
        <w:rPr>
          <w:b w:val="0"/>
        </w:rPr>
        <w:t>here does not appear to be compulsory training for me</w:t>
      </w:r>
      <w:r w:rsidR="008D73F5">
        <w:rPr>
          <w:b w:val="0"/>
        </w:rPr>
        <w:t xml:space="preserve">mbers of the judiciary on the </w:t>
      </w:r>
      <w:r w:rsidR="00635195" w:rsidRPr="00635195">
        <w:rPr>
          <w:b w:val="0"/>
        </w:rPr>
        <w:t xml:space="preserve">CRPD or </w:t>
      </w:r>
      <w:r w:rsidR="002A3811">
        <w:rPr>
          <w:b w:val="0"/>
        </w:rPr>
        <w:t>reasonable adjustments</w:t>
      </w:r>
      <w:r w:rsidR="00635195" w:rsidRPr="00635195">
        <w:rPr>
          <w:b w:val="0"/>
        </w:rPr>
        <w:t xml:space="preserve"> to ensure equal access to justice.</w:t>
      </w:r>
      <w:r w:rsidR="00635195" w:rsidRPr="00635195">
        <w:rPr>
          <w:rStyle w:val="FootnoteReference"/>
          <w:b w:val="0"/>
        </w:rPr>
        <w:footnoteReference w:id="201"/>
      </w:r>
      <w:bookmarkEnd w:id="150"/>
      <w:r w:rsidR="00635195" w:rsidRPr="00635195">
        <w:rPr>
          <w:b w:val="0"/>
        </w:rPr>
        <w:t xml:space="preserve"> </w:t>
      </w:r>
    </w:p>
    <w:p w14:paraId="77CF5270" w14:textId="21571657" w:rsidR="00AA5AA3" w:rsidRPr="00C54993" w:rsidRDefault="00635195" w:rsidP="00F74704">
      <w:pPr>
        <w:pStyle w:val="Title-subsections"/>
        <w:numPr>
          <w:ilvl w:val="0"/>
          <w:numId w:val="22"/>
        </w:numPr>
        <w:spacing w:after="160"/>
        <w:rPr>
          <w:b w:val="0"/>
        </w:rPr>
      </w:pPr>
      <w:bookmarkStart w:id="151" w:name="_Toc489219307"/>
      <w:r w:rsidRPr="00635195">
        <w:rPr>
          <w:b w:val="0"/>
        </w:rPr>
        <w:t xml:space="preserve">The </w:t>
      </w:r>
      <w:r w:rsidR="00EF4F96" w:rsidRPr="00EF4F96">
        <w:t>Northern Ireland</w:t>
      </w:r>
      <w:r w:rsidR="00EF4F96">
        <w:rPr>
          <w:b w:val="0"/>
        </w:rPr>
        <w:t xml:space="preserve"> Court of Appeal</w:t>
      </w:r>
      <w:r w:rsidRPr="00635195">
        <w:rPr>
          <w:b w:val="0"/>
        </w:rPr>
        <w:t xml:space="preserve"> has recognised a need for lower courts to understand the challenges faced by </w:t>
      </w:r>
      <w:r w:rsidR="00EF4F96">
        <w:rPr>
          <w:b w:val="0"/>
        </w:rPr>
        <w:t>disabled people</w:t>
      </w:r>
      <w:r w:rsidRPr="00635195">
        <w:rPr>
          <w:b w:val="0"/>
        </w:rPr>
        <w:t xml:space="preserve"> seeking to access justice. The Court</w:t>
      </w:r>
      <w:r w:rsidR="00831E5B" w:rsidRPr="00635195">
        <w:rPr>
          <w:b w:val="0"/>
        </w:rPr>
        <w:t xml:space="preserve"> </w:t>
      </w:r>
      <w:r w:rsidRPr="00635195">
        <w:rPr>
          <w:b w:val="0"/>
        </w:rPr>
        <w:t xml:space="preserve"> identified a need to develop awareness of</w:t>
      </w:r>
      <w:r w:rsidR="002F1538">
        <w:rPr>
          <w:b w:val="0"/>
        </w:rPr>
        <w:t xml:space="preserve"> the Equal Treatment Bench Book which, </w:t>
      </w:r>
      <w:r w:rsidR="002F1538" w:rsidRPr="002F1538">
        <w:rPr>
          <w:b w:val="0"/>
        </w:rPr>
        <w:t>inter alia, sets out adjustments to court or trial procedures that may be required to accommodate the needs of disabled people.</w:t>
      </w:r>
      <w:r w:rsidR="00831E5B" w:rsidRPr="002F1538">
        <w:rPr>
          <w:rStyle w:val="FootnoteReference"/>
          <w:b w:val="0"/>
        </w:rPr>
        <w:footnoteReference w:id="202"/>
      </w:r>
      <w:bookmarkEnd w:id="151"/>
      <w:r w:rsidRPr="002F1538">
        <w:rPr>
          <w:b w:val="0"/>
        </w:rPr>
        <w:t xml:space="preserve"> </w:t>
      </w:r>
    </w:p>
    <w:p w14:paraId="0192DD09" w14:textId="77777777" w:rsidR="00E83367" w:rsidRPr="009C257C" w:rsidRDefault="0073469A" w:rsidP="00F74704">
      <w:pPr>
        <w:pStyle w:val="Title-subsections"/>
        <w:spacing w:after="160"/>
      </w:pPr>
      <w:bookmarkStart w:id="152" w:name="_Toc489219308"/>
      <w:r>
        <w:t xml:space="preserve">7.4 </w:t>
      </w:r>
      <w:r w:rsidR="00E83367" w:rsidRPr="009C257C">
        <w:t>Disability discrimination in schools</w:t>
      </w:r>
      <w:bookmarkEnd w:id="152"/>
    </w:p>
    <w:p w14:paraId="0CF029C0" w14:textId="7F212982" w:rsidR="00F0200F" w:rsidRPr="00F0200F" w:rsidRDefault="00E83367" w:rsidP="00F0200F">
      <w:pPr>
        <w:pStyle w:val="Parabeforetextbox"/>
        <w:numPr>
          <w:ilvl w:val="0"/>
          <w:numId w:val="22"/>
        </w:numPr>
        <w:spacing w:after="160"/>
      </w:pPr>
      <w:r w:rsidRPr="009C257C">
        <w:t>Education tribunals in the</w:t>
      </w:r>
      <w:r w:rsidRPr="00937014">
        <w:rPr>
          <w:b/>
        </w:rPr>
        <w:t xml:space="preserve"> UK</w:t>
      </w:r>
      <w:r w:rsidR="00CE2433" w:rsidRPr="009C257C">
        <w:t xml:space="preserve"> </w:t>
      </w:r>
      <w:r w:rsidRPr="009C257C">
        <w:t>are not able to award financial compensation for disability discrimination or harassment</w:t>
      </w:r>
      <w:r w:rsidR="00937014">
        <w:t>. The civil courts are however able to award</w:t>
      </w:r>
      <w:r w:rsidR="00937014" w:rsidRPr="009C257C">
        <w:t xml:space="preserve"> financial compensation for other forms of discrimination</w:t>
      </w:r>
      <w:r w:rsidR="00937014">
        <w:t>, such as race or sex discrimination,</w:t>
      </w:r>
      <w:r w:rsidR="00937014" w:rsidRPr="009C257C">
        <w:t xml:space="preserve"> in the provision of school education.</w:t>
      </w:r>
      <w:r w:rsidR="00937014" w:rsidRPr="009C257C">
        <w:rPr>
          <w:rStyle w:val="FootnoteReference"/>
        </w:rPr>
        <w:footnoteReference w:id="203"/>
      </w:r>
    </w:p>
    <w:p w14:paraId="0EFCB1EF" w14:textId="77777777" w:rsidR="006B7638" w:rsidRDefault="0073469A" w:rsidP="00F74704">
      <w:pPr>
        <w:pStyle w:val="Title-subsections"/>
        <w:spacing w:after="160"/>
      </w:pPr>
      <w:bookmarkStart w:id="153" w:name="_Toc489219309"/>
      <w:r>
        <w:t xml:space="preserve">7.5 </w:t>
      </w:r>
      <w:r w:rsidR="006B7638">
        <w:t>Support and protection in the criminal justice system in Scotland</w:t>
      </w:r>
      <w:bookmarkEnd w:id="153"/>
    </w:p>
    <w:p w14:paraId="264B673C" w14:textId="77777777" w:rsidR="00F0200F" w:rsidRDefault="006B7638" w:rsidP="00F74704">
      <w:pPr>
        <w:pStyle w:val="Title-subsections"/>
        <w:numPr>
          <w:ilvl w:val="0"/>
          <w:numId w:val="22"/>
        </w:numPr>
        <w:spacing w:after="160"/>
        <w:rPr>
          <w:b w:val="0"/>
        </w:rPr>
      </w:pPr>
      <w:bookmarkStart w:id="154" w:name="_Toc489219310"/>
      <w:r w:rsidRPr="00A223FC">
        <w:rPr>
          <w:b w:val="0"/>
        </w:rPr>
        <w:t>Many disabled people experience difficulties with the criminal justice system and</w:t>
      </w:r>
      <w:r>
        <w:rPr>
          <w:b w:val="0"/>
        </w:rPr>
        <w:t xml:space="preserve"> </w:t>
      </w:r>
      <w:r w:rsidRPr="00A223FC">
        <w:rPr>
          <w:b w:val="0"/>
        </w:rPr>
        <w:t>they are more likely to report a lack of confidence in the system providing equal access for all.</w:t>
      </w:r>
      <w:r>
        <w:rPr>
          <w:rStyle w:val="FootnoteReference"/>
          <w:b w:val="0"/>
        </w:rPr>
        <w:footnoteReference w:id="204"/>
      </w:r>
      <w:bookmarkEnd w:id="154"/>
    </w:p>
    <w:p w14:paraId="1297DACF" w14:textId="35C438F9" w:rsidR="006B7638" w:rsidRPr="00F0200F" w:rsidRDefault="006B7638" w:rsidP="00F74704">
      <w:pPr>
        <w:pStyle w:val="Title-subsections"/>
        <w:numPr>
          <w:ilvl w:val="0"/>
          <w:numId w:val="22"/>
        </w:numPr>
        <w:spacing w:after="160"/>
        <w:rPr>
          <w:b w:val="0"/>
        </w:rPr>
      </w:pPr>
      <w:bookmarkStart w:id="155" w:name="_Toc489219311"/>
      <w:r w:rsidRPr="00F0200F">
        <w:rPr>
          <w:b w:val="0"/>
        </w:rPr>
        <w:t>Too often the criminal justice system does not provide enough support and protection to suspects, victims and witnesses who have learning disabilities. The Appropriate Adult scheme is under-resourced and inconsistent</w:t>
      </w:r>
      <w:r w:rsidR="0073469A" w:rsidRPr="00F0200F">
        <w:rPr>
          <w:b w:val="0"/>
        </w:rPr>
        <w:t>,</w:t>
      </w:r>
      <w:r w:rsidRPr="00F0200F">
        <w:rPr>
          <w:b w:val="0"/>
        </w:rPr>
        <w:t xml:space="preserve"> and there is no formal system to provide support during the court process.</w:t>
      </w:r>
      <w:r>
        <w:rPr>
          <w:rStyle w:val="FootnoteReference"/>
          <w:b w:val="0"/>
        </w:rPr>
        <w:footnoteReference w:id="205"/>
      </w:r>
      <w:bookmarkEnd w:id="155"/>
      <w:r w:rsidRPr="00F0200F">
        <w:rPr>
          <w:b w:val="0"/>
        </w:rPr>
        <w:t xml:space="preserve"> </w:t>
      </w:r>
    </w:p>
    <w:p w14:paraId="43CA6992" w14:textId="77777777" w:rsidR="00F0200F" w:rsidRPr="00E412C0" w:rsidRDefault="00F0200F" w:rsidP="00E412C0">
      <w:pPr>
        <w:pStyle w:val="Title-subsections"/>
        <w:rPr>
          <w:b w:val="0"/>
        </w:rPr>
      </w:pPr>
    </w:p>
    <w:p w14:paraId="555BFFCD" w14:textId="77777777" w:rsidR="00E83367" w:rsidRDefault="0073469A" w:rsidP="00172002">
      <w:pPr>
        <w:pStyle w:val="Title-sectionsorange"/>
      </w:pPr>
      <w:bookmarkStart w:id="156" w:name="_Toc489219312"/>
      <w:r>
        <w:t xml:space="preserve">8. </w:t>
      </w:r>
      <w:r w:rsidR="00E83367">
        <w:t>Education (Articles 24, 7)</w:t>
      </w:r>
      <w:r w:rsidR="00F80AC5">
        <w:t xml:space="preserve"> – List of </w:t>
      </w:r>
      <w:r>
        <w:t>I</w:t>
      </w:r>
      <w:r w:rsidR="00F80AC5">
        <w:t>ssues question 18</w:t>
      </w:r>
      <w:bookmarkEnd w:id="156"/>
    </w:p>
    <w:p w14:paraId="45712E0B" w14:textId="77777777" w:rsidR="00E83367" w:rsidRPr="00C84DFD" w:rsidRDefault="0073469A" w:rsidP="00F74704">
      <w:pPr>
        <w:pStyle w:val="Title-subsections"/>
        <w:spacing w:after="160"/>
        <w:contextualSpacing/>
      </w:pPr>
      <w:bookmarkStart w:id="157" w:name="_Toc489219313"/>
      <w:r w:rsidRPr="00C84DFD">
        <w:t xml:space="preserve">8.1 </w:t>
      </w:r>
      <w:r w:rsidR="00E83367" w:rsidRPr="00C84DFD">
        <w:t>Inclusive education</w:t>
      </w:r>
      <w:bookmarkEnd w:id="157"/>
    </w:p>
    <w:p w14:paraId="22003C48" w14:textId="77777777" w:rsidR="00F80AC5" w:rsidRPr="00C84DFD" w:rsidRDefault="00080395" w:rsidP="00F0200F">
      <w:pPr>
        <w:pStyle w:val="ListParagraph"/>
        <w:numPr>
          <w:ilvl w:val="0"/>
          <w:numId w:val="22"/>
        </w:numPr>
        <w:spacing w:after="160" w:line="312" w:lineRule="auto"/>
        <w:rPr>
          <w:rFonts w:cs="Arial"/>
          <w:sz w:val="24"/>
          <w:szCs w:val="24"/>
        </w:rPr>
      </w:pPr>
      <w:r w:rsidRPr="00C84DFD">
        <w:rPr>
          <w:rFonts w:cs="Arial"/>
          <w:sz w:val="24"/>
          <w:szCs w:val="24"/>
        </w:rPr>
        <w:t>UKIM’s</w:t>
      </w:r>
      <w:r w:rsidR="00D65F75" w:rsidRPr="00C84DFD">
        <w:rPr>
          <w:rFonts w:cs="Arial"/>
          <w:sz w:val="24"/>
          <w:szCs w:val="24"/>
        </w:rPr>
        <w:t xml:space="preserve"> view</w:t>
      </w:r>
      <w:r w:rsidR="00E74D09" w:rsidRPr="00C84DFD">
        <w:rPr>
          <w:rFonts w:cs="Arial"/>
          <w:sz w:val="24"/>
          <w:szCs w:val="24"/>
        </w:rPr>
        <w:t xml:space="preserve"> </w:t>
      </w:r>
      <w:r w:rsidR="00D04E8D" w:rsidRPr="00C84DFD">
        <w:rPr>
          <w:rFonts w:cs="Arial"/>
          <w:sz w:val="24"/>
          <w:szCs w:val="24"/>
        </w:rPr>
        <w:t>is</w:t>
      </w:r>
      <w:r w:rsidR="00D65F75" w:rsidRPr="00C84DFD">
        <w:rPr>
          <w:rFonts w:cs="Arial"/>
          <w:sz w:val="24"/>
          <w:szCs w:val="24"/>
        </w:rPr>
        <w:t xml:space="preserve"> that</w:t>
      </w:r>
      <w:r w:rsidR="00F80AC5" w:rsidRPr="00C84DFD">
        <w:rPr>
          <w:rFonts w:cs="Arial"/>
          <w:sz w:val="24"/>
          <w:szCs w:val="24"/>
        </w:rPr>
        <w:t xml:space="preserve"> the UK Government</w:t>
      </w:r>
      <w:r w:rsidR="00D65F75" w:rsidRPr="00C84DFD">
        <w:rPr>
          <w:rFonts w:cs="Arial"/>
          <w:sz w:val="24"/>
          <w:szCs w:val="24"/>
        </w:rPr>
        <w:t>’s</w:t>
      </w:r>
      <w:r w:rsidR="00F80AC5" w:rsidRPr="00C84DFD">
        <w:rPr>
          <w:rFonts w:cs="Arial"/>
          <w:sz w:val="24"/>
          <w:szCs w:val="24"/>
        </w:rPr>
        <w:t xml:space="preserve"> interpretative declaration and reservation to CRPD Article 24</w:t>
      </w:r>
      <w:r w:rsidR="00D65F75" w:rsidRPr="00C84DFD">
        <w:rPr>
          <w:rFonts w:cs="Arial"/>
          <w:sz w:val="24"/>
          <w:szCs w:val="24"/>
        </w:rPr>
        <w:t xml:space="preserve"> are unnecessary an</w:t>
      </w:r>
      <w:r w:rsidR="00F64443" w:rsidRPr="00C84DFD">
        <w:rPr>
          <w:rFonts w:cs="Arial"/>
          <w:sz w:val="24"/>
          <w:szCs w:val="24"/>
        </w:rPr>
        <w:t>d contrary to</w:t>
      </w:r>
      <w:r w:rsidR="000B4FF6" w:rsidRPr="00C84DFD">
        <w:rPr>
          <w:rFonts w:cs="Arial"/>
          <w:sz w:val="24"/>
          <w:szCs w:val="24"/>
        </w:rPr>
        <w:t xml:space="preserve"> the object</w:t>
      </w:r>
      <w:r w:rsidR="00D65F75" w:rsidRPr="00C84DFD">
        <w:rPr>
          <w:rFonts w:cs="Arial"/>
          <w:sz w:val="24"/>
          <w:szCs w:val="24"/>
        </w:rPr>
        <w:t xml:space="preserve"> and purpose of the Convention</w:t>
      </w:r>
      <w:r w:rsidR="00F80AC5" w:rsidRPr="00C84DFD">
        <w:rPr>
          <w:rFonts w:cs="Arial"/>
          <w:sz w:val="24"/>
          <w:szCs w:val="24"/>
        </w:rPr>
        <w:t>.</w:t>
      </w:r>
      <w:r w:rsidR="00F80AC5" w:rsidRPr="00C84DFD">
        <w:rPr>
          <w:sz w:val="24"/>
          <w:szCs w:val="24"/>
          <w:vertAlign w:val="superscript"/>
        </w:rPr>
        <w:footnoteReference w:id="206"/>
      </w:r>
      <w:r w:rsidR="00F80AC5" w:rsidRPr="00C84DFD">
        <w:rPr>
          <w:rFonts w:cs="Arial"/>
          <w:sz w:val="24"/>
          <w:szCs w:val="24"/>
        </w:rPr>
        <w:t xml:space="preserve"> </w:t>
      </w:r>
    </w:p>
    <w:p w14:paraId="7E15594A" w14:textId="77777777" w:rsidR="002B1A54" w:rsidRPr="00C84DFD" w:rsidRDefault="002B1A54" w:rsidP="00F74704">
      <w:pPr>
        <w:pStyle w:val="ListParagraph"/>
        <w:spacing w:after="160" w:line="312" w:lineRule="auto"/>
        <w:ind w:left="0"/>
        <w:rPr>
          <w:rFonts w:cs="Arial"/>
          <w:sz w:val="24"/>
          <w:szCs w:val="24"/>
        </w:rPr>
      </w:pPr>
    </w:p>
    <w:p w14:paraId="140F627F" w14:textId="77777777" w:rsidR="00F80AC5" w:rsidRPr="00C84DFD" w:rsidRDefault="00940FAC" w:rsidP="00F0200F">
      <w:pPr>
        <w:pStyle w:val="ListParagraph"/>
        <w:numPr>
          <w:ilvl w:val="0"/>
          <w:numId w:val="22"/>
        </w:numPr>
        <w:spacing w:after="160" w:line="312" w:lineRule="auto"/>
        <w:rPr>
          <w:rFonts w:cs="Arial"/>
          <w:sz w:val="24"/>
          <w:szCs w:val="24"/>
        </w:rPr>
      </w:pPr>
      <w:r w:rsidRPr="00C84DFD">
        <w:rPr>
          <w:rFonts w:cs="Arial"/>
          <w:sz w:val="24"/>
          <w:szCs w:val="24"/>
        </w:rPr>
        <w:t xml:space="preserve">In </w:t>
      </w:r>
      <w:r w:rsidR="004F0999" w:rsidRPr="00C84DFD">
        <w:rPr>
          <w:rFonts w:cs="Arial"/>
          <w:b/>
          <w:sz w:val="24"/>
          <w:szCs w:val="24"/>
        </w:rPr>
        <w:t>England</w:t>
      </w:r>
      <w:r w:rsidRPr="00C84DFD">
        <w:rPr>
          <w:rFonts w:cs="Arial"/>
          <w:sz w:val="24"/>
          <w:szCs w:val="24"/>
        </w:rPr>
        <w:t>,</w:t>
      </w:r>
      <w:r w:rsidR="00F80AC5" w:rsidRPr="00C84DFD">
        <w:rPr>
          <w:rFonts w:cs="Arial"/>
          <w:sz w:val="24"/>
          <w:szCs w:val="24"/>
        </w:rPr>
        <w:t xml:space="preserve"> the trend towards inclusion in</w:t>
      </w:r>
      <w:r w:rsidR="004F0999" w:rsidRPr="00C84DFD">
        <w:rPr>
          <w:rFonts w:cs="Arial"/>
          <w:sz w:val="24"/>
          <w:szCs w:val="24"/>
        </w:rPr>
        <w:t xml:space="preserve"> mainstream schools</w:t>
      </w:r>
      <w:r w:rsidR="004F0999" w:rsidRPr="00C84DFD">
        <w:rPr>
          <w:rFonts w:cs="Arial"/>
          <w:b/>
          <w:sz w:val="24"/>
          <w:szCs w:val="24"/>
        </w:rPr>
        <w:t xml:space="preserve"> </w:t>
      </w:r>
      <w:r w:rsidR="006D4B34" w:rsidRPr="00C84DFD">
        <w:rPr>
          <w:rFonts w:cs="Arial"/>
          <w:sz w:val="24"/>
          <w:szCs w:val="24"/>
        </w:rPr>
        <w:t>has stalled</w:t>
      </w:r>
      <w:r w:rsidR="00ED1633" w:rsidRPr="00C84DFD">
        <w:rPr>
          <w:rFonts w:cs="Arial"/>
          <w:sz w:val="24"/>
          <w:szCs w:val="24"/>
        </w:rPr>
        <w:t>,</w:t>
      </w:r>
      <w:r w:rsidR="00F80AC5" w:rsidRPr="00C84DFD">
        <w:rPr>
          <w:sz w:val="24"/>
          <w:szCs w:val="24"/>
          <w:vertAlign w:val="superscript"/>
        </w:rPr>
        <w:footnoteReference w:id="207"/>
      </w:r>
      <w:r w:rsidR="00F80AC5" w:rsidRPr="00C84DFD">
        <w:rPr>
          <w:rFonts w:cs="Arial"/>
          <w:sz w:val="24"/>
          <w:szCs w:val="24"/>
        </w:rPr>
        <w:t xml:space="preserve"> </w:t>
      </w:r>
      <w:r w:rsidR="00ED1633" w:rsidRPr="00C84DFD">
        <w:rPr>
          <w:rFonts w:cs="Arial"/>
          <w:sz w:val="24"/>
          <w:szCs w:val="24"/>
        </w:rPr>
        <w:t>and</w:t>
      </w:r>
      <w:r w:rsidR="00F80AC5" w:rsidRPr="00C84DFD">
        <w:rPr>
          <w:rFonts w:cs="Arial"/>
          <w:sz w:val="24"/>
          <w:szCs w:val="24"/>
        </w:rPr>
        <w:t xml:space="preserve"> </w:t>
      </w:r>
      <w:r w:rsidRPr="00C84DFD">
        <w:rPr>
          <w:rFonts w:cs="Arial"/>
          <w:sz w:val="24"/>
          <w:szCs w:val="24"/>
        </w:rPr>
        <w:t>there are</w:t>
      </w:r>
      <w:r w:rsidR="00100828" w:rsidRPr="00C84DFD">
        <w:rPr>
          <w:rFonts w:cs="Arial"/>
          <w:sz w:val="24"/>
          <w:szCs w:val="24"/>
        </w:rPr>
        <w:t xml:space="preserve"> </w:t>
      </w:r>
      <w:r w:rsidR="008D3CF4" w:rsidRPr="00C84DFD">
        <w:rPr>
          <w:rFonts w:cs="Arial"/>
          <w:sz w:val="24"/>
          <w:szCs w:val="24"/>
        </w:rPr>
        <w:t>concerns about the UK Government’s reform to provision in education for children with special educational needs and disabilities (SEND).</w:t>
      </w:r>
      <w:r w:rsidR="008D3CF4" w:rsidRPr="00C84DFD">
        <w:rPr>
          <w:rStyle w:val="FootnoteReference"/>
          <w:rFonts w:cs="Arial"/>
          <w:sz w:val="24"/>
          <w:szCs w:val="24"/>
        </w:rPr>
        <w:footnoteReference w:id="208"/>
      </w:r>
      <w:r w:rsidR="00F80AC5" w:rsidRPr="00C84DFD">
        <w:rPr>
          <w:rFonts w:cs="Arial"/>
          <w:sz w:val="24"/>
          <w:szCs w:val="24"/>
        </w:rPr>
        <w:t xml:space="preserve"> </w:t>
      </w:r>
      <w:r w:rsidR="00DE215D" w:rsidRPr="00C84DFD">
        <w:rPr>
          <w:rFonts w:cs="Arial"/>
          <w:sz w:val="24"/>
          <w:szCs w:val="24"/>
        </w:rPr>
        <w:t xml:space="preserve">Early findings </w:t>
      </w:r>
      <w:r w:rsidR="004021EB" w:rsidRPr="00C84DFD">
        <w:rPr>
          <w:rFonts w:cs="Arial"/>
          <w:sz w:val="24"/>
          <w:szCs w:val="24"/>
        </w:rPr>
        <w:t xml:space="preserve">reported in January 2017 </w:t>
      </w:r>
      <w:r w:rsidR="00DE215D" w:rsidRPr="00C84DFD">
        <w:rPr>
          <w:rFonts w:cs="Arial"/>
          <w:sz w:val="24"/>
          <w:szCs w:val="24"/>
        </w:rPr>
        <w:t xml:space="preserve">from </w:t>
      </w:r>
      <w:r w:rsidR="00273E24" w:rsidRPr="00C84DFD">
        <w:rPr>
          <w:rFonts w:cs="Arial"/>
          <w:sz w:val="24"/>
          <w:szCs w:val="24"/>
        </w:rPr>
        <w:t xml:space="preserve">inspections into implementation </w:t>
      </w:r>
      <w:r w:rsidR="00DE215D" w:rsidRPr="00C84DFD">
        <w:rPr>
          <w:rFonts w:cs="Arial"/>
          <w:sz w:val="24"/>
          <w:szCs w:val="24"/>
        </w:rPr>
        <w:t xml:space="preserve">of the reforms indicate some good </w:t>
      </w:r>
      <w:r w:rsidR="004021EB" w:rsidRPr="00C84DFD">
        <w:rPr>
          <w:rFonts w:cs="Arial"/>
          <w:sz w:val="24"/>
          <w:szCs w:val="24"/>
        </w:rPr>
        <w:t>progress,</w:t>
      </w:r>
      <w:r w:rsidR="00DE215D" w:rsidRPr="00C84DFD">
        <w:rPr>
          <w:rFonts w:cs="Arial"/>
          <w:sz w:val="24"/>
          <w:szCs w:val="24"/>
        </w:rPr>
        <w:t xml:space="preserve"> </w:t>
      </w:r>
      <w:r w:rsidR="004021EB" w:rsidRPr="00C84DFD">
        <w:rPr>
          <w:rFonts w:cs="Arial"/>
          <w:sz w:val="24"/>
          <w:szCs w:val="24"/>
        </w:rPr>
        <w:t xml:space="preserve">but </w:t>
      </w:r>
      <w:r w:rsidR="00273E24" w:rsidRPr="00C84DFD">
        <w:rPr>
          <w:rFonts w:cs="Arial"/>
          <w:sz w:val="24"/>
          <w:szCs w:val="24"/>
        </w:rPr>
        <w:t>identify</w:t>
      </w:r>
      <w:r w:rsidR="004021EB" w:rsidRPr="00C84DFD">
        <w:rPr>
          <w:rFonts w:cs="Arial"/>
          <w:sz w:val="24"/>
          <w:szCs w:val="24"/>
        </w:rPr>
        <w:t xml:space="preserve"> weaknesses such as a lack of urgency in </w:t>
      </w:r>
      <w:r w:rsidR="00C85A1F" w:rsidRPr="00C84DFD">
        <w:rPr>
          <w:rFonts w:cs="Arial"/>
          <w:sz w:val="24"/>
          <w:szCs w:val="24"/>
        </w:rPr>
        <w:t>implementation</w:t>
      </w:r>
      <w:r w:rsidR="00DE215D" w:rsidRPr="00C84DFD">
        <w:rPr>
          <w:rFonts w:cs="Arial"/>
          <w:sz w:val="24"/>
          <w:szCs w:val="24"/>
        </w:rPr>
        <w:t>.</w:t>
      </w:r>
      <w:r w:rsidR="00DE215D" w:rsidRPr="00C84DFD">
        <w:rPr>
          <w:rStyle w:val="FootnoteReference"/>
          <w:rFonts w:cs="Arial"/>
          <w:sz w:val="24"/>
          <w:szCs w:val="24"/>
        </w:rPr>
        <w:footnoteReference w:id="209"/>
      </w:r>
    </w:p>
    <w:p w14:paraId="2D426A4B" w14:textId="77777777" w:rsidR="008D73F5" w:rsidRPr="00C84DFD" w:rsidRDefault="008D73F5" w:rsidP="00F74704">
      <w:pPr>
        <w:pStyle w:val="ListParagraph"/>
        <w:spacing w:after="160" w:line="312" w:lineRule="auto"/>
        <w:ind w:left="0"/>
        <w:rPr>
          <w:rFonts w:cs="Arial"/>
          <w:sz w:val="24"/>
          <w:szCs w:val="24"/>
        </w:rPr>
      </w:pPr>
    </w:p>
    <w:p w14:paraId="67F49603" w14:textId="77777777" w:rsidR="00F80AC5" w:rsidRPr="00C84DFD" w:rsidRDefault="00C85A1F" w:rsidP="00F0200F">
      <w:pPr>
        <w:pStyle w:val="ListParagraph"/>
        <w:numPr>
          <w:ilvl w:val="0"/>
          <w:numId w:val="22"/>
        </w:numPr>
        <w:spacing w:after="160" w:line="312" w:lineRule="auto"/>
        <w:rPr>
          <w:rFonts w:cs="Arial"/>
          <w:sz w:val="24"/>
          <w:szCs w:val="24"/>
        </w:rPr>
      </w:pPr>
      <w:r w:rsidRPr="00C84DFD">
        <w:rPr>
          <w:rFonts w:cs="Arial"/>
          <w:sz w:val="24"/>
          <w:szCs w:val="24"/>
        </w:rPr>
        <w:t>T</w:t>
      </w:r>
      <w:r w:rsidR="00F80AC5" w:rsidRPr="00C84DFD">
        <w:rPr>
          <w:rFonts w:cs="Arial"/>
          <w:sz w:val="24"/>
          <w:szCs w:val="24"/>
        </w:rPr>
        <w:t>he most up</w:t>
      </w:r>
      <w:r w:rsidR="003331BD" w:rsidRPr="00C84DFD">
        <w:rPr>
          <w:rFonts w:cs="Arial"/>
          <w:sz w:val="24"/>
          <w:szCs w:val="24"/>
        </w:rPr>
        <w:t>-to-</w:t>
      </w:r>
      <w:r w:rsidR="00F80AC5" w:rsidRPr="00C84DFD">
        <w:rPr>
          <w:rFonts w:cs="Arial"/>
          <w:sz w:val="24"/>
          <w:szCs w:val="24"/>
        </w:rPr>
        <w:t>date statistics</w:t>
      </w:r>
      <w:r w:rsidRPr="00C84DFD">
        <w:rPr>
          <w:rFonts w:cs="Arial"/>
          <w:sz w:val="24"/>
          <w:szCs w:val="24"/>
        </w:rPr>
        <w:t xml:space="preserve"> for </w:t>
      </w:r>
      <w:r w:rsidRPr="00C84DFD">
        <w:rPr>
          <w:rFonts w:cs="Arial"/>
          <w:b/>
          <w:sz w:val="24"/>
          <w:szCs w:val="24"/>
        </w:rPr>
        <w:t>England</w:t>
      </w:r>
      <w:r w:rsidR="00F80AC5" w:rsidRPr="00C84DFD">
        <w:rPr>
          <w:rFonts w:cs="Arial"/>
          <w:b/>
          <w:sz w:val="24"/>
          <w:szCs w:val="24"/>
        </w:rPr>
        <w:t xml:space="preserve"> </w:t>
      </w:r>
      <w:r w:rsidR="00227AE6" w:rsidRPr="00C84DFD">
        <w:rPr>
          <w:rFonts w:cs="Arial"/>
          <w:sz w:val="24"/>
          <w:szCs w:val="24"/>
        </w:rPr>
        <w:t xml:space="preserve">from May 2017 </w:t>
      </w:r>
      <w:r w:rsidR="00F80AC5" w:rsidRPr="00C84DFD">
        <w:rPr>
          <w:rFonts w:cs="Arial"/>
          <w:sz w:val="24"/>
          <w:szCs w:val="24"/>
        </w:rPr>
        <w:t>confirm that the percentage of children with a statement or E</w:t>
      </w:r>
      <w:r w:rsidR="00B33652" w:rsidRPr="00C84DFD">
        <w:rPr>
          <w:rFonts w:cs="Arial"/>
          <w:sz w:val="24"/>
          <w:szCs w:val="24"/>
        </w:rPr>
        <w:t xml:space="preserve">ducation, </w:t>
      </w:r>
      <w:r w:rsidR="00F80AC5" w:rsidRPr="00C84DFD">
        <w:rPr>
          <w:rFonts w:cs="Arial"/>
          <w:sz w:val="24"/>
          <w:szCs w:val="24"/>
        </w:rPr>
        <w:t>H</w:t>
      </w:r>
      <w:r w:rsidR="00B33652" w:rsidRPr="00C84DFD">
        <w:rPr>
          <w:rFonts w:cs="Arial"/>
          <w:sz w:val="24"/>
          <w:szCs w:val="24"/>
        </w:rPr>
        <w:t xml:space="preserve">ealth and </w:t>
      </w:r>
      <w:r w:rsidR="00F80AC5" w:rsidRPr="00C84DFD">
        <w:rPr>
          <w:rFonts w:cs="Arial"/>
          <w:sz w:val="24"/>
          <w:szCs w:val="24"/>
        </w:rPr>
        <w:t>C</w:t>
      </w:r>
      <w:r w:rsidR="00B33652" w:rsidRPr="00C84DFD">
        <w:rPr>
          <w:rFonts w:cs="Arial"/>
          <w:sz w:val="24"/>
          <w:szCs w:val="24"/>
        </w:rPr>
        <w:t>are (EHC)</w:t>
      </w:r>
      <w:r w:rsidR="00F80AC5" w:rsidRPr="00C84DFD">
        <w:rPr>
          <w:rFonts w:cs="Arial"/>
          <w:sz w:val="24"/>
          <w:szCs w:val="24"/>
        </w:rPr>
        <w:t xml:space="preserve"> plan</w:t>
      </w:r>
      <w:r w:rsidR="00A317E7" w:rsidRPr="00C84DFD">
        <w:rPr>
          <w:rStyle w:val="FootnoteReference"/>
          <w:rFonts w:cs="Arial"/>
          <w:sz w:val="24"/>
          <w:szCs w:val="24"/>
        </w:rPr>
        <w:footnoteReference w:id="210"/>
      </w:r>
      <w:r w:rsidR="00F80AC5" w:rsidRPr="00C84DFD">
        <w:rPr>
          <w:rFonts w:cs="Arial"/>
          <w:sz w:val="24"/>
          <w:szCs w:val="24"/>
        </w:rPr>
        <w:t xml:space="preserve"> attending state-funded special schools has gradually increased each year.</w:t>
      </w:r>
      <w:r w:rsidR="00F80AC5" w:rsidRPr="00C84DFD">
        <w:rPr>
          <w:sz w:val="24"/>
          <w:szCs w:val="24"/>
          <w:vertAlign w:val="superscript"/>
        </w:rPr>
        <w:footnoteReference w:id="211"/>
      </w:r>
      <w:r w:rsidR="00F80AC5" w:rsidRPr="00C84DFD">
        <w:rPr>
          <w:rFonts w:cs="Arial"/>
          <w:sz w:val="24"/>
          <w:szCs w:val="24"/>
        </w:rPr>
        <w:t xml:space="preserve"> This appears to be a regression on the aim of inclusion of children with SEND in mainstream schooling.  </w:t>
      </w:r>
    </w:p>
    <w:p w14:paraId="2D2BD7F8" w14:textId="77777777" w:rsidR="002B1A54" w:rsidRPr="00C84DFD" w:rsidRDefault="002B1A54" w:rsidP="00F74704">
      <w:pPr>
        <w:pStyle w:val="ListParagraph"/>
        <w:spacing w:after="160" w:line="312" w:lineRule="auto"/>
        <w:ind w:left="0"/>
        <w:rPr>
          <w:rFonts w:cs="Arial"/>
          <w:sz w:val="24"/>
          <w:szCs w:val="24"/>
        </w:rPr>
      </w:pPr>
    </w:p>
    <w:p w14:paraId="060907A2" w14:textId="77777777" w:rsidR="00EB5D8E" w:rsidRPr="00C84DFD" w:rsidRDefault="00EB5D8E" w:rsidP="00F0200F">
      <w:pPr>
        <w:pStyle w:val="ListParagraph"/>
        <w:numPr>
          <w:ilvl w:val="0"/>
          <w:numId w:val="22"/>
        </w:numPr>
        <w:spacing w:after="160" w:line="312" w:lineRule="auto"/>
        <w:rPr>
          <w:rFonts w:cs="Arial"/>
          <w:sz w:val="24"/>
          <w:szCs w:val="24"/>
        </w:rPr>
      </w:pPr>
      <w:r w:rsidRPr="00C84DFD">
        <w:rPr>
          <w:rFonts w:cs="Arial"/>
          <w:sz w:val="24"/>
          <w:szCs w:val="24"/>
        </w:rPr>
        <w:t>Further key facts about children with SEND</w:t>
      </w:r>
      <w:r w:rsidR="00E802B1" w:rsidRPr="00C84DFD">
        <w:rPr>
          <w:rFonts w:cs="Arial"/>
          <w:sz w:val="24"/>
          <w:szCs w:val="24"/>
        </w:rPr>
        <w:t xml:space="preserve"> in </w:t>
      </w:r>
      <w:r w:rsidR="00E802B1" w:rsidRPr="00C84DFD">
        <w:rPr>
          <w:rFonts w:cs="Arial"/>
          <w:b/>
          <w:sz w:val="24"/>
          <w:szCs w:val="24"/>
        </w:rPr>
        <w:t xml:space="preserve">England </w:t>
      </w:r>
      <w:r w:rsidR="00E802B1" w:rsidRPr="00C84DFD">
        <w:rPr>
          <w:rFonts w:cs="Arial"/>
          <w:sz w:val="24"/>
          <w:szCs w:val="24"/>
        </w:rPr>
        <w:t>include</w:t>
      </w:r>
      <w:r w:rsidRPr="00C84DFD">
        <w:rPr>
          <w:rFonts w:cs="Arial"/>
          <w:sz w:val="24"/>
          <w:szCs w:val="24"/>
        </w:rPr>
        <w:t>:</w:t>
      </w:r>
    </w:p>
    <w:p w14:paraId="237690B8" w14:textId="77777777" w:rsidR="00EB5D8E" w:rsidRPr="00C84DFD" w:rsidRDefault="00EB5D8E" w:rsidP="00F74704">
      <w:pPr>
        <w:pStyle w:val="ListParagraph"/>
        <w:numPr>
          <w:ilvl w:val="0"/>
          <w:numId w:val="19"/>
        </w:numPr>
        <w:spacing w:after="160" w:line="312" w:lineRule="auto"/>
        <w:rPr>
          <w:rFonts w:cs="Arial"/>
          <w:sz w:val="24"/>
          <w:szCs w:val="24"/>
        </w:rPr>
      </w:pPr>
      <w:r w:rsidRPr="00C84DFD">
        <w:rPr>
          <w:rFonts w:cs="Arial"/>
          <w:sz w:val="24"/>
          <w:szCs w:val="24"/>
        </w:rPr>
        <w:t>In 2016, 42.9% of school pupils with a statement or EHC plan were in state-funded primary schools whil</w:t>
      </w:r>
      <w:r w:rsidR="00BC6219" w:rsidRPr="00C84DFD">
        <w:rPr>
          <w:rFonts w:cs="Arial"/>
          <w:sz w:val="24"/>
          <w:szCs w:val="24"/>
        </w:rPr>
        <w:t>e</w:t>
      </w:r>
      <w:r w:rsidRPr="00C84DFD">
        <w:rPr>
          <w:rFonts w:cs="Arial"/>
          <w:sz w:val="24"/>
          <w:szCs w:val="24"/>
        </w:rPr>
        <w:t xml:space="preserve"> the rest were in state or independent schools.</w:t>
      </w:r>
      <w:r w:rsidRPr="00C84DFD">
        <w:rPr>
          <w:sz w:val="24"/>
          <w:szCs w:val="24"/>
          <w:vertAlign w:val="superscript"/>
        </w:rPr>
        <w:footnoteReference w:id="212"/>
      </w:r>
      <w:r w:rsidRPr="00C84DFD">
        <w:rPr>
          <w:rFonts w:cs="Arial"/>
          <w:sz w:val="24"/>
          <w:szCs w:val="24"/>
        </w:rPr>
        <w:t xml:space="preserve"> </w:t>
      </w:r>
    </w:p>
    <w:p w14:paraId="169AA588" w14:textId="77777777" w:rsidR="00EB5D8E" w:rsidRPr="00C84DFD" w:rsidRDefault="00EB5D8E" w:rsidP="00F74704">
      <w:pPr>
        <w:pStyle w:val="ListParagraph"/>
        <w:numPr>
          <w:ilvl w:val="0"/>
          <w:numId w:val="19"/>
        </w:numPr>
        <w:spacing w:after="160" w:line="312" w:lineRule="auto"/>
        <w:rPr>
          <w:rFonts w:cs="Arial"/>
          <w:sz w:val="24"/>
          <w:szCs w:val="24"/>
        </w:rPr>
      </w:pPr>
      <w:r w:rsidRPr="00C84DFD">
        <w:rPr>
          <w:rFonts w:cs="Arial"/>
          <w:sz w:val="24"/>
          <w:szCs w:val="24"/>
        </w:rPr>
        <w:t>Overall, the most common primary type of need is Moderate Learning Difficulty</w:t>
      </w:r>
      <w:r w:rsidR="00A00EAD" w:rsidRPr="00C84DFD">
        <w:rPr>
          <w:rFonts w:cs="Arial"/>
          <w:sz w:val="24"/>
          <w:szCs w:val="24"/>
        </w:rPr>
        <w:t>;</w:t>
      </w:r>
      <w:r w:rsidRPr="00C84DFD">
        <w:rPr>
          <w:sz w:val="24"/>
          <w:szCs w:val="24"/>
          <w:vertAlign w:val="superscript"/>
        </w:rPr>
        <w:footnoteReference w:id="213"/>
      </w:r>
      <w:r w:rsidRPr="00C84DFD">
        <w:rPr>
          <w:rFonts w:cs="Arial"/>
          <w:sz w:val="24"/>
          <w:szCs w:val="24"/>
        </w:rPr>
        <w:t xml:space="preserve"> SEND is more prevalent among boys than girls, at all ages. </w:t>
      </w:r>
    </w:p>
    <w:p w14:paraId="45CD1F35" w14:textId="77777777" w:rsidR="00EB5D8E" w:rsidRPr="00C84DFD" w:rsidRDefault="00EB5D8E" w:rsidP="00F74704">
      <w:pPr>
        <w:pStyle w:val="ListParagraph"/>
        <w:numPr>
          <w:ilvl w:val="0"/>
          <w:numId w:val="19"/>
        </w:numPr>
        <w:spacing w:after="160" w:line="312" w:lineRule="auto"/>
        <w:rPr>
          <w:rFonts w:cs="Arial"/>
          <w:sz w:val="24"/>
          <w:szCs w:val="24"/>
        </w:rPr>
      </w:pPr>
      <w:r w:rsidRPr="00C84DFD">
        <w:rPr>
          <w:rFonts w:cs="Arial"/>
          <w:sz w:val="24"/>
          <w:szCs w:val="24"/>
        </w:rPr>
        <w:t xml:space="preserve">Pupils with SEND are more likely to be eligible for free school meals than those without. </w:t>
      </w:r>
    </w:p>
    <w:p w14:paraId="6933150F" w14:textId="77777777" w:rsidR="00EB5D8E" w:rsidRPr="00C84DFD" w:rsidRDefault="00EB5D8E" w:rsidP="00F74704">
      <w:pPr>
        <w:pStyle w:val="ListParagraph"/>
        <w:numPr>
          <w:ilvl w:val="0"/>
          <w:numId w:val="19"/>
        </w:numPr>
        <w:spacing w:after="160" w:line="312" w:lineRule="auto"/>
        <w:rPr>
          <w:rFonts w:cs="Arial"/>
          <w:sz w:val="24"/>
          <w:szCs w:val="24"/>
        </w:rPr>
      </w:pPr>
      <w:r w:rsidRPr="00C84DFD">
        <w:rPr>
          <w:rFonts w:cs="Arial"/>
          <w:sz w:val="24"/>
          <w:szCs w:val="24"/>
        </w:rPr>
        <w:t>SEND is most prevalent in Travellers of Irish Heritage, Gypsy/Roma and Black Caribbean pupils.</w:t>
      </w:r>
      <w:r w:rsidRPr="00C84DFD">
        <w:rPr>
          <w:sz w:val="24"/>
          <w:szCs w:val="24"/>
          <w:vertAlign w:val="superscript"/>
        </w:rPr>
        <w:footnoteReference w:id="214"/>
      </w:r>
      <w:r w:rsidRPr="00C84DFD">
        <w:rPr>
          <w:rFonts w:cs="Arial"/>
          <w:sz w:val="24"/>
          <w:szCs w:val="24"/>
        </w:rPr>
        <w:t xml:space="preserve"> </w:t>
      </w:r>
    </w:p>
    <w:p w14:paraId="67BBD45C" w14:textId="77777777" w:rsidR="002B1A54" w:rsidRPr="00C84DFD" w:rsidRDefault="002B1A54" w:rsidP="00F74704">
      <w:pPr>
        <w:pStyle w:val="ListParagraph"/>
        <w:spacing w:after="160" w:line="312" w:lineRule="auto"/>
        <w:rPr>
          <w:rFonts w:cs="Arial"/>
          <w:sz w:val="24"/>
          <w:szCs w:val="24"/>
        </w:rPr>
      </w:pPr>
    </w:p>
    <w:p w14:paraId="2BCECD8D" w14:textId="77777777" w:rsidR="00D748CE" w:rsidRPr="00C84DFD" w:rsidRDefault="00D748CE" w:rsidP="00F0200F">
      <w:pPr>
        <w:pStyle w:val="ListParagraph"/>
        <w:numPr>
          <w:ilvl w:val="0"/>
          <w:numId w:val="22"/>
        </w:numPr>
        <w:spacing w:after="160" w:line="312" w:lineRule="auto"/>
        <w:rPr>
          <w:rFonts w:cs="Arial"/>
          <w:sz w:val="24"/>
          <w:szCs w:val="24"/>
        </w:rPr>
      </w:pPr>
      <w:r w:rsidRPr="00C84DFD">
        <w:rPr>
          <w:rFonts w:cs="Arial"/>
          <w:sz w:val="24"/>
          <w:szCs w:val="24"/>
        </w:rPr>
        <w:t xml:space="preserve">Since </w:t>
      </w:r>
      <w:r w:rsidR="003331BD" w:rsidRPr="00C84DFD">
        <w:rPr>
          <w:rFonts w:cs="Arial"/>
          <w:sz w:val="24"/>
          <w:szCs w:val="24"/>
        </w:rPr>
        <w:t>February</w:t>
      </w:r>
      <w:r w:rsidRPr="00C84DFD">
        <w:rPr>
          <w:rFonts w:cs="Arial"/>
          <w:sz w:val="24"/>
          <w:szCs w:val="24"/>
        </w:rPr>
        <w:t xml:space="preserve"> 2017, other developments with implications for inclusive education </w:t>
      </w:r>
      <w:r w:rsidR="002C20E2" w:rsidRPr="00C84DFD">
        <w:rPr>
          <w:rFonts w:cs="Arial"/>
          <w:sz w:val="24"/>
          <w:szCs w:val="24"/>
        </w:rPr>
        <w:t xml:space="preserve">in </w:t>
      </w:r>
      <w:r w:rsidR="002C20E2" w:rsidRPr="00C84DFD">
        <w:rPr>
          <w:rFonts w:cs="Arial"/>
          <w:b/>
          <w:sz w:val="24"/>
          <w:szCs w:val="24"/>
        </w:rPr>
        <w:t xml:space="preserve">England </w:t>
      </w:r>
      <w:r w:rsidRPr="00C84DFD">
        <w:rPr>
          <w:rFonts w:cs="Arial"/>
          <w:sz w:val="24"/>
          <w:szCs w:val="24"/>
        </w:rPr>
        <w:t>include:</w:t>
      </w:r>
    </w:p>
    <w:p w14:paraId="37B064ED" w14:textId="77777777" w:rsidR="00F80AC5" w:rsidRPr="00C84DFD" w:rsidRDefault="00F80AC5" w:rsidP="00460684">
      <w:pPr>
        <w:pStyle w:val="Bulletsbase"/>
        <w:spacing w:after="160"/>
        <w:ind w:left="714" w:hanging="357"/>
        <w:contextualSpacing/>
      </w:pPr>
      <w:r w:rsidRPr="00C84DFD">
        <w:t xml:space="preserve">A £215 million funding boost for improved provision for children with </w:t>
      </w:r>
      <w:r w:rsidR="00100828" w:rsidRPr="00C84DFD">
        <w:t>SEND</w:t>
      </w:r>
      <w:r w:rsidR="00DC1E07" w:rsidRPr="00C84DFD">
        <w:t>, announced on 4 March 2017</w:t>
      </w:r>
      <w:r w:rsidRPr="00C84DFD">
        <w:rPr>
          <w:vertAlign w:val="superscript"/>
        </w:rPr>
        <w:footnoteReference w:id="215"/>
      </w:r>
      <w:r w:rsidRPr="00C84DFD">
        <w:t xml:space="preserve"> can </w:t>
      </w:r>
      <w:r w:rsidR="00DC1E07" w:rsidRPr="00C84DFD">
        <w:t xml:space="preserve">be </w:t>
      </w:r>
      <w:r w:rsidRPr="00C84DFD">
        <w:t>use</w:t>
      </w:r>
      <w:r w:rsidR="00DC1E07" w:rsidRPr="00C84DFD">
        <w:t>d by local councils</w:t>
      </w:r>
      <w:r w:rsidRPr="00C84DFD">
        <w:t xml:space="preserve"> for ‘special units’ and ‘special schools’, as well as for improving inclusion within mainstream schools.</w:t>
      </w:r>
      <w:r w:rsidRPr="00C84DFD">
        <w:rPr>
          <w:vertAlign w:val="superscript"/>
        </w:rPr>
        <w:footnoteReference w:id="216"/>
      </w:r>
      <w:r w:rsidR="00DC1E07" w:rsidRPr="00C84DFD">
        <w:t xml:space="preserve"> W</w:t>
      </w:r>
      <w:r w:rsidR="00D748CE" w:rsidRPr="00C84DFD">
        <w:t xml:space="preserve">hile </w:t>
      </w:r>
      <w:r w:rsidRPr="00C84DFD">
        <w:t>additional funding is welcome, it is concern</w:t>
      </w:r>
      <w:r w:rsidR="00D748CE" w:rsidRPr="00C84DFD">
        <w:t>ing</w:t>
      </w:r>
      <w:r w:rsidRPr="00C84DFD">
        <w:t xml:space="preserve"> that </w:t>
      </w:r>
      <w:r w:rsidR="00D748CE" w:rsidRPr="00C84DFD">
        <w:t>no</w:t>
      </w:r>
      <w:r w:rsidRPr="00C84DFD">
        <w:t xml:space="preserve"> reference</w:t>
      </w:r>
      <w:r w:rsidR="00D748CE" w:rsidRPr="00C84DFD">
        <w:t xml:space="preserve"> has been made to the</w:t>
      </w:r>
      <w:r w:rsidRPr="00C84DFD">
        <w:t xml:space="preserve"> duty to progressively </w:t>
      </w:r>
      <w:r w:rsidR="00D748CE" w:rsidRPr="00C84DFD">
        <w:t>realise</w:t>
      </w:r>
      <w:r w:rsidRPr="00C84DFD">
        <w:t xml:space="preserve"> inclusive education, and </w:t>
      </w:r>
      <w:r w:rsidR="00D748CE" w:rsidRPr="00C84DFD">
        <w:t>it appears that no</w:t>
      </w:r>
      <w:r w:rsidRPr="00C84DFD">
        <w:t xml:space="preserve"> guidance</w:t>
      </w:r>
      <w:r w:rsidR="00DC1E07" w:rsidRPr="00C84DFD">
        <w:t xml:space="preserve"> on</w:t>
      </w:r>
      <w:r w:rsidR="00D748CE" w:rsidRPr="00C84DFD">
        <w:t xml:space="preserve"> CRPD requirements has been issued to </w:t>
      </w:r>
      <w:r w:rsidRPr="00C84DFD">
        <w:t>local councils.</w:t>
      </w:r>
    </w:p>
    <w:p w14:paraId="396FEF86" w14:textId="12238665" w:rsidR="00783B9F" w:rsidRPr="00C84DFD" w:rsidRDefault="00B96EFE" w:rsidP="00C54993">
      <w:pPr>
        <w:pStyle w:val="Bulletsbase"/>
        <w:spacing w:after="160"/>
        <w:ind w:left="714" w:hanging="357"/>
        <w:contextualSpacing/>
      </w:pPr>
      <w:r w:rsidRPr="00C84DFD">
        <w:t>A</w:t>
      </w:r>
      <w:r w:rsidR="00F80AC5" w:rsidRPr="00C84DFD">
        <w:t>n</w:t>
      </w:r>
      <w:r w:rsidRPr="00C84DFD">
        <w:t xml:space="preserve"> independent review</w:t>
      </w:r>
      <w:r w:rsidR="00F80AC5" w:rsidRPr="00C84DFD">
        <w:t xml:space="preserve"> into experiences and outcomes in residential spe</w:t>
      </w:r>
      <w:r w:rsidRPr="00C84DFD">
        <w:t>cial schools and colleges</w:t>
      </w:r>
      <w:r w:rsidR="00F80AC5" w:rsidRPr="00C84DFD">
        <w:t xml:space="preserve"> was launched in January 2017.</w:t>
      </w:r>
      <w:r w:rsidR="00F80AC5" w:rsidRPr="00C84DFD">
        <w:rPr>
          <w:vertAlign w:val="superscript"/>
        </w:rPr>
        <w:footnoteReference w:id="217"/>
      </w:r>
      <w:r w:rsidR="00F80AC5" w:rsidRPr="00C84DFD">
        <w:t xml:space="preserve"> It is welcome that the review puts a spotlight on the experiences of children with </w:t>
      </w:r>
      <w:r w:rsidR="00BC6219" w:rsidRPr="00C84DFD">
        <w:t>SEND</w:t>
      </w:r>
      <w:r w:rsidR="00F80AC5" w:rsidRPr="00C84DFD">
        <w:t>. However, the review fail</w:t>
      </w:r>
      <w:r w:rsidR="00A50821" w:rsidRPr="00C84DFD">
        <w:t xml:space="preserve">s to make reference to the Article 24 </w:t>
      </w:r>
      <w:r w:rsidR="00F80AC5" w:rsidRPr="00C84DFD">
        <w:t>obligation to move progressively towards an inclusive e</w:t>
      </w:r>
      <w:r w:rsidR="00A50821" w:rsidRPr="00C84DFD">
        <w:t>ducation system</w:t>
      </w:r>
      <w:r w:rsidR="00F80AC5" w:rsidRPr="00C84DFD">
        <w:t>.</w:t>
      </w:r>
      <w:r w:rsidR="008F75BC" w:rsidRPr="00C84DFD">
        <w:rPr>
          <w:rStyle w:val="FootnoteReference"/>
        </w:rPr>
        <w:footnoteReference w:id="218"/>
      </w:r>
    </w:p>
    <w:p w14:paraId="1644B6F5" w14:textId="77777777" w:rsidR="005E3AA1" w:rsidRPr="00C84DFD" w:rsidRDefault="005E3AA1" w:rsidP="00F0200F">
      <w:pPr>
        <w:pStyle w:val="ListParagraph"/>
        <w:numPr>
          <w:ilvl w:val="0"/>
          <w:numId w:val="22"/>
        </w:numPr>
        <w:spacing w:after="160" w:line="312" w:lineRule="auto"/>
        <w:rPr>
          <w:rFonts w:cs="Arial"/>
          <w:sz w:val="24"/>
          <w:szCs w:val="24"/>
        </w:rPr>
      </w:pPr>
      <w:r w:rsidRPr="00C84DFD">
        <w:rPr>
          <w:rFonts w:cs="Arial"/>
          <w:sz w:val="24"/>
          <w:szCs w:val="24"/>
        </w:rPr>
        <w:t xml:space="preserve">In relation to teacher training, we welcome the UK Government’s acceptance of the recommendations of the independent expert group on developing a framework of core content for initial teacher training (ITT) in </w:t>
      </w:r>
      <w:r w:rsidRPr="00C84DFD">
        <w:rPr>
          <w:rFonts w:cs="Arial"/>
          <w:b/>
          <w:sz w:val="24"/>
          <w:szCs w:val="24"/>
        </w:rPr>
        <w:t>England</w:t>
      </w:r>
      <w:r w:rsidRPr="00C84DFD">
        <w:rPr>
          <w:rFonts w:cs="Arial"/>
          <w:sz w:val="24"/>
          <w:szCs w:val="24"/>
        </w:rPr>
        <w:t>.</w:t>
      </w:r>
      <w:r w:rsidRPr="00C84DFD">
        <w:rPr>
          <w:rStyle w:val="FootnoteReference"/>
          <w:rFonts w:cs="Arial"/>
          <w:sz w:val="24"/>
          <w:szCs w:val="24"/>
        </w:rPr>
        <w:footnoteReference w:id="219"/>
      </w:r>
      <w:r w:rsidRPr="00C84DFD">
        <w:rPr>
          <w:rFonts w:cs="Arial"/>
          <w:sz w:val="24"/>
          <w:szCs w:val="24"/>
        </w:rPr>
        <w:t xml:space="preserve"> </w:t>
      </w:r>
    </w:p>
    <w:p w14:paraId="652B8F39" w14:textId="77777777" w:rsidR="00783B9F" w:rsidRPr="00C84DFD" w:rsidRDefault="00783B9F" w:rsidP="00F74704">
      <w:pPr>
        <w:pStyle w:val="ListParagraph"/>
        <w:spacing w:after="160" w:line="312" w:lineRule="auto"/>
        <w:rPr>
          <w:rFonts w:cs="Arial"/>
          <w:sz w:val="24"/>
          <w:szCs w:val="24"/>
        </w:rPr>
      </w:pPr>
    </w:p>
    <w:p w14:paraId="684BBE9B" w14:textId="1BD793B7" w:rsidR="00297283" w:rsidRPr="00C54993" w:rsidRDefault="00430FE9" w:rsidP="00C54993">
      <w:pPr>
        <w:pStyle w:val="ListParagraph"/>
        <w:numPr>
          <w:ilvl w:val="0"/>
          <w:numId w:val="22"/>
        </w:numPr>
        <w:spacing w:after="160" w:line="312" w:lineRule="auto"/>
        <w:contextualSpacing w:val="0"/>
        <w:rPr>
          <w:rFonts w:ascii="Cynulliad Serif" w:hAnsi="Cynulliad Serif" w:cs="Cynulliad Serif"/>
          <w:sz w:val="24"/>
          <w:szCs w:val="24"/>
        </w:rPr>
      </w:pPr>
      <w:r w:rsidRPr="00C84DFD">
        <w:rPr>
          <w:rFonts w:cs="Arial"/>
          <w:sz w:val="24"/>
          <w:szCs w:val="24"/>
        </w:rPr>
        <w:t>The Welsh Government is transforming the additional learning needs system in</w:t>
      </w:r>
      <w:r w:rsidRPr="00C84DFD">
        <w:rPr>
          <w:rFonts w:cs="Arial"/>
          <w:b/>
          <w:sz w:val="24"/>
          <w:szCs w:val="24"/>
        </w:rPr>
        <w:t xml:space="preserve"> Wales</w:t>
      </w:r>
      <w:r w:rsidRPr="00C84DFD">
        <w:rPr>
          <w:rFonts w:cs="Arial"/>
          <w:sz w:val="24"/>
          <w:szCs w:val="24"/>
        </w:rPr>
        <w:t xml:space="preserve"> through the Additional Learning Needs and Educational Tribunal (Wales) Bill.</w:t>
      </w:r>
      <w:r w:rsidRPr="00C84DFD">
        <w:rPr>
          <w:sz w:val="24"/>
          <w:szCs w:val="24"/>
          <w:vertAlign w:val="superscript"/>
        </w:rPr>
        <w:footnoteReference w:id="220"/>
      </w:r>
      <w:r w:rsidRPr="00C84DFD">
        <w:rPr>
          <w:rFonts w:cs="Arial"/>
          <w:sz w:val="24"/>
          <w:szCs w:val="24"/>
        </w:rPr>
        <w:t xml:space="preserve"> The Bill is continuing to progress through the legislative process,</w:t>
      </w:r>
      <w:r w:rsidRPr="00C84DFD">
        <w:rPr>
          <w:sz w:val="24"/>
          <w:szCs w:val="24"/>
          <w:vertAlign w:val="superscript"/>
        </w:rPr>
        <w:footnoteReference w:id="221"/>
      </w:r>
      <w:r w:rsidRPr="00C84DFD">
        <w:rPr>
          <w:rFonts w:cs="Arial"/>
          <w:sz w:val="24"/>
          <w:szCs w:val="24"/>
        </w:rPr>
        <w:t xml:space="preserve"> and a consultation on implementation concluded in early June.</w:t>
      </w:r>
      <w:r w:rsidRPr="00C84DFD">
        <w:rPr>
          <w:sz w:val="24"/>
          <w:szCs w:val="24"/>
          <w:vertAlign w:val="superscript"/>
        </w:rPr>
        <w:footnoteReference w:id="222"/>
      </w:r>
      <w:r w:rsidRPr="00C84DFD">
        <w:rPr>
          <w:rFonts w:cs="Arial"/>
          <w:sz w:val="24"/>
          <w:szCs w:val="24"/>
        </w:rPr>
        <w:t xml:space="preserve"> The Minister for Lifelong Learning and Welsh Language announced a £20 million package of support for the implementation of the Bill.</w:t>
      </w:r>
      <w:r w:rsidRPr="00C84DFD">
        <w:rPr>
          <w:rFonts w:cs="Arial"/>
          <w:sz w:val="24"/>
          <w:szCs w:val="24"/>
          <w:vertAlign w:val="superscript"/>
        </w:rPr>
        <w:footnoteReference w:id="223"/>
      </w:r>
      <w:r w:rsidRPr="00C84DFD">
        <w:rPr>
          <w:rFonts w:cs="Arial"/>
          <w:sz w:val="24"/>
          <w:szCs w:val="24"/>
        </w:rPr>
        <w:t xml:space="preserve"> Calls have been made for the CRPD to be more central to the Bill than it is currently.</w:t>
      </w:r>
      <w:r w:rsidRPr="00C84DFD">
        <w:rPr>
          <w:rStyle w:val="FootnoteReference"/>
          <w:rFonts w:cs="Arial"/>
          <w:sz w:val="24"/>
          <w:szCs w:val="24"/>
        </w:rPr>
        <w:footnoteReference w:id="224"/>
      </w:r>
      <w:r w:rsidRPr="00C84DFD">
        <w:rPr>
          <w:rFonts w:cs="Arial"/>
          <w:sz w:val="24"/>
          <w:szCs w:val="24"/>
        </w:rPr>
        <w:t xml:space="preserve"> </w:t>
      </w:r>
    </w:p>
    <w:p w14:paraId="5EE1BADE" w14:textId="17C0548E" w:rsidR="00C54993" w:rsidRPr="00C54993" w:rsidRDefault="00204CD7" w:rsidP="00C54993">
      <w:pPr>
        <w:pStyle w:val="ListParagraph"/>
        <w:numPr>
          <w:ilvl w:val="0"/>
          <w:numId w:val="22"/>
        </w:numPr>
        <w:spacing w:after="160" w:line="312" w:lineRule="auto"/>
        <w:contextualSpacing w:val="0"/>
        <w:rPr>
          <w:rFonts w:cs="Arial"/>
          <w:sz w:val="24"/>
          <w:szCs w:val="24"/>
        </w:rPr>
      </w:pPr>
      <w:r w:rsidRPr="00C84DFD">
        <w:rPr>
          <w:rFonts w:cs="Arial"/>
          <w:sz w:val="24"/>
          <w:szCs w:val="24"/>
        </w:rPr>
        <w:t xml:space="preserve">In relation to </w:t>
      </w:r>
      <w:r w:rsidR="00F80AC5" w:rsidRPr="00C84DFD">
        <w:rPr>
          <w:rFonts w:cs="Arial"/>
          <w:b/>
          <w:sz w:val="24"/>
          <w:szCs w:val="24"/>
        </w:rPr>
        <w:t>Scotland</w:t>
      </w:r>
      <w:r w:rsidRPr="00C84DFD">
        <w:rPr>
          <w:rFonts w:cs="Arial"/>
          <w:sz w:val="24"/>
          <w:szCs w:val="24"/>
        </w:rPr>
        <w:t>,</w:t>
      </w:r>
      <w:r w:rsidR="00F80AC5" w:rsidRPr="00C84DFD">
        <w:rPr>
          <w:rFonts w:cs="Arial"/>
          <w:sz w:val="24"/>
          <w:szCs w:val="24"/>
        </w:rPr>
        <w:t xml:space="preserve"> despite the requirement for local authority, independent and grant-aided schools to produce an accessibility strategy, only 13 of 61 local authorities could provide a current </w:t>
      </w:r>
      <w:r w:rsidR="00100828" w:rsidRPr="00C84DFD">
        <w:rPr>
          <w:rFonts w:cs="Arial"/>
          <w:sz w:val="24"/>
          <w:szCs w:val="24"/>
        </w:rPr>
        <w:t>strategy</w:t>
      </w:r>
      <w:r w:rsidR="00F80AC5" w:rsidRPr="00C84DFD">
        <w:rPr>
          <w:rFonts w:cs="Arial"/>
          <w:sz w:val="24"/>
          <w:szCs w:val="24"/>
        </w:rPr>
        <w:t>.</w:t>
      </w:r>
      <w:r w:rsidR="00F80AC5" w:rsidRPr="00C84DFD">
        <w:rPr>
          <w:rFonts w:cs="Arial"/>
          <w:sz w:val="24"/>
          <w:szCs w:val="24"/>
          <w:vertAlign w:val="superscript"/>
        </w:rPr>
        <w:footnoteReference w:id="225"/>
      </w:r>
      <w:r w:rsidR="00D95C3E" w:rsidRPr="00C84DFD">
        <w:rPr>
          <w:rFonts w:cs="Arial"/>
          <w:sz w:val="24"/>
          <w:szCs w:val="24"/>
        </w:rPr>
        <w:t xml:space="preserve"> </w:t>
      </w:r>
    </w:p>
    <w:p w14:paraId="1D29DA29" w14:textId="442C3C05" w:rsidR="00E64BB0" w:rsidRPr="00C54993" w:rsidRDefault="00D95C3E" w:rsidP="00C54993">
      <w:pPr>
        <w:pStyle w:val="ListParagraph"/>
        <w:numPr>
          <w:ilvl w:val="0"/>
          <w:numId w:val="22"/>
        </w:numPr>
        <w:spacing w:after="160" w:line="312" w:lineRule="auto"/>
        <w:contextualSpacing w:val="0"/>
        <w:rPr>
          <w:rFonts w:cs="Arial"/>
          <w:b/>
          <w:i/>
          <w:sz w:val="24"/>
          <w:szCs w:val="24"/>
        </w:rPr>
      </w:pPr>
      <w:r w:rsidRPr="00C84DFD">
        <w:rPr>
          <w:rFonts w:cs="Arial"/>
          <w:sz w:val="24"/>
          <w:szCs w:val="24"/>
        </w:rPr>
        <w:t xml:space="preserve">The number of disabled children in ‘special’ education in </w:t>
      </w:r>
      <w:r w:rsidRPr="00C84DFD">
        <w:rPr>
          <w:rFonts w:cs="Arial"/>
          <w:b/>
          <w:sz w:val="24"/>
          <w:szCs w:val="24"/>
        </w:rPr>
        <w:t>Scotland</w:t>
      </w:r>
      <w:r w:rsidRPr="00C84DFD">
        <w:rPr>
          <w:rFonts w:cs="Arial"/>
          <w:sz w:val="24"/>
          <w:szCs w:val="24"/>
        </w:rPr>
        <w:t xml:space="preserve"> remains relatively static, with no notable trend towards inclusion.</w:t>
      </w:r>
      <w:r w:rsidRPr="00C84DFD">
        <w:rPr>
          <w:rStyle w:val="FootnoteReference"/>
          <w:rFonts w:cs="Arial"/>
          <w:sz w:val="24"/>
          <w:szCs w:val="24"/>
        </w:rPr>
        <w:footnoteReference w:id="226"/>
      </w:r>
    </w:p>
    <w:p w14:paraId="182899A9" w14:textId="4C5BED51" w:rsidR="00C54993" w:rsidRPr="00C54993" w:rsidRDefault="00AE359F" w:rsidP="00B76D88">
      <w:pPr>
        <w:pStyle w:val="ListParagraph"/>
        <w:numPr>
          <w:ilvl w:val="0"/>
          <w:numId w:val="22"/>
        </w:numPr>
        <w:spacing w:after="160" w:line="312" w:lineRule="auto"/>
        <w:contextualSpacing w:val="0"/>
        <w:rPr>
          <w:rFonts w:cs="Arial"/>
          <w:b/>
          <w:sz w:val="24"/>
          <w:szCs w:val="24"/>
        </w:rPr>
      </w:pPr>
      <w:r w:rsidRPr="00C54993">
        <w:rPr>
          <w:rFonts w:cs="Arial"/>
          <w:sz w:val="24"/>
          <w:szCs w:val="24"/>
        </w:rPr>
        <w:t xml:space="preserve">On 29 June 2017, the Northern Ireland Audit Office published a report on </w:t>
      </w:r>
      <w:r w:rsidR="00BC6219" w:rsidRPr="00C54993">
        <w:rPr>
          <w:rFonts w:cs="Arial"/>
          <w:sz w:val="24"/>
          <w:szCs w:val="24"/>
        </w:rPr>
        <w:t>SEN</w:t>
      </w:r>
      <w:r w:rsidRPr="00C54993">
        <w:rPr>
          <w:rFonts w:cs="Arial"/>
          <w:sz w:val="24"/>
          <w:szCs w:val="24"/>
        </w:rPr>
        <w:t xml:space="preserve"> provision within mainstream education in </w:t>
      </w:r>
      <w:r w:rsidR="005230A4" w:rsidRPr="00C54993">
        <w:rPr>
          <w:rFonts w:cs="Arial"/>
          <w:b/>
          <w:sz w:val="24"/>
          <w:szCs w:val="24"/>
        </w:rPr>
        <w:t>Northern Ireland</w:t>
      </w:r>
      <w:r w:rsidRPr="00C54993">
        <w:rPr>
          <w:rFonts w:cs="Arial"/>
          <w:sz w:val="24"/>
          <w:szCs w:val="24"/>
        </w:rPr>
        <w:t>.</w:t>
      </w:r>
      <w:r w:rsidRPr="00C84DFD">
        <w:rPr>
          <w:rStyle w:val="FootnoteReference"/>
          <w:rFonts w:cs="Arial"/>
          <w:sz w:val="24"/>
          <w:szCs w:val="24"/>
        </w:rPr>
        <w:footnoteReference w:id="227"/>
      </w:r>
      <w:r w:rsidRPr="00C54993">
        <w:rPr>
          <w:rFonts w:cs="Arial"/>
          <w:sz w:val="24"/>
          <w:szCs w:val="24"/>
        </w:rPr>
        <w:t xml:space="preserve"> The report was critical of the level of support currently provided to more than 75,000 children with SEN</w:t>
      </w:r>
      <w:r w:rsidRPr="00C84DFD">
        <w:rPr>
          <w:rStyle w:val="FootnoteReference"/>
          <w:rFonts w:cs="Arial"/>
          <w:sz w:val="24"/>
          <w:szCs w:val="24"/>
        </w:rPr>
        <w:footnoteReference w:id="228"/>
      </w:r>
      <w:r w:rsidRPr="00C54993">
        <w:rPr>
          <w:rFonts w:cs="Arial"/>
          <w:sz w:val="24"/>
          <w:szCs w:val="24"/>
        </w:rPr>
        <w:t xml:space="preserve"> and concluded that neither the Department of Education nor the Education Authority can currently demonstrate value for money in terms of economy, efficiency or effectiveness in the provision of support to children with SEN in mainstream schools.</w:t>
      </w:r>
      <w:r w:rsidRPr="00C84DFD">
        <w:rPr>
          <w:rStyle w:val="FootnoteReference"/>
          <w:rFonts w:cs="Arial"/>
          <w:sz w:val="24"/>
          <w:szCs w:val="24"/>
        </w:rPr>
        <w:footnoteReference w:id="229"/>
      </w:r>
      <w:r w:rsidR="00D60A30" w:rsidRPr="00C54993">
        <w:rPr>
          <w:rFonts w:cs="Arial"/>
          <w:sz w:val="24"/>
          <w:szCs w:val="24"/>
        </w:rPr>
        <w:t xml:space="preserve"> </w:t>
      </w:r>
    </w:p>
    <w:p w14:paraId="32020B75" w14:textId="77777777" w:rsidR="00E83367" w:rsidRPr="00C84DFD" w:rsidRDefault="00F430AB" w:rsidP="00F74704">
      <w:pPr>
        <w:pStyle w:val="Title-subsections"/>
        <w:spacing w:after="160"/>
        <w:contextualSpacing/>
      </w:pPr>
      <w:bookmarkStart w:id="158" w:name="_Toc489219314"/>
      <w:r w:rsidRPr="00C84DFD">
        <w:t xml:space="preserve">8.2 </w:t>
      </w:r>
      <w:r w:rsidR="00E83367" w:rsidRPr="00C84DFD">
        <w:t>School exclusions</w:t>
      </w:r>
      <w:bookmarkEnd w:id="158"/>
    </w:p>
    <w:p w14:paraId="137E4D6A" w14:textId="77777777" w:rsidR="00466A5D" w:rsidRPr="00C84DFD" w:rsidRDefault="00110107" w:rsidP="00F0200F">
      <w:pPr>
        <w:pStyle w:val="ListParagraph"/>
        <w:numPr>
          <w:ilvl w:val="0"/>
          <w:numId w:val="22"/>
        </w:numPr>
        <w:spacing w:after="40" w:line="312" w:lineRule="auto"/>
        <w:rPr>
          <w:rFonts w:cs="Arial"/>
          <w:sz w:val="24"/>
          <w:szCs w:val="24"/>
        </w:rPr>
      </w:pPr>
      <w:r w:rsidRPr="00C84DFD">
        <w:rPr>
          <w:rFonts w:cs="Arial"/>
          <w:sz w:val="24"/>
          <w:szCs w:val="24"/>
        </w:rPr>
        <w:t>There are concerns across</w:t>
      </w:r>
      <w:r w:rsidR="00992F79" w:rsidRPr="00C84DFD">
        <w:rPr>
          <w:rFonts w:cs="Arial"/>
          <w:sz w:val="24"/>
          <w:szCs w:val="24"/>
        </w:rPr>
        <w:t xml:space="preserve"> </w:t>
      </w:r>
      <w:r w:rsidR="00992F79" w:rsidRPr="00C84DFD">
        <w:rPr>
          <w:rFonts w:cs="Arial"/>
          <w:b/>
          <w:sz w:val="24"/>
          <w:szCs w:val="24"/>
        </w:rPr>
        <w:t>GB</w:t>
      </w:r>
      <w:r w:rsidRPr="00C84DFD">
        <w:rPr>
          <w:rFonts w:cs="Arial"/>
          <w:b/>
          <w:sz w:val="24"/>
          <w:szCs w:val="24"/>
        </w:rPr>
        <w:t xml:space="preserve"> </w:t>
      </w:r>
      <w:r w:rsidRPr="00C84DFD">
        <w:rPr>
          <w:rFonts w:cs="Arial"/>
          <w:sz w:val="24"/>
          <w:szCs w:val="24"/>
        </w:rPr>
        <w:t>that</w:t>
      </w:r>
      <w:r w:rsidR="00992F79" w:rsidRPr="00C84DFD">
        <w:rPr>
          <w:rFonts w:cs="Arial"/>
          <w:sz w:val="24"/>
          <w:szCs w:val="24"/>
        </w:rPr>
        <w:t>:</w:t>
      </w:r>
    </w:p>
    <w:p w14:paraId="6F6CA10A" w14:textId="77777777" w:rsidR="00466A5D" w:rsidRPr="00C84DFD" w:rsidRDefault="00466A5D" w:rsidP="00460684">
      <w:pPr>
        <w:pStyle w:val="Bulletsbase"/>
        <w:ind w:left="714" w:hanging="357"/>
        <w:contextualSpacing/>
      </w:pPr>
      <w:r w:rsidRPr="00C84DFD">
        <w:t>D</w:t>
      </w:r>
      <w:r w:rsidR="00A00EAD" w:rsidRPr="00C84DFD">
        <w:t>espite guidance in place, permanent and/or temporary exclusion rates from school were far higher for pupils with SEN/additional support needs (ASN) than for other children across GB, although the gap is narrowing very slightly.</w:t>
      </w:r>
      <w:r w:rsidR="00A00EAD" w:rsidRPr="00C84DFD">
        <w:rPr>
          <w:vertAlign w:val="superscript"/>
        </w:rPr>
        <w:footnoteReference w:id="230"/>
      </w:r>
      <w:r w:rsidR="00A00EAD" w:rsidRPr="00C84DFD">
        <w:t xml:space="preserve"> </w:t>
      </w:r>
    </w:p>
    <w:p w14:paraId="61EE8C75" w14:textId="663A5872" w:rsidR="00992F79" w:rsidRDefault="00FF7375" w:rsidP="00460684">
      <w:pPr>
        <w:pStyle w:val="Bulletsbase"/>
        <w:ind w:left="714" w:hanging="357"/>
        <w:contextualSpacing/>
      </w:pPr>
      <w:r w:rsidRPr="00C84DFD">
        <w:t>The Upper Tribunal</w:t>
      </w:r>
      <w:r w:rsidR="00670E5F" w:rsidRPr="00C84DFD">
        <w:rPr>
          <w:rStyle w:val="FootnoteReference"/>
        </w:rPr>
        <w:footnoteReference w:id="231"/>
      </w:r>
      <w:r w:rsidRPr="00C84DFD">
        <w:t xml:space="preserve"> has confirmed that ‘the tendency to physically abuse others’</w:t>
      </w:r>
      <w:r w:rsidRPr="00C84DFD">
        <w:rPr>
          <w:rStyle w:val="FootnoteReference"/>
        </w:rPr>
        <w:footnoteReference w:id="232"/>
      </w:r>
      <w:r w:rsidRPr="00C84DFD">
        <w:t xml:space="preserve"> is excluded from the definition of disability even if it arises as a result of a disability (such as autism) and regardless of whether </w:t>
      </w:r>
      <w:r w:rsidR="00F430AB" w:rsidRPr="00C84DFD">
        <w:t xml:space="preserve">it </w:t>
      </w:r>
      <w:r w:rsidRPr="00C84DFD">
        <w:t>applies to an adult or child.</w:t>
      </w:r>
      <w:r w:rsidRPr="00C84DFD">
        <w:rPr>
          <w:rStyle w:val="FootnoteReference"/>
        </w:rPr>
        <w:footnoteReference w:id="233"/>
      </w:r>
      <w:r w:rsidR="006C4E8D" w:rsidRPr="00C84DFD">
        <w:t xml:space="preserve"> Therefore, </w:t>
      </w:r>
      <w:r w:rsidR="00E72CF7" w:rsidRPr="00C84DFD">
        <w:t>c</w:t>
      </w:r>
      <w:r w:rsidRPr="00C84DFD">
        <w:t xml:space="preserve">ertain disabled children </w:t>
      </w:r>
      <w:r w:rsidR="00670E5F" w:rsidRPr="00C84DFD">
        <w:t>are not protected by the EA</w:t>
      </w:r>
      <w:r w:rsidRPr="00C84DFD">
        <w:t xml:space="preserve"> 2010 in relation to school exclusions</w:t>
      </w:r>
      <w:r w:rsidR="00466A5D" w:rsidRPr="00C84DFD">
        <w:t>.</w:t>
      </w:r>
    </w:p>
    <w:p w14:paraId="178F4743" w14:textId="77777777" w:rsidR="00C82A35" w:rsidRPr="004E07D9" w:rsidRDefault="00992F79" w:rsidP="00F0200F">
      <w:pPr>
        <w:pStyle w:val="ListParagraph"/>
        <w:numPr>
          <w:ilvl w:val="0"/>
          <w:numId w:val="22"/>
        </w:numPr>
        <w:spacing w:after="160" w:line="312" w:lineRule="auto"/>
        <w:rPr>
          <w:rFonts w:cs="Arial"/>
          <w:i/>
          <w:sz w:val="24"/>
          <w:szCs w:val="24"/>
        </w:rPr>
      </w:pPr>
      <w:r w:rsidRPr="00C84DFD">
        <w:rPr>
          <w:rFonts w:cs="Arial"/>
          <w:sz w:val="24"/>
          <w:szCs w:val="24"/>
        </w:rPr>
        <w:t xml:space="preserve">In </w:t>
      </w:r>
      <w:r w:rsidRPr="00C84DFD">
        <w:rPr>
          <w:rFonts w:cs="Arial"/>
          <w:b/>
          <w:sz w:val="24"/>
          <w:szCs w:val="24"/>
        </w:rPr>
        <w:t xml:space="preserve">England, </w:t>
      </w:r>
      <w:r w:rsidR="00DF48DF" w:rsidRPr="00C84DFD">
        <w:rPr>
          <w:rFonts w:cs="Arial"/>
          <w:sz w:val="24"/>
          <w:szCs w:val="24"/>
        </w:rPr>
        <w:t>g</w:t>
      </w:r>
      <w:r w:rsidR="00F80AC5" w:rsidRPr="00C84DFD">
        <w:rPr>
          <w:rFonts w:cs="Arial"/>
          <w:sz w:val="24"/>
          <w:szCs w:val="24"/>
        </w:rPr>
        <w:t xml:space="preserve">uidance from the Department for Education advises that: </w:t>
      </w:r>
      <w:r w:rsidR="00AC7E40" w:rsidRPr="00C84DFD">
        <w:rPr>
          <w:rFonts w:cs="Arial"/>
          <w:sz w:val="24"/>
          <w:szCs w:val="24"/>
        </w:rPr>
        <w:t>‘The head teacher should, as far as possible, avoid permanently excluding any pupil with an Education, Health and Care plan…’</w:t>
      </w:r>
      <w:r w:rsidR="00AC7E40" w:rsidRPr="00C84DFD">
        <w:rPr>
          <w:sz w:val="24"/>
          <w:szCs w:val="24"/>
          <w:vertAlign w:val="superscript"/>
        </w:rPr>
        <w:footnoteReference w:id="234"/>
      </w:r>
    </w:p>
    <w:p w14:paraId="358E9B98" w14:textId="77777777" w:rsidR="004E07D9" w:rsidRPr="00C84DFD" w:rsidRDefault="004E07D9" w:rsidP="004E07D9">
      <w:pPr>
        <w:pStyle w:val="ListParagraph"/>
        <w:spacing w:after="160" w:line="312" w:lineRule="auto"/>
        <w:ind w:left="0"/>
        <w:rPr>
          <w:rFonts w:cs="Arial"/>
          <w:i/>
          <w:sz w:val="24"/>
          <w:szCs w:val="24"/>
        </w:rPr>
      </w:pPr>
    </w:p>
    <w:p w14:paraId="6EAD9840" w14:textId="77777777" w:rsidR="00E83367" w:rsidRPr="00C84DFD" w:rsidRDefault="00F430AB" w:rsidP="00F74704">
      <w:pPr>
        <w:pStyle w:val="Title-subsections"/>
        <w:spacing w:after="160"/>
        <w:contextualSpacing/>
      </w:pPr>
      <w:bookmarkStart w:id="159" w:name="_Toc489219315"/>
      <w:r w:rsidRPr="00C84DFD">
        <w:t xml:space="preserve">8.3 </w:t>
      </w:r>
      <w:r w:rsidR="00E83367" w:rsidRPr="00C84DFD">
        <w:t>Transition from school</w:t>
      </w:r>
      <w:bookmarkEnd w:id="159"/>
    </w:p>
    <w:p w14:paraId="14B6B0F6" w14:textId="77777777" w:rsidR="00F80AC5" w:rsidRPr="00C84DFD" w:rsidRDefault="00D265A1" w:rsidP="00F0200F">
      <w:pPr>
        <w:pStyle w:val="ListParagraph"/>
        <w:numPr>
          <w:ilvl w:val="0"/>
          <w:numId w:val="22"/>
        </w:numPr>
        <w:spacing w:after="160" w:line="312" w:lineRule="auto"/>
        <w:rPr>
          <w:rFonts w:cs="Arial"/>
          <w:sz w:val="24"/>
          <w:szCs w:val="24"/>
          <w:lang w:eastAsia="en-GB"/>
        </w:rPr>
      </w:pPr>
      <w:r w:rsidRPr="00C84DFD">
        <w:rPr>
          <w:rFonts w:cs="Arial"/>
          <w:sz w:val="24"/>
          <w:szCs w:val="24"/>
          <w:lang w:eastAsia="en-GB"/>
        </w:rPr>
        <w:t>D</w:t>
      </w:r>
      <w:r w:rsidR="00F80AC5" w:rsidRPr="00C84DFD">
        <w:rPr>
          <w:rFonts w:cs="Arial"/>
          <w:sz w:val="24"/>
          <w:szCs w:val="24"/>
          <w:lang w:eastAsia="en-GB"/>
        </w:rPr>
        <w:t>isabled young people</w:t>
      </w:r>
      <w:r w:rsidR="00A47B04" w:rsidRPr="00C84DFD">
        <w:rPr>
          <w:rFonts w:cs="Arial"/>
          <w:sz w:val="24"/>
          <w:szCs w:val="24"/>
          <w:lang w:eastAsia="en-GB"/>
        </w:rPr>
        <w:t xml:space="preserve"> </w:t>
      </w:r>
      <w:r w:rsidR="00A47B04" w:rsidRPr="00C84DFD">
        <w:rPr>
          <w:rFonts w:cs="Arial"/>
          <w:b/>
          <w:sz w:val="24"/>
          <w:szCs w:val="24"/>
          <w:lang w:eastAsia="en-GB"/>
        </w:rPr>
        <w:t>across the UK</w:t>
      </w:r>
      <w:r w:rsidR="00F80AC5" w:rsidRPr="00C84DFD">
        <w:rPr>
          <w:rFonts w:cs="Arial"/>
          <w:sz w:val="24"/>
          <w:szCs w:val="24"/>
          <w:lang w:eastAsia="en-GB"/>
        </w:rPr>
        <w:t xml:space="preserve"> face significant barriers to transitioning from school to further education or employment, and are more likely </w:t>
      </w:r>
      <w:r w:rsidR="00833DF9" w:rsidRPr="00C84DFD">
        <w:rPr>
          <w:rFonts w:cs="Arial"/>
          <w:sz w:val="24"/>
          <w:szCs w:val="24"/>
          <w:lang w:eastAsia="en-GB"/>
        </w:rPr>
        <w:t xml:space="preserve">not to be </w:t>
      </w:r>
      <w:r w:rsidR="00F80AC5" w:rsidRPr="00C84DFD">
        <w:rPr>
          <w:rFonts w:cs="Arial"/>
          <w:sz w:val="24"/>
          <w:szCs w:val="24"/>
          <w:lang w:eastAsia="en-GB"/>
        </w:rPr>
        <w:t>in education, employment or training.</w:t>
      </w:r>
      <w:r w:rsidR="00F80AC5" w:rsidRPr="00C84DFD">
        <w:rPr>
          <w:sz w:val="24"/>
          <w:szCs w:val="24"/>
          <w:vertAlign w:val="superscript"/>
          <w:lang w:eastAsia="en-GB"/>
        </w:rPr>
        <w:footnoteReference w:id="235"/>
      </w:r>
      <w:r w:rsidR="00F80AC5" w:rsidRPr="00C84DFD">
        <w:rPr>
          <w:rFonts w:cs="Arial"/>
          <w:sz w:val="24"/>
          <w:szCs w:val="24"/>
          <w:lang w:eastAsia="en-GB"/>
        </w:rPr>
        <w:t xml:space="preserve"> </w:t>
      </w:r>
    </w:p>
    <w:p w14:paraId="3FAF7B73" w14:textId="77777777" w:rsidR="00081210" w:rsidRPr="00C84DFD" w:rsidRDefault="00081210" w:rsidP="00C84DFD">
      <w:pPr>
        <w:pStyle w:val="ListParagraph"/>
        <w:spacing w:after="160" w:line="312" w:lineRule="auto"/>
        <w:ind w:left="0"/>
        <w:rPr>
          <w:rFonts w:cs="Arial"/>
          <w:sz w:val="24"/>
          <w:szCs w:val="24"/>
          <w:lang w:eastAsia="en-GB"/>
        </w:rPr>
      </w:pPr>
    </w:p>
    <w:p w14:paraId="4A1FB974" w14:textId="63E58C55" w:rsidR="000324A6" w:rsidRPr="00C84DFD" w:rsidRDefault="00F453FA" w:rsidP="00F0200F">
      <w:pPr>
        <w:pStyle w:val="ListParagraph"/>
        <w:numPr>
          <w:ilvl w:val="0"/>
          <w:numId w:val="22"/>
        </w:numPr>
        <w:spacing w:after="160" w:line="312" w:lineRule="auto"/>
        <w:rPr>
          <w:rFonts w:cs="Arial"/>
          <w:sz w:val="24"/>
          <w:szCs w:val="24"/>
          <w:lang w:eastAsia="en-GB"/>
        </w:rPr>
      </w:pPr>
      <w:r w:rsidRPr="00C84DFD">
        <w:rPr>
          <w:rFonts w:cs="Arial"/>
          <w:sz w:val="24"/>
          <w:szCs w:val="24"/>
          <w:lang w:eastAsia="en-GB"/>
        </w:rPr>
        <w:t>A June 2017</w:t>
      </w:r>
      <w:r w:rsidR="000324A6" w:rsidRPr="00C84DFD">
        <w:rPr>
          <w:rFonts w:cs="Arial"/>
          <w:sz w:val="24"/>
          <w:szCs w:val="24"/>
          <w:lang w:eastAsia="en-GB"/>
        </w:rPr>
        <w:t xml:space="preserve"> report from the Welsh </w:t>
      </w:r>
      <w:r w:rsidR="00421FFB" w:rsidRPr="00C84DFD">
        <w:rPr>
          <w:rFonts w:cs="Arial"/>
          <w:sz w:val="24"/>
          <w:szCs w:val="24"/>
          <w:lang w:eastAsia="en-GB"/>
        </w:rPr>
        <w:t>education inspection body</w:t>
      </w:r>
      <w:r w:rsidR="00727D47" w:rsidRPr="00C84DFD">
        <w:rPr>
          <w:rFonts w:cs="Arial"/>
          <w:sz w:val="24"/>
          <w:szCs w:val="24"/>
          <w:lang w:eastAsia="en-GB"/>
        </w:rPr>
        <w:t xml:space="preserve"> </w:t>
      </w:r>
      <w:r w:rsidR="000324A6" w:rsidRPr="00C84DFD">
        <w:rPr>
          <w:rFonts w:cs="Arial"/>
          <w:sz w:val="24"/>
          <w:szCs w:val="24"/>
          <w:lang w:eastAsia="en-GB"/>
        </w:rPr>
        <w:t xml:space="preserve">concluded that </w:t>
      </w:r>
      <w:r w:rsidR="00F35AB2" w:rsidRPr="00C84DFD">
        <w:rPr>
          <w:rFonts w:cs="Arial"/>
          <w:sz w:val="24"/>
          <w:szCs w:val="24"/>
          <w:lang w:eastAsia="en-GB"/>
        </w:rPr>
        <w:t xml:space="preserve">further education </w:t>
      </w:r>
      <w:r w:rsidR="000324A6" w:rsidRPr="00C84DFD">
        <w:rPr>
          <w:rFonts w:cs="Arial"/>
          <w:sz w:val="24"/>
          <w:szCs w:val="24"/>
          <w:lang w:eastAsia="en-GB"/>
        </w:rPr>
        <w:t xml:space="preserve">colleges </w:t>
      </w:r>
      <w:r w:rsidR="00A47B04" w:rsidRPr="00C84DFD">
        <w:rPr>
          <w:rFonts w:cs="Arial"/>
          <w:sz w:val="24"/>
          <w:szCs w:val="24"/>
          <w:lang w:eastAsia="en-GB"/>
        </w:rPr>
        <w:t xml:space="preserve">in </w:t>
      </w:r>
      <w:r w:rsidR="00A47B04" w:rsidRPr="00C84DFD">
        <w:rPr>
          <w:rFonts w:cs="Arial"/>
          <w:b/>
          <w:sz w:val="24"/>
          <w:szCs w:val="24"/>
          <w:lang w:eastAsia="en-GB"/>
        </w:rPr>
        <w:t xml:space="preserve">Wales </w:t>
      </w:r>
      <w:r w:rsidR="000324A6" w:rsidRPr="00C84DFD">
        <w:rPr>
          <w:rFonts w:cs="Arial"/>
          <w:sz w:val="24"/>
          <w:szCs w:val="24"/>
          <w:lang w:eastAsia="en-GB"/>
        </w:rPr>
        <w:t>must do more to support young people with learning disabilities to develop thei</w:t>
      </w:r>
      <w:r w:rsidR="00AF4B7B" w:rsidRPr="00C84DFD">
        <w:rPr>
          <w:rFonts w:cs="Arial"/>
          <w:sz w:val="24"/>
          <w:szCs w:val="24"/>
          <w:lang w:eastAsia="en-GB"/>
        </w:rPr>
        <w:t>r communication and work skills, and made recommendations for improvements</w:t>
      </w:r>
      <w:r w:rsidRPr="00C84DFD">
        <w:rPr>
          <w:rFonts w:cs="Arial"/>
          <w:sz w:val="24"/>
          <w:szCs w:val="24"/>
          <w:lang w:eastAsia="en-GB"/>
        </w:rPr>
        <w:t>.</w:t>
      </w:r>
      <w:r w:rsidR="00DF25B9" w:rsidRPr="00C84DFD">
        <w:rPr>
          <w:rStyle w:val="FootnoteReference"/>
          <w:rFonts w:cs="Arial"/>
          <w:sz w:val="24"/>
          <w:szCs w:val="24"/>
          <w:lang w:eastAsia="en-GB"/>
        </w:rPr>
        <w:footnoteReference w:id="236"/>
      </w:r>
    </w:p>
    <w:p w14:paraId="3E1A6657" w14:textId="77777777" w:rsidR="00B67504" w:rsidRPr="00C84DFD" w:rsidRDefault="00B67504" w:rsidP="00C84DFD">
      <w:pPr>
        <w:pStyle w:val="ListParagraph"/>
        <w:spacing w:after="160" w:line="312" w:lineRule="auto"/>
        <w:rPr>
          <w:rFonts w:cs="Arial"/>
          <w:sz w:val="24"/>
          <w:szCs w:val="24"/>
          <w:lang w:eastAsia="en-GB"/>
        </w:rPr>
      </w:pPr>
    </w:p>
    <w:p w14:paraId="15D4F139" w14:textId="79C9F189" w:rsidR="00B67504" w:rsidRPr="00C84DFD" w:rsidRDefault="00B67504" w:rsidP="00F0200F">
      <w:pPr>
        <w:pStyle w:val="ListParagraph"/>
        <w:numPr>
          <w:ilvl w:val="0"/>
          <w:numId w:val="22"/>
        </w:numPr>
        <w:spacing w:after="160" w:line="312" w:lineRule="auto"/>
        <w:rPr>
          <w:rFonts w:cs="Arial"/>
          <w:sz w:val="24"/>
          <w:szCs w:val="24"/>
          <w:lang w:eastAsia="en-GB"/>
        </w:rPr>
      </w:pPr>
      <w:r w:rsidRPr="00C84DFD">
        <w:rPr>
          <w:rFonts w:cs="Arial"/>
          <w:sz w:val="24"/>
          <w:szCs w:val="24"/>
          <w:lang w:eastAsia="en-GB"/>
        </w:rPr>
        <w:t xml:space="preserve">In </w:t>
      </w:r>
      <w:r w:rsidRPr="00C84DFD">
        <w:rPr>
          <w:rFonts w:cs="Arial"/>
          <w:b/>
          <w:sz w:val="24"/>
          <w:szCs w:val="24"/>
          <w:lang w:eastAsia="en-GB"/>
        </w:rPr>
        <w:t>Wales</w:t>
      </w:r>
      <w:r w:rsidRPr="00C84DFD">
        <w:rPr>
          <w:rFonts w:cs="Arial"/>
          <w:sz w:val="24"/>
          <w:szCs w:val="24"/>
          <w:lang w:eastAsia="en-GB"/>
        </w:rPr>
        <w:t xml:space="preserve"> in 2014/15 only 1.3 per cent of apprenticeships were started by disabled learners.</w:t>
      </w:r>
      <w:r w:rsidRPr="00C84DFD">
        <w:rPr>
          <w:rStyle w:val="FootnoteReference"/>
          <w:rFonts w:cs="Arial"/>
          <w:sz w:val="24"/>
          <w:szCs w:val="24"/>
          <w:lang w:eastAsia="en-GB"/>
        </w:rPr>
        <w:footnoteReference w:id="237"/>
      </w:r>
      <w:r w:rsidR="00F96DB0" w:rsidRPr="00C84DFD">
        <w:rPr>
          <w:rFonts w:cs="Arial"/>
          <w:sz w:val="24"/>
          <w:szCs w:val="24"/>
          <w:lang w:eastAsia="en-GB"/>
        </w:rPr>
        <w:t xml:space="preserve"> A number of barriers that prevent disabled learners from engaging in apprenticeship programmes has been identified.</w:t>
      </w:r>
      <w:r w:rsidR="00400922" w:rsidRPr="00C84DFD">
        <w:rPr>
          <w:rStyle w:val="FootnoteReference"/>
          <w:rFonts w:cs="Arial"/>
          <w:sz w:val="24"/>
          <w:szCs w:val="24"/>
          <w:lang w:eastAsia="en-GB"/>
        </w:rPr>
        <w:footnoteReference w:id="238"/>
      </w:r>
      <w:r w:rsidR="00400922" w:rsidRPr="00C84DFD">
        <w:rPr>
          <w:rFonts w:cs="Arial"/>
          <w:sz w:val="24"/>
          <w:szCs w:val="24"/>
          <w:lang w:eastAsia="en-GB"/>
        </w:rPr>
        <w:t xml:space="preserve"> </w:t>
      </w:r>
    </w:p>
    <w:p w14:paraId="2536D47A" w14:textId="77777777" w:rsidR="00E83367" w:rsidRPr="00C84DFD" w:rsidRDefault="007672ED" w:rsidP="00C84DFD">
      <w:pPr>
        <w:pStyle w:val="Title-subsections"/>
        <w:spacing w:after="160"/>
        <w:contextualSpacing/>
      </w:pPr>
      <w:bookmarkStart w:id="160" w:name="_Toc489219316"/>
      <w:r w:rsidRPr="00C84DFD">
        <w:t xml:space="preserve">8.4 </w:t>
      </w:r>
      <w:r w:rsidR="00002BA4" w:rsidRPr="00C84DFD">
        <w:t>Access to higher education</w:t>
      </w:r>
      <w:bookmarkEnd w:id="160"/>
    </w:p>
    <w:p w14:paraId="43820BB6" w14:textId="77777777" w:rsidR="00F80AC5" w:rsidRPr="00C84DFD" w:rsidRDefault="009130F7" w:rsidP="00F0200F">
      <w:pPr>
        <w:pStyle w:val="ListParagraph"/>
        <w:numPr>
          <w:ilvl w:val="0"/>
          <w:numId w:val="22"/>
        </w:numPr>
        <w:spacing w:after="160" w:line="312" w:lineRule="auto"/>
        <w:rPr>
          <w:rFonts w:cs="Arial"/>
          <w:sz w:val="24"/>
          <w:szCs w:val="24"/>
          <w:lang w:eastAsia="en-GB"/>
        </w:rPr>
      </w:pPr>
      <w:r w:rsidRPr="00C84DFD">
        <w:rPr>
          <w:rFonts w:cs="Arial"/>
          <w:sz w:val="24"/>
          <w:szCs w:val="24"/>
          <w:lang w:eastAsia="en-GB"/>
        </w:rPr>
        <w:t xml:space="preserve">In relation to </w:t>
      </w:r>
      <w:r w:rsidRPr="00C84DFD">
        <w:rPr>
          <w:rFonts w:cs="Arial"/>
          <w:b/>
          <w:sz w:val="24"/>
          <w:szCs w:val="24"/>
          <w:lang w:eastAsia="en-GB"/>
        </w:rPr>
        <w:t>England</w:t>
      </w:r>
      <w:r w:rsidRPr="00C84DFD">
        <w:rPr>
          <w:rFonts w:cs="Arial"/>
          <w:sz w:val="24"/>
          <w:szCs w:val="24"/>
          <w:lang w:eastAsia="en-GB"/>
        </w:rPr>
        <w:t xml:space="preserve">, </w:t>
      </w:r>
      <w:r w:rsidR="007612DA" w:rsidRPr="00C84DFD">
        <w:rPr>
          <w:rFonts w:cs="Arial"/>
          <w:sz w:val="24"/>
          <w:szCs w:val="24"/>
          <w:lang w:eastAsia="en-GB"/>
        </w:rPr>
        <w:t xml:space="preserve">reductions to </w:t>
      </w:r>
      <w:r w:rsidR="00F80AC5" w:rsidRPr="00C84DFD">
        <w:rPr>
          <w:rFonts w:cs="Arial"/>
          <w:sz w:val="24"/>
          <w:szCs w:val="24"/>
          <w:lang w:eastAsia="en-GB"/>
        </w:rPr>
        <w:t xml:space="preserve">Disabled </w:t>
      </w:r>
      <w:r w:rsidR="00D265A1" w:rsidRPr="00C84DFD">
        <w:rPr>
          <w:rFonts w:cs="Arial"/>
          <w:sz w:val="24"/>
          <w:szCs w:val="24"/>
          <w:lang w:eastAsia="en-GB"/>
        </w:rPr>
        <w:t>Students’ Allowance (DSA)</w:t>
      </w:r>
      <w:r w:rsidR="00F80AC5" w:rsidRPr="00C84DFD">
        <w:rPr>
          <w:rFonts w:cs="Arial"/>
          <w:sz w:val="24"/>
          <w:szCs w:val="24"/>
          <w:lang w:eastAsia="en-GB"/>
        </w:rPr>
        <w:t xml:space="preserve"> will disproportionately affect disabled students from low income households.</w:t>
      </w:r>
      <w:r w:rsidR="00F80AC5" w:rsidRPr="00C84DFD">
        <w:rPr>
          <w:sz w:val="24"/>
          <w:szCs w:val="24"/>
          <w:vertAlign w:val="superscript"/>
          <w:lang w:eastAsia="en-GB"/>
        </w:rPr>
        <w:footnoteReference w:id="239"/>
      </w:r>
      <w:r w:rsidR="00F80AC5" w:rsidRPr="00C84DFD">
        <w:rPr>
          <w:rFonts w:cs="Arial"/>
          <w:sz w:val="24"/>
          <w:szCs w:val="24"/>
          <w:lang w:eastAsia="en-GB"/>
        </w:rPr>
        <w:t xml:space="preserve"> </w:t>
      </w:r>
    </w:p>
    <w:p w14:paraId="6F081237" w14:textId="77777777" w:rsidR="00081210" w:rsidRPr="00C84DFD" w:rsidRDefault="00081210" w:rsidP="00C84DFD">
      <w:pPr>
        <w:pStyle w:val="ListParagraph"/>
        <w:spacing w:after="160" w:line="312" w:lineRule="auto"/>
        <w:ind w:left="0"/>
        <w:rPr>
          <w:rFonts w:cs="Arial"/>
          <w:sz w:val="24"/>
          <w:szCs w:val="24"/>
          <w:lang w:eastAsia="en-GB"/>
        </w:rPr>
      </w:pPr>
    </w:p>
    <w:p w14:paraId="23AFC4AA" w14:textId="4A8A94A7" w:rsidR="00F12DA0" w:rsidRPr="004E07D9" w:rsidRDefault="00D265A1" w:rsidP="00F0200F">
      <w:pPr>
        <w:pStyle w:val="ListParagraph"/>
        <w:numPr>
          <w:ilvl w:val="0"/>
          <w:numId w:val="22"/>
        </w:numPr>
        <w:spacing w:after="160" w:line="312" w:lineRule="auto"/>
        <w:rPr>
          <w:rFonts w:cs="Arial"/>
          <w:sz w:val="24"/>
          <w:szCs w:val="24"/>
          <w:lang w:eastAsia="en-GB"/>
        </w:rPr>
      </w:pPr>
      <w:r w:rsidRPr="00C84DFD">
        <w:rPr>
          <w:rFonts w:cs="Arial"/>
          <w:sz w:val="24"/>
          <w:szCs w:val="24"/>
          <w:lang w:eastAsia="en-GB"/>
        </w:rPr>
        <w:t>T</w:t>
      </w:r>
      <w:r w:rsidR="002F6594" w:rsidRPr="00C84DFD">
        <w:rPr>
          <w:rFonts w:cs="Arial"/>
          <w:sz w:val="24"/>
          <w:szCs w:val="24"/>
          <w:lang w:eastAsia="en-GB"/>
        </w:rPr>
        <w:t>he Diamond</w:t>
      </w:r>
      <w:r w:rsidR="00EE3BFF" w:rsidRPr="00C84DFD">
        <w:rPr>
          <w:rFonts w:cs="Arial"/>
          <w:sz w:val="24"/>
          <w:szCs w:val="24"/>
          <w:lang w:eastAsia="en-GB"/>
        </w:rPr>
        <w:t xml:space="preserve"> </w:t>
      </w:r>
      <w:r w:rsidR="007672ED" w:rsidRPr="00C84DFD">
        <w:rPr>
          <w:rFonts w:cs="Arial"/>
          <w:sz w:val="24"/>
          <w:szCs w:val="24"/>
          <w:lang w:eastAsia="en-GB"/>
        </w:rPr>
        <w:t>R</w:t>
      </w:r>
      <w:r w:rsidR="00EE3BFF" w:rsidRPr="00C84DFD">
        <w:rPr>
          <w:rFonts w:cs="Arial"/>
          <w:sz w:val="24"/>
          <w:szCs w:val="24"/>
          <w:lang w:eastAsia="en-GB"/>
        </w:rPr>
        <w:t>eview</w:t>
      </w:r>
      <w:r w:rsidR="00FB3296" w:rsidRPr="00C84DFD">
        <w:rPr>
          <w:rFonts w:cs="Arial"/>
          <w:sz w:val="24"/>
          <w:szCs w:val="24"/>
          <w:lang w:eastAsia="en-GB"/>
        </w:rPr>
        <w:t xml:space="preserve"> </w:t>
      </w:r>
      <w:r w:rsidR="002F6594" w:rsidRPr="00C84DFD">
        <w:rPr>
          <w:rFonts w:cs="Arial"/>
          <w:sz w:val="24"/>
          <w:szCs w:val="24"/>
          <w:lang w:eastAsia="en-GB"/>
        </w:rPr>
        <w:t>found that disabled students experience significant barriers to accessing higher education</w:t>
      </w:r>
      <w:r w:rsidR="00E307EA" w:rsidRPr="00C84DFD">
        <w:rPr>
          <w:rFonts w:cs="Arial"/>
          <w:sz w:val="24"/>
          <w:szCs w:val="24"/>
          <w:lang w:eastAsia="en-GB"/>
        </w:rPr>
        <w:t xml:space="preserve"> in </w:t>
      </w:r>
      <w:r w:rsidR="00E307EA" w:rsidRPr="00C84DFD">
        <w:rPr>
          <w:rFonts w:cs="Arial"/>
          <w:b/>
          <w:sz w:val="24"/>
          <w:szCs w:val="24"/>
          <w:lang w:eastAsia="en-GB"/>
        </w:rPr>
        <w:t>Wales</w:t>
      </w:r>
      <w:r w:rsidR="002F6594" w:rsidRPr="00C84DFD">
        <w:rPr>
          <w:rFonts w:cs="Arial"/>
          <w:sz w:val="24"/>
          <w:szCs w:val="24"/>
          <w:lang w:eastAsia="en-GB"/>
        </w:rPr>
        <w:t>.</w:t>
      </w:r>
      <w:r w:rsidR="002F6594" w:rsidRPr="00C84DFD">
        <w:rPr>
          <w:rStyle w:val="FootnoteReference"/>
          <w:rFonts w:cs="Arial"/>
          <w:sz w:val="24"/>
          <w:szCs w:val="24"/>
          <w:lang w:eastAsia="en-GB"/>
        </w:rPr>
        <w:footnoteReference w:id="240"/>
      </w:r>
      <w:r w:rsidR="009561F6" w:rsidRPr="00C84DFD">
        <w:rPr>
          <w:rFonts w:cs="Arial"/>
          <w:sz w:val="24"/>
          <w:szCs w:val="24"/>
          <w:lang w:eastAsia="en-GB"/>
        </w:rPr>
        <w:t xml:space="preserve"> </w:t>
      </w:r>
      <w:r w:rsidR="00370FD4" w:rsidRPr="00C84DFD">
        <w:rPr>
          <w:rFonts w:cs="Arial"/>
          <w:sz w:val="24"/>
          <w:szCs w:val="24"/>
          <w:lang w:eastAsia="en-GB"/>
        </w:rPr>
        <w:t xml:space="preserve">The </w:t>
      </w:r>
      <w:r w:rsidR="009561F6" w:rsidRPr="00C84DFD">
        <w:rPr>
          <w:rFonts w:cs="Arial"/>
          <w:sz w:val="24"/>
          <w:szCs w:val="24"/>
          <w:lang w:eastAsia="en-GB"/>
        </w:rPr>
        <w:t>Welsh Government</w:t>
      </w:r>
      <w:r w:rsidR="00411BEA" w:rsidRPr="00C84DFD">
        <w:rPr>
          <w:rFonts w:cs="Arial"/>
          <w:sz w:val="24"/>
          <w:szCs w:val="24"/>
          <w:lang w:eastAsia="en-GB"/>
        </w:rPr>
        <w:t xml:space="preserve"> has</w:t>
      </w:r>
      <w:r w:rsidR="009561F6" w:rsidRPr="00C84DFD">
        <w:rPr>
          <w:rFonts w:cs="Arial"/>
          <w:sz w:val="24"/>
          <w:szCs w:val="24"/>
          <w:lang w:eastAsia="en-GB"/>
        </w:rPr>
        <w:t xml:space="preserve"> accepted the recommendation to consider what further assistance can be offered</w:t>
      </w:r>
      <w:r w:rsidR="003E3A28" w:rsidRPr="00C84DFD">
        <w:rPr>
          <w:rFonts w:cs="Arial"/>
          <w:sz w:val="24"/>
          <w:szCs w:val="24"/>
          <w:lang w:eastAsia="en-GB"/>
        </w:rPr>
        <w:t xml:space="preserve"> to disabled students</w:t>
      </w:r>
      <w:r w:rsidR="009561F6" w:rsidRPr="00C84DFD">
        <w:rPr>
          <w:rFonts w:cs="Arial"/>
          <w:sz w:val="24"/>
          <w:szCs w:val="24"/>
          <w:lang w:eastAsia="en-GB"/>
        </w:rPr>
        <w:t>.</w:t>
      </w:r>
      <w:r w:rsidR="00232C27" w:rsidRPr="00C84DFD">
        <w:rPr>
          <w:rStyle w:val="FootnoteReference"/>
          <w:rFonts w:cs="Arial"/>
          <w:sz w:val="24"/>
          <w:szCs w:val="24"/>
          <w:lang w:eastAsia="en-GB"/>
        </w:rPr>
        <w:footnoteReference w:id="241"/>
      </w:r>
      <w:r w:rsidR="009561F6" w:rsidRPr="00C84DFD">
        <w:rPr>
          <w:rFonts w:cs="Arial"/>
          <w:sz w:val="24"/>
          <w:szCs w:val="24"/>
          <w:lang w:eastAsia="en-GB"/>
        </w:rPr>
        <w:t xml:space="preserve"> A </w:t>
      </w:r>
      <w:r w:rsidR="009561F6" w:rsidRPr="00C84DFD">
        <w:rPr>
          <w:rFonts w:cs="Arial"/>
          <w:color w:val="000000"/>
          <w:sz w:val="24"/>
          <w:szCs w:val="24"/>
          <w:lang w:eastAsia="en-GB"/>
        </w:rPr>
        <w:t>consultation is to</w:t>
      </w:r>
      <w:r w:rsidR="00D36EBB" w:rsidRPr="00C84DFD">
        <w:rPr>
          <w:rFonts w:cs="Arial"/>
          <w:color w:val="000000"/>
          <w:sz w:val="24"/>
          <w:szCs w:val="24"/>
          <w:lang w:eastAsia="en-GB"/>
        </w:rPr>
        <w:t xml:space="preserve"> be</w:t>
      </w:r>
      <w:r w:rsidR="00232C27" w:rsidRPr="00C84DFD">
        <w:rPr>
          <w:rFonts w:cs="Arial"/>
          <w:color w:val="000000"/>
          <w:sz w:val="24"/>
          <w:szCs w:val="24"/>
          <w:lang w:eastAsia="en-GB"/>
        </w:rPr>
        <w:t xml:space="preserve"> carried out during </w:t>
      </w:r>
      <w:r w:rsidR="009561F6" w:rsidRPr="00C84DFD">
        <w:rPr>
          <w:rFonts w:cs="Arial"/>
          <w:color w:val="000000"/>
          <w:sz w:val="24"/>
          <w:szCs w:val="24"/>
          <w:lang w:eastAsia="en-GB"/>
        </w:rPr>
        <w:t xml:space="preserve">2016/17 to seek views on proposed changes to support for disabled students in higher education from 2018/19. </w:t>
      </w:r>
    </w:p>
    <w:p w14:paraId="7DAC0A6C" w14:textId="77777777" w:rsidR="00C54993" w:rsidRDefault="00C54993" w:rsidP="00C84DFD">
      <w:pPr>
        <w:pStyle w:val="Title-subsections"/>
        <w:spacing w:after="160"/>
        <w:contextualSpacing/>
      </w:pPr>
      <w:bookmarkStart w:id="161" w:name="_Toc489219317"/>
    </w:p>
    <w:p w14:paraId="29186AD3" w14:textId="77777777" w:rsidR="000A6FB3" w:rsidRPr="00C84DFD" w:rsidRDefault="007672ED" w:rsidP="00C84DFD">
      <w:pPr>
        <w:pStyle w:val="Title-subsections"/>
        <w:spacing w:after="160"/>
        <w:contextualSpacing/>
      </w:pPr>
      <w:r w:rsidRPr="00C84DFD">
        <w:t xml:space="preserve">8.5 </w:t>
      </w:r>
      <w:r w:rsidR="000A6FB3" w:rsidRPr="00C84DFD">
        <w:t>Additional support for learning (ASL)</w:t>
      </w:r>
      <w:r w:rsidR="00B506ED" w:rsidRPr="00C84DFD">
        <w:t xml:space="preserve"> – children’s right to appeal in Scotland</w:t>
      </w:r>
      <w:bookmarkEnd w:id="161"/>
    </w:p>
    <w:p w14:paraId="28C6FBEB" w14:textId="64034618" w:rsidR="00D265A1" w:rsidRPr="00C84DFD" w:rsidRDefault="00D265A1" w:rsidP="00F0200F">
      <w:pPr>
        <w:pStyle w:val="Parabeforetextbox"/>
        <w:numPr>
          <w:ilvl w:val="0"/>
          <w:numId w:val="22"/>
        </w:numPr>
        <w:spacing w:after="160"/>
        <w:contextualSpacing/>
      </w:pPr>
      <w:r w:rsidRPr="00C84DFD">
        <w:t xml:space="preserve">The EHRC and SHRC continue to have serious concerns about the capacity and well-being assessments that will take effect in </w:t>
      </w:r>
      <w:r w:rsidRPr="00C84DFD">
        <w:rPr>
          <w:b/>
        </w:rPr>
        <w:t xml:space="preserve">Scotland </w:t>
      </w:r>
      <w:r w:rsidRPr="00C84DFD">
        <w:t>from January 2018, which are required if a child wants to appeal the level of ASL provided by their local authority. In the relevant draft revised Code of Practice</w:t>
      </w:r>
      <w:r w:rsidR="0081136C" w:rsidRPr="00C84DFD">
        <w:t>,</w:t>
      </w:r>
      <w:r w:rsidRPr="00C84DFD">
        <w:t xml:space="preserve"> the Scottish Government explains that these assessments will be carried out by the education authority the child is seeking to exercise their right of appeal against. An appeal will only be allowed if the education authority is satisfied the child has sufficient maturity and understanding to exercise the particular right and that in exercising the right there will be no adverse impact to the child’s well</w:t>
      </w:r>
      <w:r w:rsidR="0081136C" w:rsidRPr="00C84DFD">
        <w:t>-</w:t>
      </w:r>
      <w:r w:rsidRPr="00C84DFD">
        <w:t>being.</w:t>
      </w:r>
      <w:r w:rsidRPr="00C84DFD">
        <w:rPr>
          <w:rStyle w:val="FootnoteReference"/>
        </w:rPr>
        <w:t xml:space="preserve"> </w:t>
      </w:r>
      <w:r w:rsidRPr="00C84DFD">
        <w:rPr>
          <w:rStyle w:val="FootnoteReference"/>
        </w:rPr>
        <w:footnoteReference w:id="242"/>
      </w:r>
      <w:r w:rsidRPr="00C84DFD">
        <w:t xml:space="preserve"> </w:t>
      </w:r>
    </w:p>
    <w:p w14:paraId="59107A59" w14:textId="11AC7E7A" w:rsidR="00C84DFD" w:rsidRDefault="00D265A1" w:rsidP="00F0200F">
      <w:pPr>
        <w:pStyle w:val="Bulletsbase"/>
        <w:numPr>
          <w:ilvl w:val="0"/>
          <w:numId w:val="22"/>
        </w:numPr>
        <w:spacing w:after="160"/>
        <w:contextualSpacing/>
      </w:pPr>
      <w:r w:rsidRPr="00C84DFD">
        <w:t xml:space="preserve">In our view the assessments will disproportionally affect disabled children and will have the effect of reversing the presumption of legal capacity from age 12 in Scots law. The Scottish Government is also failing to address concerns that the education authority will have a conflict of interest when carrying out both assessments. </w:t>
      </w:r>
    </w:p>
    <w:p w14:paraId="324683EA" w14:textId="77777777" w:rsidR="00E83367" w:rsidRPr="00C84DFD" w:rsidRDefault="0081136C" w:rsidP="00C84DFD">
      <w:pPr>
        <w:pStyle w:val="Title-subsections"/>
        <w:spacing w:after="160"/>
        <w:contextualSpacing/>
      </w:pPr>
      <w:bookmarkStart w:id="162" w:name="_Toc489219318"/>
      <w:r w:rsidRPr="00C84DFD">
        <w:t xml:space="preserve">8.6 </w:t>
      </w:r>
      <w:r w:rsidR="00E83367" w:rsidRPr="00C84DFD">
        <w:t>Educational attainment</w:t>
      </w:r>
      <w:bookmarkEnd w:id="162"/>
    </w:p>
    <w:p w14:paraId="563F7D93" w14:textId="77777777" w:rsidR="00F80AC5" w:rsidRDefault="00D265A1" w:rsidP="00F0200F">
      <w:pPr>
        <w:pStyle w:val="ListParagraph"/>
        <w:numPr>
          <w:ilvl w:val="0"/>
          <w:numId w:val="22"/>
        </w:numPr>
        <w:spacing w:after="160" w:line="312" w:lineRule="auto"/>
        <w:rPr>
          <w:rFonts w:cs="Arial"/>
          <w:sz w:val="24"/>
          <w:szCs w:val="24"/>
          <w:lang w:eastAsia="en-GB"/>
        </w:rPr>
      </w:pPr>
      <w:r w:rsidRPr="00C84DFD">
        <w:rPr>
          <w:rFonts w:cs="Arial"/>
          <w:b/>
          <w:sz w:val="24"/>
          <w:szCs w:val="24"/>
          <w:lang w:eastAsia="en-GB"/>
        </w:rPr>
        <w:t>A</w:t>
      </w:r>
      <w:r w:rsidR="006F0847" w:rsidRPr="00C84DFD">
        <w:rPr>
          <w:rFonts w:cs="Arial"/>
          <w:b/>
          <w:sz w:val="24"/>
          <w:szCs w:val="24"/>
          <w:lang w:eastAsia="en-GB"/>
        </w:rPr>
        <w:t>cross the UK</w:t>
      </w:r>
      <w:r w:rsidR="006F0847" w:rsidRPr="00C84DFD">
        <w:rPr>
          <w:rFonts w:cs="Arial"/>
          <w:sz w:val="24"/>
          <w:szCs w:val="24"/>
          <w:lang w:eastAsia="en-GB"/>
        </w:rPr>
        <w:t>,</w:t>
      </w:r>
      <w:r w:rsidR="00F80AC5" w:rsidRPr="00C84DFD">
        <w:rPr>
          <w:rFonts w:cs="Arial"/>
          <w:sz w:val="24"/>
          <w:szCs w:val="24"/>
          <w:lang w:eastAsia="en-GB"/>
        </w:rPr>
        <w:t xml:space="preserve"> fewer children with </w:t>
      </w:r>
      <w:r w:rsidR="00833DF9" w:rsidRPr="00C84DFD">
        <w:rPr>
          <w:rFonts w:cs="Arial"/>
          <w:sz w:val="24"/>
          <w:szCs w:val="24"/>
          <w:lang w:eastAsia="en-GB"/>
        </w:rPr>
        <w:t xml:space="preserve">SEN/ASN </w:t>
      </w:r>
      <w:r w:rsidR="00F80AC5" w:rsidRPr="00C84DFD">
        <w:rPr>
          <w:rFonts w:cs="Arial"/>
          <w:sz w:val="24"/>
          <w:szCs w:val="24"/>
          <w:lang w:eastAsia="en-GB"/>
        </w:rPr>
        <w:t>achieve good results in Key Stage 4 or on leaving school than those pupils without SEN/ASN.</w:t>
      </w:r>
      <w:r w:rsidR="00F80AC5" w:rsidRPr="00C84DFD">
        <w:rPr>
          <w:sz w:val="24"/>
          <w:szCs w:val="24"/>
          <w:vertAlign w:val="superscript"/>
          <w:lang w:eastAsia="en-GB"/>
        </w:rPr>
        <w:footnoteReference w:id="243"/>
      </w:r>
      <w:r w:rsidR="00F80AC5" w:rsidRPr="00C84DFD">
        <w:rPr>
          <w:rFonts w:cs="Arial"/>
          <w:sz w:val="24"/>
          <w:szCs w:val="24"/>
          <w:lang w:eastAsia="en-GB"/>
        </w:rPr>
        <w:t xml:space="preserve"> The latest available statistics confirm the continued educational attainment gap.</w:t>
      </w:r>
      <w:r w:rsidR="00F80AC5" w:rsidRPr="00C84DFD">
        <w:rPr>
          <w:sz w:val="24"/>
          <w:szCs w:val="24"/>
          <w:vertAlign w:val="superscript"/>
          <w:lang w:eastAsia="en-GB"/>
        </w:rPr>
        <w:footnoteReference w:id="244"/>
      </w:r>
    </w:p>
    <w:p w14:paraId="1B91F578" w14:textId="77777777" w:rsidR="00C84DFD" w:rsidRPr="00C84DFD" w:rsidRDefault="00C84DFD" w:rsidP="00C84DFD">
      <w:pPr>
        <w:pStyle w:val="ListParagraph"/>
        <w:spacing w:after="160" w:line="312" w:lineRule="auto"/>
        <w:ind w:left="0"/>
        <w:rPr>
          <w:rFonts w:cs="Arial"/>
          <w:sz w:val="24"/>
          <w:szCs w:val="24"/>
          <w:lang w:eastAsia="en-GB"/>
        </w:rPr>
      </w:pPr>
    </w:p>
    <w:p w14:paraId="5CC15AE0" w14:textId="77777777" w:rsidR="009A5DBF" w:rsidRDefault="0081136C" w:rsidP="009A5DBF">
      <w:pPr>
        <w:pStyle w:val="Title-sectionsorange"/>
        <w:spacing w:afterLines="60" w:after="144"/>
      </w:pPr>
      <w:bookmarkStart w:id="163" w:name="_Toc489219319"/>
      <w:r>
        <w:t xml:space="preserve">9. </w:t>
      </w:r>
      <w:r w:rsidR="009A5DBF">
        <w:t xml:space="preserve">Health and life (Articles 25, 10) – List of </w:t>
      </w:r>
      <w:r>
        <w:t>I</w:t>
      </w:r>
      <w:r w:rsidR="009A5DBF">
        <w:t>ssues questions 1(f) and 19</w:t>
      </w:r>
      <w:bookmarkEnd w:id="163"/>
    </w:p>
    <w:p w14:paraId="00C8217D" w14:textId="77777777" w:rsidR="00762A18" w:rsidRPr="00C84DFD" w:rsidRDefault="0081136C" w:rsidP="00C84DFD">
      <w:pPr>
        <w:pStyle w:val="Title-subsections"/>
        <w:spacing w:after="160"/>
        <w:contextualSpacing/>
      </w:pPr>
      <w:bookmarkStart w:id="164" w:name="_Toc489219320"/>
      <w:r w:rsidRPr="00C84DFD">
        <w:t xml:space="preserve">9.1 </w:t>
      </w:r>
      <w:r w:rsidR="00762A18" w:rsidRPr="00C84DFD">
        <w:t>Health inequalities</w:t>
      </w:r>
      <w:bookmarkEnd w:id="164"/>
    </w:p>
    <w:p w14:paraId="18B97149" w14:textId="77777777" w:rsidR="00D41E24" w:rsidRPr="00C84DFD" w:rsidRDefault="00D41E24" w:rsidP="00F0200F">
      <w:pPr>
        <w:pStyle w:val="Parabeforetextbox"/>
        <w:numPr>
          <w:ilvl w:val="0"/>
          <w:numId w:val="22"/>
        </w:numPr>
        <w:spacing w:after="160"/>
        <w:contextualSpacing/>
      </w:pPr>
      <w:r w:rsidRPr="00C84DFD">
        <w:t xml:space="preserve">Disabled people in the </w:t>
      </w:r>
      <w:r w:rsidRPr="00C84DFD">
        <w:rPr>
          <w:b/>
        </w:rPr>
        <w:t>UK</w:t>
      </w:r>
      <w:r w:rsidRPr="00C84DFD">
        <w:t>, particularly those with learning difficulties, are more likely to experience health inequalities than non-disabled people.</w:t>
      </w:r>
      <w:r w:rsidRPr="00C84DFD">
        <w:rPr>
          <w:rStyle w:val="FootnoteReference"/>
        </w:rPr>
        <w:footnoteReference w:id="245"/>
      </w:r>
      <w:r w:rsidRPr="00C84DFD">
        <w:t xml:space="preserve"> Concerns include:</w:t>
      </w:r>
    </w:p>
    <w:p w14:paraId="1D3BABD4" w14:textId="77777777" w:rsidR="00D41E24" w:rsidRPr="00C84DFD" w:rsidRDefault="00D41E24" w:rsidP="00460684">
      <w:pPr>
        <w:pStyle w:val="Bulletsbase"/>
        <w:spacing w:after="160"/>
        <w:ind w:left="714" w:hanging="357"/>
        <w:contextualSpacing/>
      </w:pPr>
      <w:r w:rsidRPr="00C84DFD">
        <w:t>People with mental health conditions and learning disabilities die younger than non-disabled people;</w:t>
      </w:r>
      <w:r w:rsidRPr="00C84DFD">
        <w:rPr>
          <w:rStyle w:val="FootnoteReference"/>
        </w:rPr>
        <w:footnoteReference w:id="246"/>
      </w:r>
    </w:p>
    <w:p w14:paraId="2D5E79C8" w14:textId="68B3EC9D" w:rsidR="00D41E24" w:rsidRPr="00C84DFD" w:rsidRDefault="00D41E24" w:rsidP="00460684">
      <w:pPr>
        <w:pStyle w:val="Bulletsbase"/>
        <w:spacing w:after="160"/>
        <w:ind w:left="714" w:hanging="357"/>
        <w:contextualSpacing/>
      </w:pPr>
      <w:r w:rsidRPr="00C84DFD">
        <w:t>People with learning disabilities are one the groups least l</w:t>
      </w:r>
      <w:r w:rsidR="004E07D9">
        <w:t>ikely to access palliative care.</w:t>
      </w:r>
      <w:r w:rsidRPr="00C84DFD">
        <w:rPr>
          <w:rStyle w:val="FootnoteReference"/>
        </w:rPr>
        <w:footnoteReference w:id="247"/>
      </w:r>
    </w:p>
    <w:p w14:paraId="1C72C8CF" w14:textId="77777777" w:rsidR="00D41E24" w:rsidRPr="00C84DFD" w:rsidRDefault="00D41E24" w:rsidP="00F0200F">
      <w:pPr>
        <w:pStyle w:val="Parabeforenewsubsection"/>
        <w:numPr>
          <w:ilvl w:val="0"/>
          <w:numId w:val="22"/>
        </w:numPr>
        <w:spacing w:after="160"/>
        <w:contextualSpacing/>
      </w:pPr>
      <w:r w:rsidRPr="00C84DFD">
        <w:t xml:space="preserve">Evidence in </w:t>
      </w:r>
      <w:r w:rsidRPr="00C84DFD">
        <w:rPr>
          <w:b/>
        </w:rPr>
        <w:t>Scotland</w:t>
      </w:r>
      <w:r w:rsidRPr="00C84DFD">
        <w:t xml:space="preserve"> also highlighted concerns that people on community-based Compulsory Treatment Orders (CTOs) are not receiving regular physical health reviews.</w:t>
      </w:r>
      <w:r w:rsidRPr="00C84DFD">
        <w:rPr>
          <w:rStyle w:val="FootnoteReference"/>
        </w:rPr>
        <w:footnoteReference w:id="248"/>
      </w:r>
    </w:p>
    <w:p w14:paraId="5989341A" w14:textId="5A3669EF" w:rsidR="004E07D9" w:rsidRPr="00C54993" w:rsidRDefault="00D41E24" w:rsidP="00C54993">
      <w:pPr>
        <w:pStyle w:val="Parabeforetextbox"/>
        <w:numPr>
          <w:ilvl w:val="0"/>
          <w:numId w:val="22"/>
        </w:numPr>
        <w:spacing w:after="160"/>
        <w:rPr>
          <w:b/>
        </w:rPr>
      </w:pPr>
      <w:r w:rsidRPr="00C84DFD">
        <w:t xml:space="preserve">Research in </w:t>
      </w:r>
      <w:r w:rsidRPr="00C84DFD">
        <w:rPr>
          <w:b/>
        </w:rPr>
        <w:t xml:space="preserve">Wales </w:t>
      </w:r>
      <w:r w:rsidRPr="00C84DFD">
        <w:t>also showed geographic differences in the uptake of health checks among people with learning disabilities, and the need for accessible health advice and information about health checks.</w:t>
      </w:r>
      <w:r w:rsidRPr="00C84DFD">
        <w:rPr>
          <w:rStyle w:val="FootnoteReference"/>
        </w:rPr>
        <w:footnoteReference w:id="249"/>
      </w:r>
    </w:p>
    <w:p w14:paraId="45CD2FAD" w14:textId="77777777" w:rsidR="00D41E24" w:rsidRDefault="00D41E24" w:rsidP="00C54993">
      <w:pPr>
        <w:pStyle w:val="Parabeforetextbox"/>
        <w:numPr>
          <w:ilvl w:val="0"/>
          <w:numId w:val="22"/>
        </w:numPr>
        <w:spacing w:after="160"/>
      </w:pPr>
      <w:r w:rsidRPr="00C84DFD">
        <w:t xml:space="preserve">The EHRC has welcomed NHS England’s ongoing learning disability mortality review in </w:t>
      </w:r>
      <w:r w:rsidRPr="00C84DFD">
        <w:rPr>
          <w:b/>
        </w:rPr>
        <w:t>England</w:t>
      </w:r>
      <w:r w:rsidRPr="00C84DFD">
        <w:t>, which aims to identify the reasons why people with learning disabilities often die prematurely.</w:t>
      </w:r>
      <w:r w:rsidRPr="00C84DFD">
        <w:rPr>
          <w:rStyle w:val="FootnoteReference"/>
        </w:rPr>
        <w:footnoteReference w:id="250"/>
      </w:r>
      <w:r w:rsidRPr="00C84DFD">
        <w:t xml:space="preserve"> </w:t>
      </w:r>
    </w:p>
    <w:p w14:paraId="7F72EAE7" w14:textId="79EACFBC" w:rsidR="004E07D9" w:rsidRPr="00C54993" w:rsidRDefault="00D41E24" w:rsidP="004E07D9">
      <w:pPr>
        <w:pStyle w:val="Parabeforetextbox"/>
        <w:numPr>
          <w:ilvl w:val="0"/>
          <w:numId w:val="22"/>
        </w:numPr>
        <w:spacing w:after="160"/>
        <w:contextualSpacing/>
        <w:rPr>
          <w:b/>
        </w:rPr>
      </w:pPr>
      <w:r w:rsidRPr="00C84DFD">
        <w:t>The Welsh Government’s end of live care delivery plan published in March 2017 provides a welcome acknowledgment of the barriers faced by disabled people in accessing end-of-life care</w:t>
      </w:r>
      <w:r w:rsidR="009B2C7B" w:rsidRPr="00C84DFD">
        <w:t xml:space="preserve"> in </w:t>
      </w:r>
      <w:r w:rsidR="009B2C7B" w:rsidRPr="00C84DFD">
        <w:rPr>
          <w:b/>
        </w:rPr>
        <w:t>Wales</w:t>
      </w:r>
      <w:r w:rsidRPr="00C84DFD">
        <w:t>, and the need for improvements to be made.</w:t>
      </w:r>
      <w:r w:rsidRPr="00C84DFD">
        <w:rPr>
          <w:rStyle w:val="FootnoteReference"/>
        </w:rPr>
        <w:footnoteReference w:id="251"/>
      </w:r>
      <w:r w:rsidRPr="00C84DFD">
        <w:t xml:space="preserve"> The impact of the action plan is yet to be seen.</w:t>
      </w:r>
    </w:p>
    <w:p w14:paraId="13B04F26" w14:textId="77777777" w:rsidR="00762A18" w:rsidRDefault="004B55AA" w:rsidP="00C84DFD">
      <w:pPr>
        <w:pStyle w:val="Title-subsections"/>
        <w:spacing w:after="160"/>
        <w:contextualSpacing/>
      </w:pPr>
      <w:bookmarkStart w:id="165" w:name="_Toc489219321"/>
      <w:r w:rsidRPr="00C84DFD">
        <w:t xml:space="preserve">9.2 </w:t>
      </w:r>
      <w:r w:rsidR="00762A18" w:rsidRPr="00C84DFD">
        <w:t>Access to and quality of mental healthcare services</w:t>
      </w:r>
      <w:bookmarkEnd w:id="165"/>
      <w:r w:rsidR="00762A18" w:rsidRPr="00C84DFD">
        <w:t xml:space="preserve"> </w:t>
      </w:r>
    </w:p>
    <w:p w14:paraId="3B03F3DB" w14:textId="77777777" w:rsidR="004E07D9" w:rsidRPr="00C84DFD" w:rsidRDefault="004E07D9" w:rsidP="00C84DFD">
      <w:pPr>
        <w:pStyle w:val="Title-subsections"/>
        <w:spacing w:after="160"/>
        <w:contextualSpacing/>
      </w:pPr>
    </w:p>
    <w:p w14:paraId="6DD91B46" w14:textId="6C0E7416" w:rsidR="00762A18" w:rsidRDefault="00D265A1" w:rsidP="00F0200F">
      <w:pPr>
        <w:pStyle w:val="Title-subsections"/>
        <w:numPr>
          <w:ilvl w:val="0"/>
          <w:numId w:val="22"/>
        </w:numPr>
        <w:spacing w:after="160"/>
        <w:contextualSpacing/>
        <w:rPr>
          <w:b w:val="0"/>
        </w:rPr>
      </w:pPr>
      <w:bookmarkStart w:id="166" w:name="_Toc489219322"/>
      <w:r w:rsidRPr="00C84DFD">
        <w:rPr>
          <w:b w:val="0"/>
        </w:rPr>
        <w:t>UKIM is concerned</w:t>
      </w:r>
      <w:r w:rsidR="00762A18" w:rsidRPr="00C84DFD">
        <w:rPr>
          <w:b w:val="0"/>
        </w:rPr>
        <w:t xml:space="preserve"> that mental health services </w:t>
      </w:r>
      <w:r w:rsidR="00762A18" w:rsidRPr="00C84DFD">
        <w:t xml:space="preserve">across the UK </w:t>
      </w:r>
      <w:r w:rsidR="00762A18" w:rsidRPr="00C84DFD">
        <w:rPr>
          <w:b w:val="0"/>
        </w:rPr>
        <w:t>have experienced und</w:t>
      </w:r>
      <w:r w:rsidR="0007622A" w:rsidRPr="00C84DFD">
        <w:rPr>
          <w:b w:val="0"/>
        </w:rPr>
        <w:t>erfunding</w:t>
      </w:r>
      <w:r w:rsidR="00762A18" w:rsidRPr="00C84DFD">
        <w:rPr>
          <w:b w:val="0"/>
        </w:rPr>
        <w:t>; many people experi</w:t>
      </w:r>
      <w:r w:rsidR="0007622A" w:rsidRPr="00C84DFD">
        <w:rPr>
          <w:b w:val="0"/>
        </w:rPr>
        <w:t>ence long waits for treatment,</w:t>
      </w:r>
      <w:r w:rsidR="00762A18" w:rsidRPr="00C84DFD">
        <w:rPr>
          <w:b w:val="0"/>
        </w:rPr>
        <w:t xml:space="preserve"> have unmet needs</w:t>
      </w:r>
      <w:r w:rsidR="00762A18" w:rsidRPr="00C84DFD">
        <w:rPr>
          <w:rStyle w:val="FootnoteReference"/>
        </w:rPr>
        <w:t xml:space="preserve"> </w:t>
      </w:r>
      <w:r w:rsidR="0007622A" w:rsidRPr="00C84DFD">
        <w:rPr>
          <w:b w:val="0"/>
        </w:rPr>
        <w:t>or have to travel v</w:t>
      </w:r>
      <w:r w:rsidR="00355E9F" w:rsidRPr="00C84DFD">
        <w:rPr>
          <w:b w:val="0"/>
        </w:rPr>
        <w:t>ery far from home for treatment.</w:t>
      </w:r>
      <w:r w:rsidR="00762A18" w:rsidRPr="00C84DFD">
        <w:rPr>
          <w:rStyle w:val="FootnoteReference"/>
          <w:b w:val="0"/>
        </w:rPr>
        <w:footnoteReference w:id="252"/>
      </w:r>
      <w:r w:rsidR="00762A18" w:rsidRPr="00C84DFD">
        <w:rPr>
          <w:b w:val="0"/>
        </w:rPr>
        <w:t xml:space="preserve"> </w:t>
      </w:r>
      <w:r w:rsidR="0007622A" w:rsidRPr="00C84DFD">
        <w:rPr>
          <w:rStyle w:val="FootnoteReference"/>
          <w:b w:val="0"/>
        </w:rPr>
        <w:footnoteReference w:id="253"/>
      </w:r>
      <w:r w:rsidR="0007622A" w:rsidRPr="00C84DFD">
        <w:rPr>
          <w:b w:val="0"/>
        </w:rPr>
        <w:t xml:space="preserve"> </w:t>
      </w:r>
      <w:r w:rsidR="00355E9F" w:rsidRPr="00C84DFD">
        <w:rPr>
          <w:b w:val="0"/>
        </w:rPr>
        <w:t>Concerns have been raised</w:t>
      </w:r>
      <w:r w:rsidR="00762A18" w:rsidRPr="00C84DFD">
        <w:rPr>
          <w:b w:val="0"/>
        </w:rPr>
        <w:t xml:space="preserve"> by the UN Committee on the Rights of the Child about mental health services for children.</w:t>
      </w:r>
      <w:r w:rsidR="00762A18" w:rsidRPr="00C84DFD">
        <w:rPr>
          <w:rStyle w:val="FootnoteReference"/>
          <w:b w:val="0"/>
        </w:rPr>
        <w:footnoteReference w:id="254"/>
      </w:r>
      <w:r w:rsidR="00762A18" w:rsidRPr="00C84DFD">
        <w:rPr>
          <w:b w:val="0"/>
        </w:rPr>
        <w:t xml:space="preserve"> In addition, there are a lack of hospital beds</w:t>
      </w:r>
      <w:r w:rsidR="00504064" w:rsidRPr="00C84DFD">
        <w:rPr>
          <w:b w:val="0"/>
        </w:rPr>
        <w:t>, and</w:t>
      </w:r>
      <w:r w:rsidR="00762A18" w:rsidRPr="00C84DFD">
        <w:rPr>
          <w:b w:val="0"/>
        </w:rPr>
        <w:t xml:space="preserve"> reliance on emergency services</w:t>
      </w:r>
      <w:r w:rsidR="00504064" w:rsidRPr="00C84DFD">
        <w:rPr>
          <w:b w:val="0"/>
        </w:rPr>
        <w:t>.</w:t>
      </w:r>
      <w:r w:rsidR="00762A18" w:rsidRPr="00C84DFD">
        <w:rPr>
          <w:rStyle w:val="FootnoteReference"/>
          <w:b w:val="0"/>
        </w:rPr>
        <w:footnoteReference w:id="255"/>
      </w:r>
      <w:bookmarkEnd w:id="166"/>
      <w:r w:rsidR="00762A18" w:rsidRPr="00C84DFD">
        <w:rPr>
          <w:b w:val="0"/>
        </w:rPr>
        <w:t xml:space="preserve"> </w:t>
      </w:r>
    </w:p>
    <w:p w14:paraId="21AEFD0A" w14:textId="77777777" w:rsidR="004E07D9" w:rsidRPr="00C84DFD" w:rsidRDefault="004E07D9" w:rsidP="004E07D9">
      <w:pPr>
        <w:pStyle w:val="Title-subsections"/>
        <w:spacing w:after="160"/>
        <w:contextualSpacing/>
        <w:rPr>
          <w:b w:val="0"/>
        </w:rPr>
      </w:pPr>
    </w:p>
    <w:p w14:paraId="0CF7DB3E" w14:textId="39F558B4" w:rsidR="00464460" w:rsidRDefault="00826410" w:rsidP="00F0200F">
      <w:pPr>
        <w:pStyle w:val="Title-subsections"/>
        <w:numPr>
          <w:ilvl w:val="0"/>
          <w:numId w:val="22"/>
        </w:numPr>
        <w:spacing w:after="160"/>
        <w:contextualSpacing/>
        <w:rPr>
          <w:b w:val="0"/>
        </w:rPr>
      </w:pPr>
      <w:bookmarkStart w:id="167" w:name="_Toc489219323"/>
      <w:r w:rsidRPr="00C84DFD">
        <w:rPr>
          <w:b w:val="0"/>
        </w:rPr>
        <w:t>T</w:t>
      </w:r>
      <w:r w:rsidR="001E4A1D" w:rsidRPr="00C84DFD">
        <w:rPr>
          <w:b w:val="0"/>
        </w:rPr>
        <w:t>he EHRC has call</w:t>
      </w:r>
      <w:r w:rsidR="00464460" w:rsidRPr="00C84DFD">
        <w:rPr>
          <w:b w:val="0"/>
        </w:rPr>
        <w:t>ed on the UK Government to implement the recommendations of the</w:t>
      </w:r>
      <w:r w:rsidR="001E4A1D" w:rsidRPr="00C84DFD">
        <w:rPr>
          <w:b w:val="0"/>
        </w:rPr>
        <w:t xml:space="preserve"> </w:t>
      </w:r>
      <w:r w:rsidR="00472319" w:rsidRPr="00C84DFD">
        <w:rPr>
          <w:b w:val="0"/>
        </w:rPr>
        <w:t>i</w:t>
      </w:r>
      <w:r w:rsidR="001E4A1D" w:rsidRPr="00C84DFD">
        <w:rPr>
          <w:b w:val="0"/>
        </w:rPr>
        <w:t>ndependent Mental Health Taskforce</w:t>
      </w:r>
      <w:r w:rsidR="00464460" w:rsidRPr="00C84DFD">
        <w:rPr>
          <w:b w:val="0"/>
        </w:rPr>
        <w:t>, which set out a five-year national strategy for mental health</w:t>
      </w:r>
      <w:r w:rsidRPr="00C84DFD">
        <w:rPr>
          <w:b w:val="0"/>
        </w:rPr>
        <w:t xml:space="preserve"> in </w:t>
      </w:r>
      <w:r w:rsidRPr="00C84DFD">
        <w:t>England</w:t>
      </w:r>
      <w:r w:rsidR="00464460" w:rsidRPr="00C84DFD">
        <w:rPr>
          <w:b w:val="0"/>
        </w:rPr>
        <w:t>.</w:t>
      </w:r>
      <w:r w:rsidR="00464460" w:rsidRPr="00C84DFD">
        <w:rPr>
          <w:rStyle w:val="FootnoteReference"/>
          <w:b w:val="0"/>
        </w:rPr>
        <w:footnoteReference w:id="256"/>
      </w:r>
      <w:bookmarkEnd w:id="167"/>
      <w:r w:rsidR="00464460" w:rsidRPr="00C84DFD">
        <w:rPr>
          <w:b w:val="0"/>
        </w:rPr>
        <w:t xml:space="preserve"> </w:t>
      </w:r>
    </w:p>
    <w:p w14:paraId="512E325D" w14:textId="77777777" w:rsidR="004E07D9" w:rsidRPr="00C84DFD" w:rsidRDefault="004E07D9" w:rsidP="004E07D9">
      <w:pPr>
        <w:pStyle w:val="Title-subsections"/>
        <w:spacing w:after="160"/>
        <w:contextualSpacing/>
        <w:rPr>
          <w:b w:val="0"/>
        </w:rPr>
      </w:pPr>
    </w:p>
    <w:p w14:paraId="6317E279" w14:textId="428253C8" w:rsidR="00621E90" w:rsidRPr="00C84DFD" w:rsidRDefault="001B4577" w:rsidP="00F0200F">
      <w:pPr>
        <w:pStyle w:val="Title-subsections"/>
        <w:numPr>
          <w:ilvl w:val="0"/>
          <w:numId w:val="22"/>
        </w:numPr>
        <w:spacing w:after="160"/>
        <w:contextualSpacing/>
        <w:rPr>
          <w:b w:val="0"/>
        </w:rPr>
      </w:pPr>
      <w:bookmarkStart w:id="168" w:name="_Toc489219324"/>
      <w:r w:rsidRPr="00C84DFD">
        <w:rPr>
          <w:b w:val="0"/>
        </w:rPr>
        <w:t xml:space="preserve">In </w:t>
      </w:r>
      <w:r w:rsidR="00E978C0" w:rsidRPr="00C84DFD">
        <w:t>England</w:t>
      </w:r>
      <w:r w:rsidR="007C4E47" w:rsidRPr="00C84DFD">
        <w:rPr>
          <w:b w:val="0"/>
        </w:rPr>
        <w:t>, evidence shows:</w:t>
      </w:r>
      <w:bookmarkEnd w:id="168"/>
    </w:p>
    <w:p w14:paraId="68AA6944" w14:textId="4FFBC2D2" w:rsidR="00621E90" w:rsidRPr="00C84DFD" w:rsidRDefault="00416E9F" w:rsidP="00460684">
      <w:pPr>
        <w:pStyle w:val="Bulletsbase"/>
        <w:spacing w:after="160"/>
        <w:ind w:left="714" w:hanging="357"/>
        <w:contextualSpacing/>
      </w:pPr>
      <w:r w:rsidRPr="00C84DFD">
        <w:t xml:space="preserve">despite </w:t>
      </w:r>
      <w:r w:rsidR="0040584D" w:rsidRPr="00C84DFD">
        <w:t xml:space="preserve">funding </w:t>
      </w:r>
      <w:r w:rsidRPr="00C84DFD">
        <w:t>commitments</w:t>
      </w:r>
      <w:r w:rsidR="00D50E2E" w:rsidRPr="00C84DFD">
        <w:t xml:space="preserve"> </w:t>
      </w:r>
      <w:r w:rsidR="00762A18" w:rsidRPr="00C84DFD">
        <w:t>for adult and child and</w:t>
      </w:r>
      <w:r w:rsidR="004B55AA" w:rsidRPr="00C84DFD">
        <w:t xml:space="preserve"> </w:t>
      </w:r>
      <w:r w:rsidR="00762A18" w:rsidRPr="00C84DFD">
        <w:t>adolescent mental health services, the funding is often being used for other purposes.</w:t>
      </w:r>
      <w:r w:rsidR="00570531" w:rsidRPr="00C84DFD">
        <w:rPr>
          <w:rStyle w:val="FootnoteReference"/>
          <w:b/>
        </w:rPr>
        <w:t xml:space="preserve"> </w:t>
      </w:r>
      <w:r w:rsidR="00570531" w:rsidRPr="00C84DFD">
        <w:rPr>
          <w:rStyle w:val="FootnoteReference"/>
        </w:rPr>
        <w:footnoteReference w:id="257"/>
      </w:r>
      <w:r w:rsidR="00570531" w:rsidRPr="00C84DFD">
        <w:t xml:space="preserve"> </w:t>
      </w:r>
      <w:r w:rsidR="00D50E2E" w:rsidRPr="00C84DFD">
        <w:rPr>
          <w:rStyle w:val="FootnoteReference"/>
        </w:rPr>
        <w:footnoteReference w:id="258"/>
      </w:r>
      <w:r w:rsidR="00D50E2E" w:rsidRPr="00C84DFD">
        <w:t xml:space="preserve"> </w:t>
      </w:r>
      <w:r w:rsidR="00762A18" w:rsidRPr="00C84DFD">
        <w:rPr>
          <w:rStyle w:val="FootnoteReference"/>
        </w:rPr>
        <w:footnoteReference w:id="259"/>
      </w:r>
    </w:p>
    <w:p w14:paraId="07BB04A9" w14:textId="79FFFFD8" w:rsidR="00621E90" w:rsidRPr="00C84DFD" w:rsidRDefault="00621E90" w:rsidP="00460684">
      <w:pPr>
        <w:pStyle w:val="Bulletsbase"/>
        <w:spacing w:after="160"/>
        <w:ind w:left="714" w:hanging="357"/>
        <w:contextualSpacing/>
      </w:pPr>
      <w:r w:rsidRPr="00C84DFD">
        <w:t>ongoing concerns about the tendency, primarily in the independent sector, for people with severe mental health conditions to remain in hospital for very long time periods.</w:t>
      </w:r>
      <w:r w:rsidRPr="00C84DFD">
        <w:rPr>
          <w:rStyle w:val="FootnoteReference"/>
        </w:rPr>
        <w:footnoteReference w:id="260"/>
      </w:r>
      <w:r w:rsidRPr="00C84DFD">
        <w:t xml:space="preserve"> </w:t>
      </w:r>
    </w:p>
    <w:p w14:paraId="34CA0652" w14:textId="69D66C9A" w:rsidR="007C4E47" w:rsidRPr="00C84DFD" w:rsidRDefault="0018227A" w:rsidP="00460684">
      <w:pPr>
        <w:pStyle w:val="Bulletsbase"/>
        <w:spacing w:after="160"/>
        <w:ind w:left="714" w:hanging="357"/>
        <w:contextualSpacing/>
      </w:pPr>
      <w:r w:rsidRPr="00C84DFD">
        <w:t>c</w:t>
      </w:r>
      <w:r w:rsidR="0040584D" w:rsidRPr="00C84DFD">
        <w:t>oncerns about the state of child and adolescent mental health inpatient services in England</w:t>
      </w:r>
      <w:r w:rsidR="007C4E47" w:rsidRPr="00C84DFD">
        <w:t xml:space="preserve">, including evidence in a recent report </w:t>
      </w:r>
      <w:r w:rsidR="0040584D" w:rsidRPr="00C84DFD">
        <w:t>that young people are staying in hospital much longer than necessary due to</w:t>
      </w:r>
      <w:r w:rsidRPr="00C84DFD">
        <w:t xml:space="preserve"> a lack of services in the</w:t>
      </w:r>
      <w:r w:rsidR="0040584D" w:rsidRPr="00C84DFD">
        <w:t xml:space="preserve"> community.</w:t>
      </w:r>
      <w:r w:rsidR="00FD257A" w:rsidRPr="00C84DFD">
        <w:rPr>
          <w:rStyle w:val="FootnoteReference"/>
        </w:rPr>
        <w:footnoteReference w:id="261"/>
      </w:r>
    </w:p>
    <w:p w14:paraId="7DAD3CDB" w14:textId="744B3713" w:rsidR="006C4885" w:rsidRPr="004E07D9" w:rsidRDefault="00762A18" w:rsidP="00C84DFD">
      <w:pPr>
        <w:pStyle w:val="Title-subsections"/>
        <w:numPr>
          <w:ilvl w:val="0"/>
          <w:numId w:val="22"/>
        </w:numPr>
        <w:spacing w:after="160"/>
        <w:contextualSpacing/>
        <w:rPr>
          <w:b w:val="0"/>
        </w:rPr>
      </w:pPr>
      <w:bookmarkStart w:id="169" w:name="_Toc489219325"/>
      <w:r w:rsidRPr="00C84DFD">
        <w:rPr>
          <w:b w:val="0"/>
        </w:rPr>
        <w:t xml:space="preserve">UKIM welcomes statements from the Queen’s Speech in June 2017 in relation to </w:t>
      </w:r>
      <w:r w:rsidRPr="00C84DFD">
        <w:t>England</w:t>
      </w:r>
      <w:r w:rsidRPr="00C84DFD">
        <w:rPr>
          <w:b w:val="0"/>
        </w:rPr>
        <w:t xml:space="preserve">, which indicate a commitment to making mental health a priority in the NHS; continued investment in mental health services; and promise the publication of a </w:t>
      </w:r>
      <w:r w:rsidR="004B55AA" w:rsidRPr="00C84DFD">
        <w:rPr>
          <w:b w:val="0"/>
        </w:rPr>
        <w:t>G</w:t>
      </w:r>
      <w:r w:rsidRPr="00C84DFD">
        <w:rPr>
          <w:b w:val="0"/>
        </w:rPr>
        <w:t xml:space="preserve">reen </w:t>
      </w:r>
      <w:r w:rsidR="004B55AA" w:rsidRPr="00C84DFD">
        <w:rPr>
          <w:b w:val="0"/>
        </w:rPr>
        <w:t>P</w:t>
      </w:r>
      <w:r w:rsidRPr="00C84DFD">
        <w:rPr>
          <w:b w:val="0"/>
        </w:rPr>
        <w:t>aper on Children and Young People’s Mental Health.</w:t>
      </w:r>
      <w:r w:rsidRPr="00C84DFD">
        <w:rPr>
          <w:rStyle w:val="FootnoteReference"/>
          <w:b w:val="0"/>
        </w:rPr>
        <w:footnoteReference w:id="262"/>
      </w:r>
      <w:bookmarkEnd w:id="169"/>
    </w:p>
    <w:p w14:paraId="1CAF6467" w14:textId="3EFD920D" w:rsidR="0062279D" w:rsidRPr="004E07D9" w:rsidRDefault="00D05FFC" w:rsidP="004E07D9">
      <w:pPr>
        <w:pStyle w:val="ListParagraph"/>
        <w:numPr>
          <w:ilvl w:val="0"/>
          <w:numId w:val="22"/>
        </w:numPr>
        <w:spacing w:after="160" w:line="312" w:lineRule="auto"/>
        <w:rPr>
          <w:rFonts w:eastAsia="Times New Roman" w:cs="Arial"/>
          <w:sz w:val="24"/>
          <w:szCs w:val="24"/>
          <w:shd w:val="clear" w:color="auto" w:fill="FFFFFF"/>
        </w:rPr>
      </w:pPr>
      <w:r w:rsidRPr="00C84DFD">
        <w:rPr>
          <w:rFonts w:cs="Arial"/>
          <w:sz w:val="24"/>
          <w:szCs w:val="24"/>
        </w:rPr>
        <w:t xml:space="preserve">In relation to </w:t>
      </w:r>
      <w:r w:rsidRPr="00C84DFD">
        <w:rPr>
          <w:rFonts w:cs="Arial"/>
          <w:b/>
          <w:sz w:val="24"/>
          <w:szCs w:val="24"/>
        </w:rPr>
        <w:t xml:space="preserve">England, </w:t>
      </w:r>
      <w:r w:rsidRPr="00C84DFD">
        <w:rPr>
          <w:rFonts w:cs="Arial"/>
          <w:sz w:val="24"/>
          <w:szCs w:val="24"/>
        </w:rPr>
        <w:t>t</w:t>
      </w:r>
      <w:r w:rsidR="008033BB" w:rsidRPr="00C84DFD">
        <w:rPr>
          <w:rFonts w:cs="Arial"/>
          <w:sz w:val="24"/>
          <w:szCs w:val="24"/>
        </w:rPr>
        <w:t>he 2016 C</w:t>
      </w:r>
      <w:r w:rsidR="004B55AA" w:rsidRPr="00C84DFD">
        <w:rPr>
          <w:rFonts w:cs="Arial"/>
          <w:sz w:val="24"/>
          <w:szCs w:val="24"/>
        </w:rPr>
        <w:t xml:space="preserve">are </w:t>
      </w:r>
      <w:r w:rsidR="008033BB" w:rsidRPr="00C84DFD">
        <w:rPr>
          <w:rFonts w:cs="Arial"/>
          <w:sz w:val="24"/>
          <w:szCs w:val="24"/>
        </w:rPr>
        <w:t>Q</w:t>
      </w:r>
      <w:r w:rsidR="004B55AA" w:rsidRPr="00C84DFD">
        <w:rPr>
          <w:rFonts w:cs="Arial"/>
          <w:sz w:val="24"/>
          <w:szCs w:val="24"/>
        </w:rPr>
        <w:t xml:space="preserve">uality </w:t>
      </w:r>
      <w:r w:rsidR="008033BB" w:rsidRPr="00C84DFD">
        <w:rPr>
          <w:rFonts w:cs="Arial"/>
          <w:sz w:val="24"/>
          <w:szCs w:val="24"/>
        </w:rPr>
        <w:t>C</w:t>
      </w:r>
      <w:r w:rsidR="004B55AA" w:rsidRPr="00C84DFD">
        <w:rPr>
          <w:rFonts w:cs="Arial"/>
          <w:sz w:val="24"/>
          <w:szCs w:val="24"/>
        </w:rPr>
        <w:t>ommission (CQC)</w:t>
      </w:r>
      <w:r w:rsidR="008033BB" w:rsidRPr="00C84DFD">
        <w:rPr>
          <w:rFonts w:cs="Arial"/>
          <w:sz w:val="24"/>
          <w:szCs w:val="24"/>
        </w:rPr>
        <w:t xml:space="preserve"> report into the application of the Mental Health Act (MHA) states that ‘</w:t>
      </w:r>
      <w:r w:rsidR="008033BB" w:rsidRPr="00C84DFD">
        <w:rPr>
          <w:rFonts w:eastAsia="Times New Roman" w:cs="Arial"/>
          <w:sz w:val="24"/>
          <w:szCs w:val="24"/>
          <w:shd w:val="clear" w:color="auto" w:fill="FFFFFF"/>
        </w:rPr>
        <w:t xml:space="preserve">good care is not consistent across the country’. </w:t>
      </w:r>
      <w:r w:rsidR="00762A18" w:rsidRPr="00C84DFD">
        <w:rPr>
          <w:rFonts w:eastAsia="Times New Roman" w:cs="Arial"/>
          <w:sz w:val="24"/>
          <w:szCs w:val="24"/>
          <w:shd w:val="clear" w:color="auto" w:fill="FFFFFF"/>
        </w:rPr>
        <w:t>CQC points to several areas where practice needs to improve</w:t>
      </w:r>
      <w:r w:rsidR="00AD43DA" w:rsidRPr="00C84DFD">
        <w:rPr>
          <w:rFonts w:eastAsia="Times New Roman" w:cs="Arial"/>
          <w:sz w:val="24"/>
          <w:szCs w:val="24"/>
          <w:shd w:val="clear" w:color="auto" w:fill="FFFFFF"/>
        </w:rPr>
        <w:t>, including the provision of information about the right to an independent mental health advocate; provision of information in accessible formats</w:t>
      </w:r>
      <w:r w:rsidR="004B55AA" w:rsidRPr="00C84DFD">
        <w:rPr>
          <w:rFonts w:eastAsia="Times New Roman" w:cs="Arial"/>
          <w:sz w:val="24"/>
          <w:szCs w:val="24"/>
          <w:shd w:val="clear" w:color="auto" w:fill="FFFFFF"/>
        </w:rPr>
        <w:t>;</w:t>
      </w:r>
      <w:r w:rsidR="00AD43DA" w:rsidRPr="00C84DFD">
        <w:rPr>
          <w:rFonts w:eastAsia="Times New Roman" w:cs="Arial"/>
          <w:sz w:val="24"/>
          <w:szCs w:val="24"/>
          <w:shd w:val="clear" w:color="auto" w:fill="FFFFFF"/>
        </w:rPr>
        <w:t xml:space="preserve"> greater patient involvement in care planning</w:t>
      </w:r>
      <w:r w:rsidR="004B55AA" w:rsidRPr="00C84DFD">
        <w:rPr>
          <w:rFonts w:eastAsia="Times New Roman" w:cs="Arial"/>
          <w:sz w:val="24"/>
          <w:szCs w:val="24"/>
          <w:shd w:val="clear" w:color="auto" w:fill="FFFFFF"/>
        </w:rPr>
        <w:t>;</w:t>
      </w:r>
      <w:r w:rsidR="00AD43DA" w:rsidRPr="00C84DFD">
        <w:rPr>
          <w:rFonts w:eastAsia="Times New Roman" w:cs="Arial"/>
          <w:sz w:val="24"/>
          <w:szCs w:val="24"/>
          <w:shd w:val="clear" w:color="auto" w:fill="FFFFFF"/>
        </w:rPr>
        <w:t xml:space="preserve"> </w:t>
      </w:r>
      <w:r w:rsidR="008B7CD5" w:rsidRPr="00C84DFD">
        <w:rPr>
          <w:rFonts w:eastAsia="Times New Roman" w:cs="Arial"/>
          <w:sz w:val="24"/>
          <w:szCs w:val="24"/>
          <w:shd w:val="clear" w:color="auto" w:fill="FFFFFF"/>
        </w:rPr>
        <w:t xml:space="preserve">and </w:t>
      </w:r>
      <w:r w:rsidR="004B55AA" w:rsidRPr="00C84DFD">
        <w:rPr>
          <w:rFonts w:eastAsia="Times New Roman" w:cs="Arial"/>
          <w:sz w:val="24"/>
          <w:szCs w:val="24"/>
          <w:shd w:val="clear" w:color="auto" w:fill="FFFFFF"/>
        </w:rPr>
        <w:t xml:space="preserve">facilitation of </w:t>
      </w:r>
      <w:r w:rsidR="00AD43DA" w:rsidRPr="00C84DFD">
        <w:rPr>
          <w:rFonts w:eastAsia="Times New Roman" w:cs="Arial"/>
          <w:sz w:val="24"/>
          <w:szCs w:val="24"/>
          <w:shd w:val="clear" w:color="auto" w:fill="FFFFFF"/>
        </w:rPr>
        <w:t>access to health check-ups and care</w:t>
      </w:r>
      <w:r w:rsidR="00BD492E" w:rsidRPr="00C84DFD">
        <w:rPr>
          <w:rFonts w:eastAsia="Times New Roman" w:cs="Arial"/>
          <w:sz w:val="24"/>
          <w:szCs w:val="24"/>
          <w:shd w:val="clear" w:color="auto" w:fill="FFFFFF"/>
        </w:rPr>
        <w:t>.</w:t>
      </w:r>
      <w:r w:rsidR="00762A18" w:rsidRPr="00C84DFD">
        <w:rPr>
          <w:rStyle w:val="FootnoteReference"/>
          <w:rFonts w:eastAsia="Times New Roman" w:cs="Arial"/>
          <w:color w:val="3E3E35"/>
          <w:sz w:val="24"/>
          <w:szCs w:val="24"/>
          <w:shd w:val="clear" w:color="auto" w:fill="FFFFFF"/>
        </w:rPr>
        <w:footnoteReference w:id="263"/>
      </w:r>
    </w:p>
    <w:p w14:paraId="0FAB7C24" w14:textId="14B8A3F6" w:rsidR="0062279D" w:rsidRPr="00C84DFD" w:rsidRDefault="0062279D" w:rsidP="00F0200F">
      <w:pPr>
        <w:pStyle w:val="Parabeforetextbox"/>
        <w:numPr>
          <w:ilvl w:val="0"/>
          <w:numId w:val="22"/>
        </w:numPr>
        <w:spacing w:after="160"/>
        <w:contextualSpacing/>
      </w:pPr>
      <w:r w:rsidRPr="00C84DFD">
        <w:t xml:space="preserve">Improving access to mental health services and support is a key equality and human rights challenge in </w:t>
      </w:r>
      <w:r w:rsidRPr="00C84DFD">
        <w:rPr>
          <w:b/>
        </w:rPr>
        <w:t>Wales</w:t>
      </w:r>
      <w:r w:rsidRPr="00C84DFD">
        <w:t>, and there has been a significant increase in demand for CAMHS in the last four years with insufficient capacity to meet it.</w:t>
      </w:r>
      <w:r w:rsidR="00621E90" w:rsidRPr="00C84DFD">
        <w:rPr>
          <w:rStyle w:val="FootnoteReference"/>
        </w:rPr>
        <w:footnoteReference w:id="264"/>
      </w:r>
      <w:r w:rsidRPr="00C84DFD">
        <w:t xml:space="preserve">  </w:t>
      </w:r>
    </w:p>
    <w:p w14:paraId="0F57EC06" w14:textId="47376A1B" w:rsidR="0062279D" w:rsidRPr="004E07D9" w:rsidRDefault="0062279D" w:rsidP="00C84DFD">
      <w:pPr>
        <w:pStyle w:val="ListParagraph"/>
        <w:numPr>
          <w:ilvl w:val="0"/>
          <w:numId w:val="22"/>
        </w:numPr>
        <w:spacing w:after="160" w:line="312" w:lineRule="auto"/>
        <w:rPr>
          <w:rFonts w:cs="Arial"/>
          <w:iCs/>
          <w:sz w:val="24"/>
          <w:szCs w:val="24"/>
        </w:rPr>
      </w:pPr>
      <w:r w:rsidRPr="00C84DFD">
        <w:rPr>
          <w:rFonts w:cs="Arial"/>
          <w:sz w:val="24"/>
          <w:szCs w:val="24"/>
        </w:rPr>
        <w:t>In July 2017, the National Assembly for Wales’s Children, Young People and Education Committee</w:t>
      </w:r>
      <w:r w:rsidRPr="00C84DFD">
        <w:rPr>
          <w:rFonts w:cs="Arial"/>
          <w:sz w:val="24"/>
          <w:szCs w:val="24"/>
          <w:lang w:val="en" w:eastAsia="en-GB"/>
        </w:rPr>
        <w:t xml:space="preserve"> launched an inquiry into </w:t>
      </w:r>
      <w:r w:rsidRPr="00C84DFD">
        <w:rPr>
          <w:rFonts w:cs="Arial"/>
          <w:sz w:val="24"/>
          <w:szCs w:val="24"/>
          <w:lang w:val="en"/>
        </w:rPr>
        <w:t>the ‘Emotional and Mental Health of Children and Young People’.</w:t>
      </w:r>
      <w:r w:rsidRPr="00C84DFD">
        <w:rPr>
          <w:rStyle w:val="FootnoteReference"/>
          <w:rFonts w:cs="Arial"/>
          <w:sz w:val="24"/>
          <w:szCs w:val="24"/>
          <w:lang w:val="en"/>
        </w:rPr>
        <w:footnoteReference w:id="265"/>
      </w:r>
      <w:r w:rsidRPr="00C84DFD">
        <w:rPr>
          <w:rFonts w:cs="Arial"/>
          <w:sz w:val="24"/>
          <w:szCs w:val="24"/>
          <w:lang w:val="en"/>
        </w:rPr>
        <w:t xml:space="preserve"> </w:t>
      </w:r>
      <w:r w:rsidRPr="00C84DFD">
        <w:rPr>
          <w:rFonts w:cs="Arial"/>
          <w:iCs/>
          <w:sz w:val="24"/>
          <w:szCs w:val="24"/>
          <w:lang w:val="en" w:eastAsia="en-GB"/>
        </w:rPr>
        <w:t xml:space="preserve">The inquiry will consider whether the review of CAMHS – the ‘Together for Children and Young People Programme’ - is on track to deliver the changes in CAMHS services that are needed. This inquiry will provide welcome scrutiny of relevant legislation and policy. The Welsh Government should consider the recommendations that result. </w:t>
      </w:r>
    </w:p>
    <w:p w14:paraId="7F41667B" w14:textId="24680030" w:rsidR="00BD492E" w:rsidRPr="004E07D9" w:rsidRDefault="0062279D" w:rsidP="00C84DFD">
      <w:pPr>
        <w:pStyle w:val="Parabeforetextbox"/>
        <w:numPr>
          <w:ilvl w:val="0"/>
          <w:numId w:val="22"/>
        </w:numPr>
        <w:spacing w:after="160"/>
        <w:contextualSpacing/>
      </w:pPr>
      <w:r w:rsidRPr="00C84DFD">
        <w:t xml:space="preserve">In </w:t>
      </w:r>
      <w:r w:rsidRPr="00C84DFD">
        <w:rPr>
          <w:b/>
        </w:rPr>
        <w:t>Scotland</w:t>
      </w:r>
      <w:r w:rsidRPr="00C84DFD">
        <w:t>, since 2014, the majority of Scottish health boards have continually failed to mee</w:t>
      </w:r>
      <w:r w:rsidR="00BC4A18" w:rsidRPr="00C84DFD">
        <w:t>t the waiting time target of 90 per cent</w:t>
      </w:r>
      <w:r w:rsidRPr="00C84DFD">
        <w:t xml:space="preserve"> of patients to be referred to psychological therapy within 18 weeks.</w:t>
      </w:r>
      <w:r w:rsidRPr="00C84DFD">
        <w:rPr>
          <w:rStyle w:val="FootnoteReference"/>
        </w:rPr>
        <w:footnoteReference w:id="266"/>
      </w:r>
      <w:r w:rsidRPr="00C84DFD">
        <w:t xml:space="preserve"> A review of Intensive Psychiatric Care Units found a range of unmet needs, including a lack of activities, rehabilitation or a therapeutic environment.</w:t>
      </w:r>
      <w:r w:rsidRPr="00C84DFD">
        <w:rPr>
          <w:rStyle w:val="FootnoteReference"/>
        </w:rPr>
        <w:footnoteReference w:id="267"/>
      </w:r>
      <w:r w:rsidRPr="00C84DFD">
        <w:t xml:space="preserve"> People with complex needs, including people with autism or a dual diagnosis such as learning disability plus mental </w:t>
      </w:r>
      <w:r w:rsidR="00BC4A18" w:rsidRPr="00C84DFD">
        <w:t>health condition</w:t>
      </w:r>
      <w:r w:rsidRPr="00C84DFD">
        <w:t>, or women and young people needing secure care have been found to be receiving worse mental health services than others and have poorer outcomes.</w:t>
      </w:r>
      <w:r w:rsidRPr="00C84DFD">
        <w:rPr>
          <w:rStyle w:val="FootnoteReference"/>
        </w:rPr>
        <w:footnoteReference w:id="268"/>
      </w:r>
      <w:r w:rsidRPr="00C84DFD">
        <w:t xml:space="preserve"> Overall, concerns in Scotland about mental health care and support have been growing and this has led to calls for a root and branch review, including a focus on moving towards supported decision-making, to be carried out by an independent Commission of enquiry.</w:t>
      </w:r>
      <w:r w:rsidRPr="00C84DFD">
        <w:rPr>
          <w:rStyle w:val="FootnoteReference"/>
        </w:rPr>
        <w:footnoteReference w:id="269"/>
      </w:r>
      <w:r w:rsidRPr="00C84DFD">
        <w:t xml:space="preserve"> </w:t>
      </w:r>
    </w:p>
    <w:p w14:paraId="0B057E77" w14:textId="77777777" w:rsidR="00762A18" w:rsidRPr="00C84DFD" w:rsidRDefault="00762A18" w:rsidP="00F0200F">
      <w:pPr>
        <w:pStyle w:val="Parabeforeanother"/>
        <w:numPr>
          <w:ilvl w:val="0"/>
          <w:numId w:val="22"/>
        </w:numPr>
        <w:contextualSpacing/>
        <w:rPr>
          <w:b/>
        </w:rPr>
      </w:pPr>
      <w:r w:rsidRPr="00C84DFD">
        <w:rPr>
          <w:color w:val="000000"/>
        </w:rPr>
        <w:t xml:space="preserve">Around one in five adults in </w:t>
      </w:r>
      <w:r w:rsidRPr="00C84DFD">
        <w:rPr>
          <w:b/>
        </w:rPr>
        <w:t xml:space="preserve">Northern Ireland </w:t>
      </w:r>
      <w:r w:rsidRPr="00C84DFD">
        <w:rPr>
          <w:color w:val="000000"/>
        </w:rPr>
        <w:t xml:space="preserve">shows signs of a mental </w:t>
      </w:r>
      <w:r w:rsidR="00921A3C" w:rsidRPr="00C84DFD">
        <w:rPr>
          <w:color w:val="000000"/>
        </w:rPr>
        <w:t>health condition</w:t>
      </w:r>
      <w:r w:rsidRPr="00C84DFD">
        <w:rPr>
          <w:color w:val="000000"/>
        </w:rPr>
        <w:t>.</w:t>
      </w:r>
      <w:r w:rsidRPr="00C84DFD">
        <w:rPr>
          <w:rStyle w:val="FootnoteReference"/>
          <w:color w:val="000000"/>
        </w:rPr>
        <w:footnoteReference w:id="270"/>
      </w:r>
      <w:r w:rsidRPr="00C84DFD">
        <w:rPr>
          <w:color w:val="000000"/>
        </w:rPr>
        <w:t xml:space="preserve"> </w:t>
      </w:r>
      <w:r w:rsidRPr="00C84DFD">
        <w:t>One factor, broadly accepted to have contributed to the prevalence of mental health</w:t>
      </w:r>
      <w:r w:rsidR="00921A3C" w:rsidRPr="00C84DFD">
        <w:t xml:space="preserve"> conditions</w:t>
      </w:r>
      <w:r w:rsidRPr="00C84DFD">
        <w:t xml:space="preserve"> among the general population</w:t>
      </w:r>
      <w:r w:rsidR="00921A3C" w:rsidRPr="00C84DFD">
        <w:t>,</w:t>
      </w:r>
      <w:r w:rsidRPr="00C84DFD">
        <w:t xml:space="preserve"> is the history of violent conflict.</w:t>
      </w:r>
      <w:r w:rsidRPr="00C84DFD">
        <w:rPr>
          <w:rStyle w:val="FootnoteReference"/>
        </w:rPr>
        <w:footnoteReference w:id="271"/>
      </w:r>
      <w:r w:rsidRPr="00C84DFD">
        <w:t xml:space="preserve"> Research shows that individuals who experienced a conflict-related traumatic event relating to the </w:t>
      </w:r>
      <w:r w:rsidR="00921A3C" w:rsidRPr="00C84DFD">
        <w:t>‘</w:t>
      </w:r>
      <w:r w:rsidRPr="00C84DFD">
        <w:t>Troubles</w:t>
      </w:r>
      <w:r w:rsidR="00921A3C" w:rsidRPr="00C84DFD">
        <w:t>’</w:t>
      </w:r>
      <w:r w:rsidRPr="00C84DFD">
        <w:t xml:space="preserve"> are more likely to have a mental</w:t>
      </w:r>
      <w:r w:rsidR="00921A3C" w:rsidRPr="00C84DFD">
        <w:t xml:space="preserve"> health condition</w:t>
      </w:r>
      <w:r w:rsidRPr="00C84DFD">
        <w:t xml:space="preserve"> at some point in their lives.</w:t>
      </w:r>
      <w:r w:rsidRPr="00C84DFD">
        <w:rPr>
          <w:rStyle w:val="FootnoteReference"/>
        </w:rPr>
        <w:footnoteReference w:id="272"/>
      </w:r>
      <w:r w:rsidRPr="00C84DFD">
        <w:t xml:space="preserve"> </w:t>
      </w:r>
    </w:p>
    <w:p w14:paraId="6CD13F6B" w14:textId="71B3E404" w:rsidR="00BF5E29" w:rsidRPr="00C84DFD" w:rsidRDefault="0062279D" w:rsidP="00F0200F">
      <w:pPr>
        <w:pStyle w:val="ListParagraph"/>
        <w:numPr>
          <w:ilvl w:val="0"/>
          <w:numId w:val="22"/>
        </w:numPr>
        <w:autoSpaceDE w:val="0"/>
        <w:autoSpaceDN w:val="0"/>
        <w:adjustRightInd w:val="0"/>
        <w:spacing w:after="160" w:line="312" w:lineRule="auto"/>
        <w:rPr>
          <w:rFonts w:cs="Arial"/>
          <w:sz w:val="24"/>
          <w:szCs w:val="24"/>
        </w:rPr>
      </w:pPr>
      <w:r w:rsidRPr="00C84DFD">
        <w:rPr>
          <w:rFonts w:cs="Arial"/>
          <w:sz w:val="24"/>
          <w:szCs w:val="24"/>
        </w:rPr>
        <w:t>Evidence suggests that m</w:t>
      </w:r>
      <w:r w:rsidR="00BF5E29" w:rsidRPr="00C84DFD">
        <w:rPr>
          <w:rFonts w:cs="Arial"/>
          <w:sz w:val="24"/>
          <w:szCs w:val="24"/>
        </w:rPr>
        <w:t>ental health services in Northern Ireland have been funded more poorly than elsewhere in the UK for some time</w:t>
      </w:r>
      <w:r w:rsidR="009A0AA8" w:rsidRPr="00C84DFD">
        <w:rPr>
          <w:rFonts w:cs="Arial"/>
          <w:sz w:val="24"/>
          <w:szCs w:val="24"/>
        </w:rPr>
        <w:t>,</w:t>
      </w:r>
      <w:r w:rsidR="00BF5E29" w:rsidRPr="00C84DFD">
        <w:rPr>
          <w:rFonts w:cs="Arial"/>
          <w:sz w:val="24"/>
          <w:szCs w:val="24"/>
        </w:rPr>
        <w:t xml:space="preserve"> both with respect to</w:t>
      </w:r>
      <w:r w:rsidR="009A0AA8" w:rsidRPr="00C84DFD">
        <w:rPr>
          <w:rFonts w:cs="Arial"/>
          <w:sz w:val="24"/>
          <w:szCs w:val="24"/>
        </w:rPr>
        <w:t xml:space="preserve"> Northern Ireland’s </w:t>
      </w:r>
      <w:r w:rsidR="00BF5E29" w:rsidRPr="00C84DFD">
        <w:rPr>
          <w:rFonts w:cs="Arial"/>
          <w:sz w:val="24"/>
          <w:szCs w:val="24"/>
        </w:rPr>
        <w:t xml:space="preserve">share of the </w:t>
      </w:r>
      <w:r w:rsidRPr="00C84DFD">
        <w:rPr>
          <w:rFonts w:cs="Arial"/>
          <w:sz w:val="24"/>
          <w:szCs w:val="24"/>
        </w:rPr>
        <w:t xml:space="preserve">overall </w:t>
      </w:r>
      <w:r w:rsidR="00BF5E29" w:rsidRPr="00C84DFD">
        <w:rPr>
          <w:rFonts w:cs="Arial"/>
          <w:sz w:val="24"/>
          <w:szCs w:val="24"/>
        </w:rPr>
        <w:t>health budget and on a per capita basis</w:t>
      </w:r>
      <w:r w:rsidR="00734C44" w:rsidRPr="00C84DFD">
        <w:rPr>
          <w:rFonts w:cs="Arial"/>
          <w:sz w:val="24"/>
          <w:szCs w:val="24"/>
        </w:rPr>
        <w:t>.</w:t>
      </w:r>
      <w:r w:rsidR="00BF5E29" w:rsidRPr="00C84DFD">
        <w:rPr>
          <w:rStyle w:val="FootnoteReference"/>
          <w:rFonts w:cs="Arial"/>
          <w:sz w:val="24"/>
          <w:szCs w:val="24"/>
        </w:rPr>
        <w:footnoteReference w:id="273"/>
      </w:r>
      <w:r w:rsidR="002E00DA" w:rsidRPr="00C84DFD">
        <w:rPr>
          <w:rFonts w:cs="Arial"/>
          <w:sz w:val="24"/>
          <w:szCs w:val="24"/>
        </w:rPr>
        <w:t xml:space="preserve"> </w:t>
      </w:r>
      <w:r w:rsidR="00BF5E29" w:rsidRPr="00C84DFD">
        <w:rPr>
          <w:rFonts w:cs="Arial"/>
          <w:color w:val="000000" w:themeColor="text1"/>
          <w:sz w:val="24"/>
          <w:szCs w:val="24"/>
        </w:rPr>
        <w:t>R</w:t>
      </w:r>
      <w:r w:rsidR="00BF5E29" w:rsidRPr="00C84DFD">
        <w:rPr>
          <w:rFonts w:cs="Arial"/>
          <w:color w:val="000000"/>
          <w:sz w:val="24"/>
          <w:szCs w:val="24"/>
        </w:rPr>
        <w:t>esearch carried out in 2011 found that actual spending per capita on mental health services in Northern Ireland was 10-30</w:t>
      </w:r>
      <w:r w:rsidR="009A0AA8" w:rsidRPr="00C84DFD">
        <w:rPr>
          <w:rFonts w:cs="Arial"/>
          <w:color w:val="000000"/>
          <w:sz w:val="24"/>
          <w:szCs w:val="24"/>
        </w:rPr>
        <w:t xml:space="preserve"> per cent</w:t>
      </w:r>
      <w:r w:rsidR="00BF5E29" w:rsidRPr="00C84DFD">
        <w:rPr>
          <w:rFonts w:cs="Arial"/>
          <w:color w:val="000000"/>
          <w:sz w:val="24"/>
          <w:szCs w:val="24"/>
        </w:rPr>
        <w:t xml:space="preserve"> lower than in England, even though </w:t>
      </w:r>
      <w:r w:rsidR="009A0AA8" w:rsidRPr="00C84DFD">
        <w:rPr>
          <w:rFonts w:cs="Arial"/>
          <w:color w:val="000000"/>
          <w:sz w:val="24"/>
          <w:szCs w:val="24"/>
        </w:rPr>
        <w:t xml:space="preserve">it </w:t>
      </w:r>
      <w:r w:rsidR="00BF5E29" w:rsidRPr="00C84DFD">
        <w:rPr>
          <w:rFonts w:cs="Arial"/>
          <w:color w:val="000000"/>
          <w:sz w:val="24"/>
          <w:szCs w:val="24"/>
        </w:rPr>
        <w:t>necessitat</w:t>
      </w:r>
      <w:r w:rsidR="009A0AA8" w:rsidRPr="00C84DFD">
        <w:rPr>
          <w:rFonts w:cs="Arial"/>
          <w:color w:val="000000"/>
          <w:sz w:val="24"/>
          <w:szCs w:val="24"/>
        </w:rPr>
        <w:t>ed</w:t>
      </w:r>
      <w:r w:rsidR="00BF5E29" w:rsidRPr="00C84DFD">
        <w:rPr>
          <w:rFonts w:cs="Arial"/>
          <w:color w:val="000000"/>
          <w:sz w:val="24"/>
          <w:szCs w:val="24"/>
        </w:rPr>
        <w:t xml:space="preserve"> almost 44</w:t>
      </w:r>
      <w:r w:rsidR="009A0AA8" w:rsidRPr="00C84DFD">
        <w:rPr>
          <w:rFonts w:cs="Arial"/>
          <w:color w:val="000000"/>
          <w:sz w:val="24"/>
          <w:szCs w:val="24"/>
        </w:rPr>
        <w:t xml:space="preserve"> per cent</w:t>
      </w:r>
      <w:r w:rsidR="00BF5E29" w:rsidRPr="00C84DFD">
        <w:rPr>
          <w:rFonts w:cs="Arial"/>
          <w:color w:val="000000"/>
          <w:sz w:val="24"/>
          <w:szCs w:val="24"/>
        </w:rPr>
        <w:t xml:space="preserve"> higher per capita funding</w:t>
      </w:r>
      <w:r w:rsidR="009A0AA8" w:rsidRPr="00C84DFD">
        <w:rPr>
          <w:rFonts w:cs="Arial"/>
          <w:color w:val="000000"/>
          <w:sz w:val="24"/>
          <w:szCs w:val="24"/>
        </w:rPr>
        <w:t>.</w:t>
      </w:r>
      <w:r w:rsidR="00BF5E29" w:rsidRPr="00C84DFD">
        <w:rPr>
          <w:rStyle w:val="FootnoteReference"/>
          <w:rFonts w:cs="Arial"/>
          <w:color w:val="000000"/>
          <w:sz w:val="24"/>
          <w:szCs w:val="24"/>
        </w:rPr>
        <w:footnoteReference w:id="274"/>
      </w:r>
    </w:p>
    <w:p w14:paraId="327AE1CF" w14:textId="77777777" w:rsidR="00BF5E29" w:rsidRPr="00C84DFD" w:rsidRDefault="00BF5E29" w:rsidP="00C84DFD">
      <w:pPr>
        <w:pStyle w:val="ListParagraph"/>
        <w:autoSpaceDE w:val="0"/>
        <w:autoSpaceDN w:val="0"/>
        <w:adjustRightInd w:val="0"/>
        <w:spacing w:after="160" w:line="312" w:lineRule="auto"/>
        <w:ind w:left="0"/>
        <w:rPr>
          <w:rFonts w:cs="Arial"/>
          <w:sz w:val="24"/>
          <w:szCs w:val="24"/>
        </w:rPr>
      </w:pPr>
    </w:p>
    <w:p w14:paraId="2F359871" w14:textId="77777777" w:rsidR="00762A18" w:rsidRPr="00C84DFD" w:rsidRDefault="00762A18" w:rsidP="00F0200F">
      <w:pPr>
        <w:pStyle w:val="ListParagraph"/>
        <w:numPr>
          <w:ilvl w:val="0"/>
          <w:numId w:val="22"/>
        </w:numPr>
        <w:spacing w:after="160" w:line="312" w:lineRule="auto"/>
        <w:rPr>
          <w:rFonts w:cs="Arial"/>
          <w:color w:val="000000"/>
          <w:sz w:val="24"/>
          <w:szCs w:val="24"/>
        </w:rPr>
      </w:pPr>
      <w:r w:rsidRPr="00C84DFD">
        <w:rPr>
          <w:rFonts w:cs="Arial"/>
          <w:color w:val="000000"/>
          <w:sz w:val="24"/>
          <w:szCs w:val="24"/>
        </w:rPr>
        <w:t xml:space="preserve">The suicide rate in </w:t>
      </w:r>
      <w:r w:rsidRPr="00C84DFD">
        <w:rPr>
          <w:rFonts w:cs="Arial"/>
          <w:b/>
          <w:color w:val="000000"/>
          <w:sz w:val="24"/>
          <w:szCs w:val="24"/>
        </w:rPr>
        <w:t xml:space="preserve">Northern Ireland </w:t>
      </w:r>
      <w:r w:rsidRPr="00C84DFD">
        <w:rPr>
          <w:rFonts w:cs="Arial"/>
          <w:color w:val="000000"/>
          <w:sz w:val="24"/>
          <w:szCs w:val="24"/>
        </w:rPr>
        <w:t>is significantly higher than elsewhere in the UK.</w:t>
      </w:r>
      <w:r w:rsidRPr="00C84DFD">
        <w:rPr>
          <w:rStyle w:val="FootnoteReference"/>
          <w:rFonts w:cs="Arial"/>
          <w:color w:val="000000"/>
          <w:sz w:val="24"/>
          <w:szCs w:val="24"/>
        </w:rPr>
        <w:footnoteReference w:id="275"/>
      </w:r>
      <w:r w:rsidRPr="00C84DFD">
        <w:rPr>
          <w:rFonts w:cs="Arial"/>
          <w:color w:val="000000"/>
          <w:sz w:val="24"/>
          <w:szCs w:val="24"/>
        </w:rPr>
        <w:t xml:space="preserve"> </w:t>
      </w:r>
      <w:r w:rsidRPr="00C84DFD">
        <w:rPr>
          <w:rFonts w:cs="Arial"/>
          <w:sz w:val="24"/>
          <w:szCs w:val="24"/>
        </w:rPr>
        <w:t>The most recent Suicide Prevention Strategy ran from 2012 to 2014. IMNI is aware that the Department of Health, Social Services and Public Safety has consulted on a revised Strategy, ‘Protect Life 2’</w:t>
      </w:r>
      <w:r w:rsidRPr="00C84DFD">
        <w:rPr>
          <w:rFonts w:cs="Arial"/>
          <w:i/>
          <w:sz w:val="24"/>
          <w:szCs w:val="24"/>
        </w:rPr>
        <w:t xml:space="preserve">, </w:t>
      </w:r>
      <w:r w:rsidRPr="00C84DFD">
        <w:rPr>
          <w:rFonts w:cs="Arial"/>
          <w:sz w:val="24"/>
          <w:szCs w:val="24"/>
        </w:rPr>
        <w:t>which will work in tandem with the Regional Mental Health Care Pathway.</w:t>
      </w:r>
      <w:r w:rsidRPr="00C84DFD">
        <w:rPr>
          <w:rStyle w:val="FootnoteReference"/>
          <w:rFonts w:cs="Arial"/>
          <w:sz w:val="24"/>
          <w:szCs w:val="24"/>
        </w:rPr>
        <w:footnoteReference w:id="276"/>
      </w:r>
      <w:r w:rsidRPr="00C84DFD">
        <w:rPr>
          <w:rFonts w:cs="Arial"/>
          <w:sz w:val="24"/>
          <w:szCs w:val="24"/>
        </w:rPr>
        <w:t xml:space="preserve"> IMNI considers that an integrated</w:t>
      </w:r>
      <w:r w:rsidR="009A0AA8" w:rsidRPr="00C84DFD">
        <w:rPr>
          <w:rFonts w:cs="Arial"/>
          <w:sz w:val="24"/>
          <w:szCs w:val="24"/>
        </w:rPr>
        <w:t>,</w:t>
      </w:r>
      <w:r w:rsidRPr="00C84DFD">
        <w:rPr>
          <w:rFonts w:cs="Arial"/>
          <w:sz w:val="24"/>
          <w:szCs w:val="24"/>
        </w:rPr>
        <w:t xml:space="preserve"> wide</w:t>
      </w:r>
      <w:r w:rsidR="009A0AA8" w:rsidRPr="00C84DFD">
        <w:rPr>
          <w:rFonts w:cs="Arial"/>
          <w:sz w:val="24"/>
          <w:szCs w:val="24"/>
        </w:rPr>
        <w:t>-</w:t>
      </w:r>
      <w:r w:rsidRPr="00C84DFD">
        <w:rPr>
          <w:rFonts w:cs="Arial"/>
          <w:sz w:val="24"/>
          <w:szCs w:val="24"/>
        </w:rPr>
        <w:t xml:space="preserve">ranging </w:t>
      </w:r>
      <w:r w:rsidR="009A0AA8" w:rsidRPr="00C84DFD">
        <w:rPr>
          <w:rFonts w:cs="Arial"/>
          <w:sz w:val="24"/>
          <w:szCs w:val="24"/>
        </w:rPr>
        <w:t>s</w:t>
      </w:r>
      <w:r w:rsidRPr="00C84DFD">
        <w:rPr>
          <w:rFonts w:cs="Arial"/>
          <w:sz w:val="24"/>
          <w:szCs w:val="24"/>
        </w:rPr>
        <w:t xml:space="preserve">trategy, tackling the factors influencing the high rate of suicide and mental health </w:t>
      </w:r>
      <w:r w:rsidR="009A0AA8" w:rsidRPr="00C84DFD">
        <w:rPr>
          <w:rFonts w:cs="Arial"/>
          <w:sz w:val="24"/>
          <w:szCs w:val="24"/>
        </w:rPr>
        <w:t>condition</w:t>
      </w:r>
      <w:r w:rsidRPr="00C84DFD">
        <w:rPr>
          <w:rFonts w:cs="Arial"/>
          <w:sz w:val="24"/>
          <w:szCs w:val="24"/>
        </w:rPr>
        <w:t>s, including the conflict</w:t>
      </w:r>
      <w:r w:rsidR="009A0AA8" w:rsidRPr="00C84DFD">
        <w:rPr>
          <w:rFonts w:cs="Arial"/>
          <w:sz w:val="24"/>
          <w:szCs w:val="24"/>
        </w:rPr>
        <w:t>-</w:t>
      </w:r>
      <w:r w:rsidRPr="00C84DFD">
        <w:rPr>
          <w:rFonts w:cs="Arial"/>
          <w:sz w:val="24"/>
          <w:szCs w:val="24"/>
        </w:rPr>
        <w:t xml:space="preserve">related matters, should be developed for Northern Ireland. </w:t>
      </w:r>
    </w:p>
    <w:p w14:paraId="36260383" w14:textId="77777777" w:rsidR="00762A18" w:rsidRDefault="00762A18" w:rsidP="00C84DFD">
      <w:pPr>
        <w:pStyle w:val="Parabeforeanother"/>
        <w:contextualSpacing/>
      </w:pPr>
    </w:p>
    <w:p w14:paraId="403056CF" w14:textId="77777777" w:rsidR="00C54993" w:rsidRDefault="00C54993" w:rsidP="00C84DFD">
      <w:pPr>
        <w:pStyle w:val="Parabeforeanother"/>
        <w:contextualSpacing/>
      </w:pPr>
    </w:p>
    <w:p w14:paraId="07ED2B79" w14:textId="77777777" w:rsidR="00C54993" w:rsidRDefault="00C54993" w:rsidP="00C84DFD">
      <w:pPr>
        <w:pStyle w:val="Parabeforeanother"/>
        <w:contextualSpacing/>
      </w:pPr>
    </w:p>
    <w:p w14:paraId="30A97F99" w14:textId="77777777" w:rsidR="00C54993" w:rsidRPr="00C84DFD" w:rsidRDefault="00C54993" w:rsidP="00C84DFD">
      <w:pPr>
        <w:pStyle w:val="Parabeforeanother"/>
        <w:contextualSpacing/>
      </w:pPr>
    </w:p>
    <w:p w14:paraId="6B6197F9" w14:textId="77777777" w:rsidR="00762A18" w:rsidRPr="00C84DFD" w:rsidRDefault="0012392B" w:rsidP="00C84DFD">
      <w:pPr>
        <w:pStyle w:val="Parabeforenewsubsection"/>
        <w:spacing w:after="160"/>
        <w:contextualSpacing/>
        <w:rPr>
          <w:b/>
          <w:color w:val="000000" w:themeColor="text1"/>
        </w:rPr>
      </w:pPr>
      <w:r w:rsidRPr="00C84DFD">
        <w:rPr>
          <w:b/>
          <w:color w:val="000000" w:themeColor="text1"/>
        </w:rPr>
        <w:t xml:space="preserve">9.3 </w:t>
      </w:r>
      <w:r w:rsidR="00762A18" w:rsidRPr="00C84DFD">
        <w:rPr>
          <w:b/>
          <w:color w:val="000000" w:themeColor="text1"/>
        </w:rPr>
        <w:t xml:space="preserve">Sexual and reproductive health </w:t>
      </w:r>
    </w:p>
    <w:p w14:paraId="1A100E11" w14:textId="77777777" w:rsidR="00762A18" w:rsidRPr="00C84DFD" w:rsidRDefault="00762A18" w:rsidP="00C84DFD">
      <w:pPr>
        <w:pStyle w:val="Parabeforenewsubsection"/>
        <w:spacing w:after="160"/>
        <w:contextualSpacing/>
        <w:rPr>
          <w:b/>
        </w:rPr>
      </w:pPr>
    </w:p>
    <w:p w14:paraId="74F85726" w14:textId="77777777" w:rsidR="00762A18" w:rsidRPr="00C84DFD" w:rsidRDefault="00762A18" w:rsidP="00F0200F">
      <w:pPr>
        <w:pStyle w:val="Parabeforenewsubsection"/>
        <w:numPr>
          <w:ilvl w:val="0"/>
          <w:numId w:val="22"/>
        </w:numPr>
        <w:spacing w:after="160"/>
        <w:contextualSpacing/>
      </w:pPr>
      <w:r w:rsidRPr="00C84DFD">
        <w:t>A number of research studies across the UK indicated that disabled women experience a number of barriers to accessing sexual and reproductive health and information services. For example:</w:t>
      </w:r>
    </w:p>
    <w:p w14:paraId="763436C0" w14:textId="77777777" w:rsidR="00762A18" w:rsidRPr="00C84DFD" w:rsidRDefault="00762A18" w:rsidP="00460684">
      <w:pPr>
        <w:pStyle w:val="Bulletsbase"/>
        <w:spacing w:after="160"/>
        <w:ind w:left="714" w:hanging="357"/>
        <w:contextualSpacing/>
      </w:pPr>
      <w:r w:rsidRPr="00C84DFD">
        <w:t>Few services or support groups offer support and information about sex and relationships for people with a learning disability, and sex education is often insufficient.</w:t>
      </w:r>
      <w:r w:rsidRPr="00C84DFD">
        <w:rPr>
          <w:rStyle w:val="FootnoteReference"/>
        </w:rPr>
        <w:footnoteReference w:id="277"/>
      </w:r>
    </w:p>
    <w:p w14:paraId="4C255DF5" w14:textId="77777777" w:rsidR="00762A18" w:rsidRPr="00C84DFD" w:rsidRDefault="00762A18" w:rsidP="00460684">
      <w:pPr>
        <w:pStyle w:val="Bulletsbase"/>
        <w:spacing w:after="160"/>
        <w:ind w:left="714" w:hanging="357"/>
        <w:contextualSpacing/>
      </w:pPr>
      <w:r w:rsidRPr="00C84DFD">
        <w:t>Small-scale qualitative research in England</w:t>
      </w:r>
      <w:r w:rsidRPr="00C84DFD">
        <w:rPr>
          <w:rStyle w:val="FootnoteReference"/>
        </w:rPr>
        <w:t xml:space="preserve"> </w:t>
      </w:r>
      <w:r w:rsidRPr="00C84DFD">
        <w:rPr>
          <w:rStyle w:val="FootnoteReference"/>
        </w:rPr>
        <w:footnoteReference w:id="278"/>
      </w:r>
      <w:r w:rsidRPr="00C84DFD">
        <w:t xml:space="preserve"> and a 2016 small-scale UK-based survey</w:t>
      </w:r>
      <w:r w:rsidRPr="00C84DFD">
        <w:rPr>
          <w:rStyle w:val="FootnoteReference"/>
        </w:rPr>
        <w:footnoteReference w:id="279"/>
      </w:r>
      <w:r w:rsidRPr="00C84DFD">
        <w:t xml:space="preserve"> provide evidence that most women with learning disabilities did not make their own decisions about the use of contraception, or had their choices constrained by various factors including fear of losing services. </w:t>
      </w:r>
    </w:p>
    <w:p w14:paraId="509263BC" w14:textId="77777777" w:rsidR="00F0200B" w:rsidRPr="00C84DFD" w:rsidRDefault="00F0200B" w:rsidP="00460684">
      <w:pPr>
        <w:pStyle w:val="Bulletsbase"/>
        <w:spacing w:after="160"/>
        <w:ind w:left="714" w:hanging="357"/>
        <w:contextualSpacing/>
      </w:pPr>
      <w:r w:rsidRPr="00C84DFD">
        <w:t xml:space="preserve">Reproductive and maternity rights were strong themes that emerged during forums to discuss disabled women’s equality in </w:t>
      </w:r>
      <w:r w:rsidRPr="00C84DFD">
        <w:rPr>
          <w:b/>
        </w:rPr>
        <w:t>Scotland</w:t>
      </w:r>
      <w:r w:rsidRPr="00C84DFD">
        <w:t xml:space="preserve"> in 2013-15</w:t>
      </w:r>
      <w:r w:rsidR="00EB050B" w:rsidRPr="00C84DFD">
        <w:t xml:space="preserve">. Many </w:t>
      </w:r>
      <w:r w:rsidRPr="00C84DFD">
        <w:t xml:space="preserve">reported experiences of negative comments from health professionals with regards to pregnancy and maternity and assumptions about their fertility, capacity and desire to parent. </w:t>
      </w:r>
      <w:r w:rsidR="00EB050B" w:rsidRPr="00C84DFD">
        <w:t xml:space="preserve">Some </w:t>
      </w:r>
      <w:r w:rsidRPr="00C84DFD">
        <w:t>also reported feeling pressured to terminate pregnancies and to take steps to avoid becoming pregnant.</w:t>
      </w:r>
      <w:r w:rsidRPr="00C84DFD">
        <w:rPr>
          <w:rStyle w:val="FootnoteReference"/>
        </w:rPr>
        <w:footnoteReference w:id="280"/>
      </w:r>
      <w:r w:rsidRPr="00C84DFD">
        <w:t xml:space="preserve"> A small-scale study</w:t>
      </w:r>
      <w:r w:rsidRPr="00C84DFD">
        <w:rPr>
          <w:rStyle w:val="FootnoteReference"/>
        </w:rPr>
        <w:footnoteReference w:id="281"/>
      </w:r>
      <w:r w:rsidR="00EB050B" w:rsidRPr="00C84DFD">
        <w:t xml:space="preserve"> also </w:t>
      </w:r>
      <w:r w:rsidRPr="00C84DFD">
        <w:t>found that unlike non-disabled women, disabled women’s pregnancies were perceived as ‘abnor</w:t>
      </w:r>
      <w:r w:rsidR="00EB050B" w:rsidRPr="00C84DFD">
        <w:t xml:space="preserve">mal’, and the women </w:t>
      </w:r>
      <w:r w:rsidRPr="00C84DFD">
        <w:t>reported inci</w:t>
      </w:r>
      <w:r w:rsidR="00EB050B" w:rsidRPr="00C84DFD">
        <w:t>dents where their choices were denied.</w:t>
      </w:r>
      <w:r w:rsidRPr="00C84DFD">
        <w:rPr>
          <w:rStyle w:val="FootnoteReference"/>
        </w:rPr>
        <w:footnoteReference w:id="282"/>
      </w:r>
    </w:p>
    <w:p w14:paraId="1B08F412" w14:textId="77777777" w:rsidR="00762A18" w:rsidRPr="00C84DFD" w:rsidRDefault="00762A18" w:rsidP="00460684">
      <w:pPr>
        <w:pStyle w:val="Bulletsbase"/>
        <w:spacing w:after="160"/>
        <w:ind w:left="714" w:hanging="357"/>
        <w:contextualSpacing/>
      </w:pPr>
      <w:r w:rsidRPr="00C84DFD">
        <w:t>Research in Northern Ireland</w:t>
      </w:r>
      <w:r w:rsidR="00344A56" w:rsidRPr="00C84DFD">
        <w:rPr>
          <w:rStyle w:val="FootnoteReference"/>
        </w:rPr>
        <w:footnoteReference w:id="283"/>
      </w:r>
      <w:r w:rsidRPr="00C84DFD">
        <w:t xml:space="preserve"> recommended that consideration should be given to the specific needs of disabled women with respect to maternity services</w:t>
      </w:r>
      <w:r w:rsidR="00B5618B" w:rsidRPr="00C84DFD">
        <w:t>,</w:t>
      </w:r>
      <w:r w:rsidRPr="00C84DFD">
        <w:t xml:space="preserve"> and that awareness training for health service staff is needed in respect of the sexual health and well-being of disabled women.</w:t>
      </w:r>
    </w:p>
    <w:p w14:paraId="41882909" w14:textId="77777777" w:rsidR="00762A18" w:rsidRPr="00C84DFD" w:rsidRDefault="00762A18" w:rsidP="00C84DFD">
      <w:pPr>
        <w:pStyle w:val="Bulletsbase"/>
        <w:numPr>
          <w:ilvl w:val="0"/>
          <w:numId w:val="0"/>
        </w:numPr>
        <w:spacing w:after="160"/>
        <w:contextualSpacing/>
      </w:pPr>
    </w:p>
    <w:p w14:paraId="44DC09EE" w14:textId="4875B6CB" w:rsidR="004E07D9" w:rsidRDefault="00B5618B" w:rsidP="00C84DFD">
      <w:pPr>
        <w:pStyle w:val="Title-subsections"/>
        <w:spacing w:after="160"/>
        <w:contextualSpacing/>
      </w:pPr>
      <w:bookmarkStart w:id="170" w:name="_Toc489219326"/>
      <w:r w:rsidRPr="00C84DFD">
        <w:t xml:space="preserve">9.4 </w:t>
      </w:r>
      <w:r w:rsidR="00762A18" w:rsidRPr="00C84DFD">
        <w:t>Inappropriate or long-term placement of children and adults with learning disabilities and/or autism</w:t>
      </w:r>
      <w:bookmarkEnd w:id="170"/>
      <w:r w:rsidR="00762A18" w:rsidRPr="00C84DFD">
        <w:t xml:space="preserve"> </w:t>
      </w:r>
    </w:p>
    <w:p w14:paraId="66F26096" w14:textId="77777777" w:rsidR="004E07D9" w:rsidRPr="00C84DFD" w:rsidRDefault="004E07D9" w:rsidP="00C84DFD">
      <w:pPr>
        <w:pStyle w:val="Title-subsections"/>
        <w:spacing w:after="160"/>
        <w:contextualSpacing/>
      </w:pPr>
    </w:p>
    <w:p w14:paraId="370862BB" w14:textId="77777777" w:rsidR="00762A18" w:rsidRDefault="003B0FD8" w:rsidP="00F0200F">
      <w:pPr>
        <w:pStyle w:val="Title-subsections"/>
        <w:numPr>
          <w:ilvl w:val="0"/>
          <w:numId w:val="22"/>
        </w:numPr>
        <w:spacing w:after="160"/>
        <w:contextualSpacing/>
        <w:rPr>
          <w:b w:val="0"/>
        </w:rPr>
      </w:pPr>
      <w:bookmarkStart w:id="171" w:name="_Toc489219327"/>
      <w:r w:rsidRPr="00C84DFD">
        <w:rPr>
          <w:b w:val="0"/>
        </w:rPr>
        <w:t>M</w:t>
      </w:r>
      <w:r w:rsidR="00762A18" w:rsidRPr="00C84DFD">
        <w:rPr>
          <w:b w:val="0"/>
        </w:rPr>
        <w:t xml:space="preserve">any people with a learning disability or autism </w:t>
      </w:r>
      <w:r w:rsidR="00762A18" w:rsidRPr="00C84DFD">
        <w:t>across the UK</w:t>
      </w:r>
      <w:r w:rsidR="00762A18" w:rsidRPr="00C84DFD">
        <w:rPr>
          <w:b w:val="0"/>
        </w:rPr>
        <w:t xml:space="preserve"> are placed in psychiatr</w:t>
      </w:r>
      <w:r w:rsidR="007B41F5" w:rsidRPr="00C84DFD">
        <w:rPr>
          <w:b w:val="0"/>
        </w:rPr>
        <w:t>ic hospitals inappropriately, or</w:t>
      </w:r>
      <w:r w:rsidR="00762A18" w:rsidRPr="00C84DFD">
        <w:rPr>
          <w:b w:val="0"/>
        </w:rPr>
        <w:t xml:space="preserve"> are likely to have longer stays in hospital than other mental health patients.</w:t>
      </w:r>
      <w:r w:rsidR="00762A18" w:rsidRPr="00C84DFD">
        <w:rPr>
          <w:rStyle w:val="FootnoteReference"/>
          <w:b w:val="0"/>
        </w:rPr>
        <w:footnoteReference w:id="284"/>
      </w:r>
      <w:r w:rsidR="00762A18" w:rsidRPr="00C84DFD">
        <w:rPr>
          <w:b w:val="0"/>
        </w:rPr>
        <w:t xml:space="preserve"> </w:t>
      </w:r>
      <w:r w:rsidR="00762A18" w:rsidRPr="00C84DFD">
        <w:rPr>
          <w:rStyle w:val="FootnoteReference"/>
          <w:b w:val="0"/>
        </w:rPr>
        <w:footnoteReference w:id="285"/>
      </w:r>
      <w:bookmarkEnd w:id="171"/>
    </w:p>
    <w:p w14:paraId="7B704855" w14:textId="77777777" w:rsidR="004E07D9" w:rsidRPr="00C84DFD" w:rsidRDefault="004E07D9" w:rsidP="004E07D9">
      <w:pPr>
        <w:pStyle w:val="Title-subsections"/>
        <w:spacing w:after="160"/>
        <w:contextualSpacing/>
        <w:rPr>
          <w:b w:val="0"/>
        </w:rPr>
      </w:pPr>
    </w:p>
    <w:p w14:paraId="57C05DF9" w14:textId="77777777" w:rsidR="00762A18" w:rsidRDefault="00762A18" w:rsidP="00F0200F">
      <w:pPr>
        <w:pStyle w:val="Title-subsections"/>
        <w:numPr>
          <w:ilvl w:val="0"/>
          <w:numId w:val="22"/>
        </w:numPr>
        <w:spacing w:after="160"/>
        <w:contextualSpacing/>
        <w:rPr>
          <w:b w:val="0"/>
        </w:rPr>
      </w:pPr>
      <w:bookmarkStart w:id="172" w:name="_Toc489219328"/>
      <w:r w:rsidRPr="00C84DFD">
        <w:rPr>
          <w:b w:val="0"/>
        </w:rPr>
        <w:t xml:space="preserve">The Lenehan Review (January 2017) found that poor community provision, no single point of accountability for care, and the lack of early intervention for children and their families means that children with significant needs are often </w:t>
      </w:r>
      <w:r w:rsidR="00B5618B" w:rsidRPr="00C84DFD">
        <w:rPr>
          <w:b w:val="0"/>
        </w:rPr>
        <w:t>‘</w:t>
      </w:r>
      <w:r w:rsidRPr="00C84DFD">
        <w:rPr>
          <w:b w:val="0"/>
        </w:rPr>
        <w:t>stuck</w:t>
      </w:r>
      <w:r w:rsidR="00B5618B" w:rsidRPr="00C84DFD">
        <w:rPr>
          <w:b w:val="0"/>
        </w:rPr>
        <w:t>’</w:t>
      </w:r>
      <w:r w:rsidRPr="00C84DFD">
        <w:rPr>
          <w:b w:val="0"/>
        </w:rPr>
        <w:t xml:space="preserve"> in Assessment and Treatment Units (ATUs), long distances from home.</w:t>
      </w:r>
      <w:r w:rsidRPr="00C84DFD">
        <w:rPr>
          <w:rStyle w:val="FootnoteReference"/>
          <w:b w:val="0"/>
        </w:rPr>
        <w:footnoteReference w:id="286"/>
      </w:r>
      <w:r w:rsidRPr="00C84DFD">
        <w:rPr>
          <w:b w:val="0"/>
        </w:rPr>
        <w:t xml:space="preserve"> It is </w:t>
      </w:r>
      <w:r w:rsidR="0032548D" w:rsidRPr="00C84DFD">
        <w:rPr>
          <w:b w:val="0"/>
        </w:rPr>
        <w:t xml:space="preserve">currently </w:t>
      </w:r>
      <w:r w:rsidRPr="00C84DFD">
        <w:rPr>
          <w:b w:val="0"/>
        </w:rPr>
        <w:t xml:space="preserve">unclear what steps Government is taking to implement the </w:t>
      </w:r>
      <w:r w:rsidR="00F063B8" w:rsidRPr="00C84DFD">
        <w:rPr>
          <w:b w:val="0"/>
        </w:rPr>
        <w:t xml:space="preserve">review’s </w:t>
      </w:r>
      <w:r w:rsidRPr="00C84DFD">
        <w:rPr>
          <w:b w:val="0"/>
        </w:rPr>
        <w:t>recommendations.</w:t>
      </w:r>
      <w:bookmarkEnd w:id="172"/>
      <w:r w:rsidRPr="00C84DFD">
        <w:rPr>
          <w:b w:val="0"/>
        </w:rPr>
        <w:t xml:space="preserve"> </w:t>
      </w:r>
    </w:p>
    <w:p w14:paraId="1D93F006" w14:textId="77777777" w:rsidR="004E07D9" w:rsidRPr="00C84DFD" w:rsidRDefault="004E07D9" w:rsidP="004E07D9">
      <w:pPr>
        <w:pStyle w:val="Title-subsections"/>
        <w:spacing w:after="160"/>
        <w:contextualSpacing/>
        <w:rPr>
          <w:b w:val="0"/>
        </w:rPr>
      </w:pPr>
    </w:p>
    <w:p w14:paraId="4AAC113E" w14:textId="36510E82" w:rsidR="00762A18" w:rsidRDefault="00762A18" w:rsidP="00C84DFD">
      <w:pPr>
        <w:pStyle w:val="Title-subsections"/>
        <w:numPr>
          <w:ilvl w:val="0"/>
          <w:numId w:val="22"/>
        </w:numPr>
        <w:spacing w:after="160"/>
        <w:contextualSpacing/>
        <w:rPr>
          <w:b w:val="0"/>
        </w:rPr>
      </w:pPr>
      <w:bookmarkStart w:id="173" w:name="_Toc489219329"/>
      <w:r w:rsidRPr="00C84DFD">
        <w:rPr>
          <w:b w:val="0"/>
        </w:rPr>
        <w:t>Research</w:t>
      </w:r>
      <w:r w:rsidR="003B0FD8" w:rsidRPr="00C84DFD">
        <w:rPr>
          <w:b w:val="0"/>
        </w:rPr>
        <w:t xml:space="preserve"> published this year </w:t>
      </w:r>
      <w:r w:rsidRPr="00C84DFD">
        <w:rPr>
          <w:b w:val="0"/>
        </w:rPr>
        <w:t>reveals concerns about how a person who has been in an ATU for five years will generate a substantial profit for an independent sector organisation.</w:t>
      </w:r>
      <w:r w:rsidR="00FC4178" w:rsidRPr="00C84DFD">
        <w:rPr>
          <w:rStyle w:val="FootnoteReference"/>
          <w:b w:val="0"/>
        </w:rPr>
        <w:footnoteReference w:id="287"/>
      </w:r>
      <w:r w:rsidRPr="00C84DFD">
        <w:rPr>
          <w:b w:val="0"/>
        </w:rPr>
        <w:t xml:space="preserve"> This is particularly concerning as </w:t>
      </w:r>
      <w:r w:rsidR="00B5618B" w:rsidRPr="00C84DFD">
        <w:rPr>
          <w:b w:val="0"/>
        </w:rPr>
        <w:t>i</w:t>
      </w:r>
      <w:r w:rsidRPr="00C84DFD">
        <w:rPr>
          <w:b w:val="0"/>
        </w:rPr>
        <w:t>ndependent sector inpatient services charge more; are, on average, poorer quality in terms of being compliant with CQC standards, and their use of restraint; and people experience longer stays.</w:t>
      </w:r>
      <w:r w:rsidRPr="00C84DFD">
        <w:rPr>
          <w:rStyle w:val="FootnoteReference"/>
          <w:b w:val="0"/>
        </w:rPr>
        <w:footnoteReference w:id="288"/>
      </w:r>
      <w:bookmarkEnd w:id="173"/>
    </w:p>
    <w:p w14:paraId="5EA64FCA" w14:textId="77777777" w:rsidR="00C54993" w:rsidRPr="00C54993" w:rsidRDefault="00C54993" w:rsidP="00C54993">
      <w:pPr>
        <w:pStyle w:val="Title-subsections"/>
        <w:spacing w:after="160"/>
        <w:contextualSpacing/>
        <w:rPr>
          <w:b w:val="0"/>
        </w:rPr>
      </w:pPr>
    </w:p>
    <w:p w14:paraId="461E4573" w14:textId="77777777" w:rsidR="00762A18" w:rsidRPr="00C84DFD" w:rsidRDefault="00B5618B" w:rsidP="00C84DFD">
      <w:pPr>
        <w:pStyle w:val="Title-subsections"/>
        <w:spacing w:after="160"/>
        <w:contextualSpacing/>
      </w:pPr>
      <w:bookmarkStart w:id="174" w:name="_Toc489219330"/>
      <w:r w:rsidRPr="00C84DFD">
        <w:t xml:space="preserve">9.5 </w:t>
      </w:r>
      <w:r w:rsidR="00762A18" w:rsidRPr="00C84DFD">
        <w:t>Inappropriate use of ‘Do Not Resuscitate’ orders</w:t>
      </w:r>
      <w:bookmarkEnd w:id="174"/>
    </w:p>
    <w:p w14:paraId="125B2306" w14:textId="77777777" w:rsidR="00762A18" w:rsidRDefault="008D23D7" w:rsidP="00F0200F">
      <w:pPr>
        <w:pStyle w:val="Parabeforetextbox"/>
        <w:numPr>
          <w:ilvl w:val="0"/>
          <w:numId w:val="22"/>
        </w:numPr>
        <w:spacing w:after="160"/>
        <w:contextualSpacing/>
      </w:pPr>
      <w:r w:rsidRPr="00C84DFD">
        <w:t>There is</w:t>
      </w:r>
      <w:r w:rsidR="00762A18" w:rsidRPr="00C84DFD">
        <w:t xml:space="preserve"> evidence of ‘Do Not Resuscitate’ </w:t>
      </w:r>
      <w:r w:rsidR="00B00A2D" w:rsidRPr="00C84DFD">
        <w:t xml:space="preserve">(DNR) </w:t>
      </w:r>
      <w:r w:rsidR="00762A18" w:rsidRPr="00C84DFD">
        <w:t>orders being inappropriately applied to disabled people by medical professionals across the UK.</w:t>
      </w:r>
      <w:r w:rsidR="00762A18" w:rsidRPr="00C84DFD">
        <w:rPr>
          <w:rStyle w:val="FootnoteReference"/>
        </w:rPr>
        <w:footnoteReference w:id="289"/>
      </w:r>
      <w:r w:rsidR="00762A18" w:rsidRPr="00C84DFD">
        <w:t xml:space="preserve"> </w:t>
      </w:r>
    </w:p>
    <w:p w14:paraId="76EA2F44" w14:textId="77777777" w:rsidR="004E07D9" w:rsidRPr="00C84DFD" w:rsidRDefault="004E07D9" w:rsidP="004E07D9">
      <w:pPr>
        <w:pStyle w:val="Parabeforetextbox"/>
        <w:spacing w:after="160"/>
        <w:contextualSpacing/>
      </w:pPr>
    </w:p>
    <w:p w14:paraId="4D5B5347" w14:textId="77777777" w:rsidR="00B00A2D" w:rsidRDefault="00B00A2D" w:rsidP="00F0200F">
      <w:pPr>
        <w:pStyle w:val="Parabeforetextbox"/>
        <w:numPr>
          <w:ilvl w:val="0"/>
          <w:numId w:val="22"/>
        </w:numPr>
        <w:spacing w:after="160"/>
        <w:contextualSpacing/>
      </w:pPr>
      <w:r w:rsidRPr="00C84DFD">
        <w:t xml:space="preserve">Guidance for </w:t>
      </w:r>
      <w:r w:rsidRPr="00C84DFD">
        <w:rPr>
          <w:b/>
        </w:rPr>
        <w:t>England and Wales</w:t>
      </w:r>
      <w:r w:rsidRPr="00C84DFD">
        <w:t xml:space="preserve"> on DNR orders includes a decision-making framework underpinned by the principle of non-discrimination and the Human Rights Act.</w:t>
      </w:r>
      <w:r w:rsidRPr="00C84DFD">
        <w:rPr>
          <w:rStyle w:val="FootnoteReference"/>
        </w:rPr>
        <w:footnoteReference w:id="290"/>
      </w:r>
      <w:r w:rsidRPr="00C84DFD">
        <w:t xml:space="preserve"> The guidelines explicitly state that ‘decision-makers must not be influenced by their own personal views about living with a particular condition or disability’.</w:t>
      </w:r>
      <w:r w:rsidRPr="00C84DFD">
        <w:rPr>
          <w:rStyle w:val="FootnoteReference"/>
        </w:rPr>
        <w:footnoteReference w:id="291"/>
      </w:r>
      <w:r w:rsidRPr="00C84DFD">
        <w:t xml:space="preserve"> </w:t>
      </w:r>
    </w:p>
    <w:p w14:paraId="11244482" w14:textId="77777777" w:rsidR="004E07D9" w:rsidRPr="00C84DFD" w:rsidRDefault="004E07D9" w:rsidP="004E07D9">
      <w:pPr>
        <w:pStyle w:val="Parabeforetextbox"/>
        <w:spacing w:after="160"/>
        <w:contextualSpacing/>
      </w:pPr>
    </w:p>
    <w:p w14:paraId="060B62F5" w14:textId="452EAF2F" w:rsidR="00762A18" w:rsidRDefault="00762A18" w:rsidP="00C84DFD">
      <w:pPr>
        <w:pStyle w:val="Parabeforetextbox"/>
        <w:numPr>
          <w:ilvl w:val="0"/>
          <w:numId w:val="22"/>
        </w:numPr>
        <w:spacing w:after="160"/>
        <w:contextualSpacing/>
      </w:pPr>
      <w:r w:rsidRPr="00C84DFD">
        <w:t xml:space="preserve">The Scottish Government has produced revised guidance for healthcare professionals on </w:t>
      </w:r>
      <w:r w:rsidR="00B00A2D" w:rsidRPr="00C84DFD">
        <w:t>DNR orders</w:t>
      </w:r>
      <w:r w:rsidRPr="00C84DFD">
        <w:t xml:space="preserve"> including a decision-making framework which highligh</w:t>
      </w:r>
      <w:r w:rsidR="008D23D7" w:rsidRPr="00C84DFD">
        <w:t xml:space="preserve">ts human rights standards and </w:t>
      </w:r>
      <w:r w:rsidRPr="00C84DFD">
        <w:t>CRPD in particular.</w:t>
      </w:r>
      <w:r w:rsidRPr="00C84DFD">
        <w:rPr>
          <w:rStyle w:val="FootnoteReference"/>
        </w:rPr>
        <w:footnoteReference w:id="292"/>
      </w:r>
    </w:p>
    <w:p w14:paraId="2B036F99" w14:textId="77777777" w:rsidR="004E07D9" w:rsidRPr="004E07D9" w:rsidRDefault="004E07D9" w:rsidP="004E07D9">
      <w:pPr>
        <w:pStyle w:val="Parabeforetextbox"/>
        <w:spacing w:after="160"/>
        <w:contextualSpacing/>
      </w:pPr>
    </w:p>
    <w:p w14:paraId="35BE5507" w14:textId="61D0BAA4" w:rsidR="004E07D9" w:rsidRDefault="00B5618B" w:rsidP="00C84DFD">
      <w:pPr>
        <w:pStyle w:val="Parabeforetextbox"/>
        <w:spacing w:after="160"/>
        <w:contextualSpacing/>
        <w:rPr>
          <w:b/>
        </w:rPr>
      </w:pPr>
      <w:r w:rsidRPr="00C84DFD">
        <w:rPr>
          <w:b/>
        </w:rPr>
        <w:t xml:space="preserve">9.6 </w:t>
      </w:r>
      <w:r w:rsidR="000B5C3D" w:rsidRPr="00C84DFD">
        <w:rPr>
          <w:b/>
        </w:rPr>
        <w:t>Investigating d</w:t>
      </w:r>
      <w:r w:rsidR="005D6420" w:rsidRPr="00C84DFD">
        <w:rPr>
          <w:b/>
        </w:rPr>
        <w:t>eaths in learning disability or mental health services</w:t>
      </w:r>
      <w:r w:rsidR="008033BB" w:rsidRPr="00C84DFD">
        <w:rPr>
          <w:b/>
        </w:rPr>
        <w:t xml:space="preserve"> </w:t>
      </w:r>
    </w:p>
    <w:p w14:paraId="1F952243" w14:textId="77777777" w:rsidR="004E07D9" w:rsidRPr="00C84DFD" w:rsidRDefault="004E07D9" w:rsidP="00C84DFD">
      <w:pPr>
        <w:pStyle w:val="Parabeforetextbox"/>
        <w:spacing w:after="160"/>
        <w:contextualSpacing/>
        <w:rPr>
          <w:b/>
        </w:rPr>
      </w:pPr>
    </w:p>
    <w:p w14:paraId="165231C6" w14:textId="77777777" w:rsidR="000B5C3D" w:rsidRDefault="000B5C3D" w:rsidP="00F0200F">
      <w:pPr>
        <w:pStyle w:val="Parabeforetextbox"/>
        <w:numPr>
          <w:ilvl w:val="0"/>
          <w:numId w:val="22"/>
        </w:numPr>
        <w:spacing w:after="160"/>
        <w:contextualSpacing/>
      </w:pPr>
      <w:r w:rsidRPr="00C84DFD">
        <w:t>The EHRC welcomes the publication of a review by the C</w:t>
      </w:r>
      <w:r w:rsidR="00B5618B" w:rsidRPr="00C84DFD">
        <w:t>QC</w:t>
      </w:r>
      <w:r w:rsidRPr="00C84DFD">
        <w:t xml:space="preserve">, which examined how NHS </w:t>
      </w:r>
      <w:r w:rsidR="00B5618B" w:rsidRPr="00C84DFD">
        <w:t>T</w:t>
      </w:r>
      <w:r w:rsidRPr="00C84DFD">
        <w:t xml:space="preserve">rusts in </w:t>
      </w:r>
      <w:r w:rsidRPr="00C84DFD">
        <w:rPr>
          <w:b/>
        </w:rPr>
        <w:t xml:space="preserve">England </w:t>
      </w:r>
      <w:r w:rsidRPr="00C84DFD">
        <w:t>investigate and learn from deaths of people using learning disabili</w:t>
      </w:r>
      <w:r w:rsidR="009F6055" w:rsidRPr="00C84DFD">
        <w:t>ty or mental health services</w:t>
      </w:r>
      <w:r w:rsidRPr="00C84DFD">
        <w:t>.</w:t>
      </w:r>
      <w:r w:rsidRPr="00C84DFD">
        <w:rPr>
          <w:rStyle w:val="FootnoteReference"/>
        </w:rPr>
        <w:footnoteReference w:id="293"/>
      </w:r>
      <w:r w:rsidRPr="00C84DFD">
        <w:t xml:space="preserve"> The UK Government’s statement accepting the recommendations, which made a number of commitments for taking them forward,</w:t>
      </w:r>
      <w:r w:rsidRPr="00C84DFD">
        <w:rPr>
          <w:rStyle w:val="FootnoteReference"/>
        </w:rPr>
        <w:footnoteReference w:id="294"/>
      </w:r>
      <w:r w:rsidRPr="00C84DFD">
        <w:t xml:space="preserve"> is also welcome.</w:t>
      </w:r>
    </w:p>
    <w:p w14:paraId="37502168" w14:textId="77777777" w:rsidR="004E07D9" w:rsidRPr="00C84DFD" w:rsidRDefault="004E07D9" w:rsidP="004E07D9">
      <w:pPr>
        <w:pStyle w:val="Parabeforetextbox"/>
        <w:spacing w:after="160"/>
        <w:contextualSpacing/>
      </w:pPr>
    </w:p>
    <w:p w14:paraId="6A4C2669" w14:textId="77777777" w:rsidR="000B5C3D" w:rsidRDefault="000B5C3D" w:rsidP="00F0200F">
      <w:pPr>
        <w:pStyle w:val="Parabeforetextbox"/>
        <w:numPr>
          <w:ilvl w:val="0"/>
          <w:numId w:val="22"/>
        </w:numPr>
        <w:spacing w:after="160"/>
        <w:contextualSpacing/>
      </w:pPr>
      <w:r w:rsidRPr="00C84DFD">
        <w:t xml:space="preserve">The EHRC endorses the recommendations of this review, and welcomes the first edition of the National Guidance on </w:t>
      </w:r>
      <w:r w:rsidR="00B5618B" w:rsidRPr="00C84DFD">
        <w:t>L</w:t>
      </w:r>
      <w:r w:rsidRPr="00C84DFD">
        <w:t xml:space="preserve">earning from </w:t>
      </w:r>
      <w:r w:rsidR="00B5618B" w:rsidRPr="00C84DFD">
        <w:t>D</w:t>
      </w:r>
      <w:r w:rsidRPr="00C84DFD">
        <w:t>eaths</w:t>
      </w:r>
      <w:r w:rsidRPr="00C84DFD">
        <w:rPr>
          <w:rStyle w:val="FootnoteReference"/>
        </w:rPr>
        <w:footnoteReference w:id="295"/>
      </w:r>
      <w:r w:rsidRPr="00C84DFD">
        <w:t xml:space="preserve"> published in March 2017. The </w:t>
      </w:r>
      <w:r w:rsidR="009F6055" w:rsidRPr="00C84DFD">
        <w:t>guidance</w:t>
      </w:r>
      <w:r w:rsidRPr="00C84DFD">
        <w:t xml:space="preserve"> proposes for all deaths to be reviewed by ‘independent medical examiners’ from April 2018 and for deaths of people with learning disabilities that meet </w:t>
      </w:r>
      <w:r w:rsidR="00676CED" w:rsidRPr="00C84DFD">
        <w:t>certain criteria</w:t>
      </w:r>
      <w:r w:rsidRPr="00C84DFD">
        <w:rPr>
          <w:rStyle w:val="FootnoteReference"/>
        </w:rPr>
        <w:footnoteReference w:id="296"/>
      </w:r>
      <w:r w:rsidRPr="00C84DFD">
        <w:t xml:space="preserve"> to be reviewed by an ‘independent, trained reviewer’ who will decide whether a multi-agency review is  required. </w:t>
      </w:r>
      <w:r w:rsidR="00155EE2" w:rsidRPr="00C84DFD">
        <w:t xml:space="preserve">It </w:t>
      </w:r>
      <w:r w:rsidRPr="00C84DFD">
        <w:t>states that ‘reviewers would be expected to conduct reviews independent of the Trust in which they work’.</w:t>
      </w:r>
    </w:p>
    <w:p w14:paraId="181E6E0C" w14:textId="77777777" w:rsidR="004E07D9" w:rsidRPr="00C84DFD" w:rsidRDefault="004E07D9" w:rsidP="004E07D9">
      <w:pPr>
        <w:pStyle w:val="Parabeforetextbox"/>
        <w:spacing w:after="160"/>
        <w:contextualSpacing/>
      </w:pPr>
    </w:p>
    <w:p w14:paraId="066A6DCE" w14:textId="77777777" w:rsidR="000B5C3D" w:rsidRPr="00C84DFD" w:rsidRDefault="000B5C3D" w:rsidP="00F0200F">
      <w:pPr>
        <w:pStyle w:val="Parabeforetextbox"/>
        <w:numPr>
          <w:ilvl w:val="0"/>
          <w:numId w:val="22"/>
        </w:numPr>
        <w:spacing w:after="160"/>
        <w:contextualSpacing/>
      </w:pPr>
      <w:r w:rsidRPr="00C84DFD">
        <w:t>The Chief Coroner</w:t>
      </w:r>
      <w:r w:rsidRPr="00C84DFD">
        <w:rPr>
          <w:rStyle w:val="FootnoteReference"/>
        </w:rPr>
        <w:footnoteReference w:id="297"/>
      </w:r>
      <w:r w:rsidRPr="00C84DFD">
        <w:t xml:space="preserve"> raised concerns about the independence and quality of medical examiners. We share these concerns and we </w:t>
      </w:r>
      <w:r w:rsidR="00305DFF" w:rsidRPr="00C84DFD">
        <w:t xml:space="preserve">also consider them </w:t>
      </w:r>
      <w:r w:rsidRPr="00C84DFD">
        <w:t>relevant to ‘trained reviewers’ who will review the deaths of people with learning disabilities.</w:t>
      </w:r>
    </w:p>
    <w:p w14:paraId="1DFE71BF" w14:textId="2957009B" w:rsidR="004E07D9" w:rsidRPr="004E07D9" w:rsidRDefault="008E5217" w:rsidP="00C84DFD">
      <w:pPr>
        <w:pStyle w:val="ListParagraph"/>
        <w:numPr>
          <w:ilvl w:val="0"/>
          <w:numId w:val="22"/>
        </w:numPr>
        <w:spacing w:after="160" w:line="312" w:lineRule="auto"/>
        <w:rPr>
          <w:rFonts w:cs="Arial"/>
          <w:sz w:val="24"/>
          <w:szCs w:val="24"/>
        </w:rPr>
      </w:pPr>
      <w:r w:rsidRPr="00C84DFD">
        <w:rPr>
          <w:rFonts w:cs="Arial"/>
          <w:sz w:val="24"/>
          <w:szCs w:val="24"/>
        </w:rPr>
        <w:t xml:space="preserve">There is a gap in </w:t>
      </w:r>
      <w:r w:rsidRPr="00C84DFD">
        <w:rPr>
          <w:rFonts w:cs="Arial"/>
          <w:b/>
          <w:sz w:val="24"/>
          <w:szCs w:val="24"/>
        </w:rPr>
        <w:t>Scotland</w:t>
      </w:r>
      <w:r w:rsidRPr="00C84DFD">
        <w:rPr>
          <w:rFonts w:cs="Arial"/>
          <w:sz w:val="24"/>
          <w:szCs w:val="24"/>
        </w:rPr>
        <w:t xml:space="preserve"> in the arrangements for investigating deaths in mental health settings.</w:t>
      </w:r>
      <w:r w:rsidRPr="00C84DFD">
        <w:rPr>
          <w:rStyle w:val="FootnoteReference"/>
          <w:rFonts w:cs="Arial"/>
          <w:sz w:val="24"/>
          <w:szCs w:val="24"/>
        </w:rPr>
        <w:footnoteReference w:id="298"/>
      </w:r>
      <w:r w:rsidRPr="00C84DFD">
        <w:rPr>
          <w:rFonts w:cs="Arial"/>
          <w:sz w:val="24"/>
          <w:szCs w:val="24"/>
        </w:rPr>
        <w:t xml:space="preserve">  </w:t>
      </w:r>
    </w:p>
    <w:p w14:paraId="2D3888C6" w14:textId="77777777" w:rsidR="00762A18" w:rsidRDefault="00D2070F" w:rsidP="00C84DFD">
      <w:pPr>
        <w:pStyle w:val="Title-subsections"/>
        <w:spacing w:after="160"/>
        <w:contextualSpacing/>
        <w:rPr>
          <w:color w:val="000000" w:themeColor="text1"/>
        </w:rPr>
      </w:pPr>
      <w:bookmarkStart w:id="175" w:name="_Toc489219331"/>
      <w:r w:rsidRPr="00C84DFD">
        <w:rPr>
          <w:color w:val="000000" w:themeColor="text1"/>
        </w:rPr>
        <w:t xml:space="preserve">9.7 </w:t>
      </w:r>
      <w:r w:rsidR="00762A18" w:rsidRPr="00C84DFD">
        <w:rPr>
          <w:color w:val="000000" w:themeColor="text1"/>
        </w:rPr>
        <w:t xml:space="preserve">Non-natural deaths in detention and post-custody </w:t>
      </w:r>
      <w:r w:rsidR="00EB7630" w:rsidRPr="00C84DFD">
        <w:rPr>
          <w:color w:val="000000" w:themeColor="text1"/>
        </w:rPr>
        <w:t>in England and Wales</w:t>
      </w:r>
      <w:bookmarkEnd w:id="175"/>
    </w:p>
    <w:p w14:paraId="17FF4A95" w14:textId="77777777" w:rsidR="004E07D9" w:rsidRPr="00C84DFD" w:rsidRDefault="004E07D9" w:rsidP="00C84DFD">
      <w:pPr>
        <w:pStyle w:val="Title-subsections"/>
        <w:spacing w:after="160"/>
        <w:contextualSpacing/>
        <w:rPr>
          <w:color w:val="000000" w:themeColor="text1"/>
        </w:rPr>
      </w:pPr>
    </w:p>
    <w:p w14:paraId="6CE3D231" w14:textId="77777777" w:rsidR="00762A18" w:rsidRPr="00C84DFD" w:rsidRDefault="00C00B65" w:rsidP="00F0200F">
      <w:pPr>
        <w:pStyle w:val="Title-subsections"/>
        <w:numPr>
          <w:ilvl w:val="0"/>
          <w:numId w:val="22"/>
        </w:numPr>
        <w:spacing w:after="160"/>
        <w:contextualSpacing/>
        <w:rPr>
          <w:b w:val="0"/>
        </w:rPr>
      </w:pPr>
      <w:bookmarkStart w:id="176" w:name="_Toc489219332"/>
      <w:r w:rsidRPr="00C84DFD">
        <w:rPr>
          <w:b w:val="0"/>
        </w:rPr>
        <w:t xml:space="preserve">In </w:t>
      </w:r>
      <w:r w:rsidRPr="00C84DFD">
        <w:t>England and Wales</w:t>
      </w:r>
      <w:r w:rsidR="00D2070F" w:rsidRPr="00C84DFD">
        <w:t>:</w:t>
      </w:r>
      <w:bookmarkEnd w:id="176"/>
    </w:p>
    <w:p w14:paraId="7B039FD4" w14:textId="77777777" w:rsidR="00762A18" w:rsidRPr="00C84DFD" w:rsidRDefault="00D2070F" w:rsidP="00C84DFD">
      <w:pPr>
        <w:pStyle w:val="Title-subsections"/>
        <w:numPr>
          <w:ilvl w:val="0"/>
          <w:numId w:val="14"/>
        </w:numPr>
        <w:spacing w:after="160"/>
        <w:contextualSpacing/>
        <w:rPr>
          <w:b w:val="0"/>
        </w:rPr>
      </w:pPr>
      <w:bookmarkStart w:id="177" w:name="_Toc489219333"/>
      <w:r w:rsidRPr="00C84DFD">
        <w:rPr>
          <w:b w:val="0"/>
        </w:rPr>
        <w:t>There are o</w:t>
      </w:r>
      <w:r w:rsidR="00762A18" w:rsidRPr="00C84DFD">
        <w:rPr>
          <w:b w:val="0"/>
        </w:rPr>
        <w:t>utstanding recommendations from an EHRC inquiry</w:t>
      </w:r>
      <w:r w:rsidR="00B60AF6" w:rsidRPr="00C84DFD">
        <w:rPr>
          <w:b w:val="0"/>
        </w:rPr>
        <w:t>,</w:t>
      </w:r>
      <w:r w:rsidR="00762A18" w:rsidRPr="00C84DFD">
        <w:rPr>
          <w:b w:val="0"/>
        </w:rPr>
        <w:t xml:space="preserve"> which documented a number of non-natural deaths of adults with mental health conditions in </w:t>
      </w:r>
      <w:r w:rsidR="00A93242" w:rsidRPr="00C84DFD">
        <w:rPr>
          <w:b w:val="0"/>
        </w:rPr>
        <w:t>prisons, police custody or psychiatric hospitals between</w:t>
      </w:r>
      <w:r w:rsidR="00762A18" w:rsidRPr="00C84DFD">
        <w:rPr>
          <w:b w:val="0"/>
        </w:rPr>
        <w:t xml:space="preserve"> 2010</w:t>
      </w:r>
      <w:r w:rsidRPr="00C84DFD">
        <w:rPr>
          <w:b w:val="0"/>
        </w:rPr>
        <w:t xml:space="preserve"> and </w:t>
      </w:r>
      <w:r w:rsidR="00762A18" w:rsidRPr="00C84DFD">
        <w:rPr>
          <w:b w:val="0"/>
        </w:rPr>
        <w:t>2013.</w:t>
      </w:r>
      <w:r w:rsidR="00762A18" w:rsidRPr="00C84DFD">
        <w:rPr>
          <w:rStyle w:val="FootnoteReference"/>
          <w:b w:val="0"/>
        </w:rPr>
        <w:footnoteReference w:id="299"/>
      </w:r>
      <w:bookmarkEnd w:id="177"/>
    </w:p>
    <w:p w14:paraId="551775EF" w14:textId="77777777" w:rsidR="00762A18" w:rsidRPr="004E07D9" w:rsidRDefault="00357F8A" w:rsidP="00C84DFD">
      <w:pPr>
        <w:pStyle w:val="Title-subsections"/>
        <w:numPr>
          <w:ilvl w:val="0"/>
          <w:numId w:val="14"/>
        </w:numPr>
        <w:spacing w:after="160"/>
        <w:ind w:left="357" w:hanging="357"/>
        <w:contextualSpacing/>
        <w:rPr>
          <w:b w:val="0"/>
        </w:rPr>
      </w:pPr>
      <w:bookmarkStart w:id="178" w:name="_Toc489219334"/>
      <w:r w:rsidRPr="00C84DFD">
        <w:rPr>
          <w:b w:val="0"/>
        </w:rPr>
        <w:t>There are s</w:t>
      </w:r>
      <w:r w:rsidR="00CF0DCA" w:rsidRPr="00C84DFD">
        <w:rPr>
          <w:b w:val="0"/>
        </w:rPr>
        <w:t xml:space="preserve">ignificant concerns about the number of </w:t>
      </w:r>
      <w:r w:rsidR="00762A18" w:rsidRPr="00C84DFD">
        <w:rPr>
          <w:b w:val="0"/>
        </w:rPr>
        <w:t xml:space="preserve">deaths within a month of release from state custody, with mental health as a </w:t>
      </w:r>
      <w:r w:rsidR="00CF0DCA" w:rsidRPr="00C84DFD">
        <w:rPr>
          <w:b w:val="0"/>
        </w:rPr>
        <w:t xml:space="preserve">key </w:t>
      </w:r>
      <w:r w:rsidR="00762A18" w:rsidRPr="00C84DFD">
        <w:rPr>
          <w:b w:val="0"/>
        </w:rPr>
        <w:t>factor.</w:t>
      </w:r>
      <w:r w:rsidR="00762A18" w:rsidRPr="00C84DFD">
        <w:rPr>
          <w:rStyle w:val="FootnoteReference"/>
          <w:b w:val="0"/>
        </w:rPr>
        <w:footnoteReference w:id="300"/>
      </w:r>
      <w:bookmarkEnd w:id="178"/>
      <w:r w:rsidR="00762A18" w:rsidRPr="00C84DFD">
        <w:t xml:space="preserve">  </w:t>
      </w:r>
    </w:p>
    <w:p w14:paraId="64238BBC" w14:textId="77777777" w:rsidR="004E07D9" w:rsidRPr="00C84DFD" w:rsidRDefault="004E07D9" w:rsidP="004E07D9">
      <w:pPr>
        <w:pStyle w:val="Title-subsections"/>
        <w:spacing w:after="160"/>
        <w:ind w:left="357"/>
        <w:contextualSpacing/>
        <w:rPr>
          <w:b w:val="0"/>
        </w:rPr>
      </w:pPr>
    </w:p>
    <w:p w14:paraId="00143DA6" w14:textId="77777777" w:rsidR="00E83367" w:rsidRDefault="00D2070F" w:rsidP="00172002">
      <w:pPr>
        <w:pStyle w:val="Title-sectionsorange"/>
      </w:pPr>
      <w:bookmarkStart w:id="179" w:name="_Toc489219335"/>
      <w:r>
        <w:t xml:space="preserve">10. </w:t>
      </w:r>
      <w:r w:rsidR="00E83367">
        <w:t>Freedom from exploitation, violence and abuse (Articles 16, 6)</w:t>
      </w:r>
      <w:r w:rsidR="00780A4F">
        <w:t xml:space="preserve"> – List of issues questions 3(b), 4(b) and 11</w:t>
      </w:r>
      <w:bookmarkEnd w:id="179"/>
    </w:p>
    <w:p w14:paraId="238DCB65" w14:textId="77777777" w:rsidR="00E83367" w:rsidRPr="00E83BFD" w:rsidRDefault="00D2070F" w:rsidP="00C84DFD">
      <w:pPr>
        <w:pStyle w:val="Title-subsections"/>
        <w:spacing w:after="160"/>
        <w:contextualSpacing/>
      </w:pPr>
      <w:bookmarkStart w:id="180" w:name="_Toc489219336"/>
      <w:r>
        <w:t xml:space="preserve">10.1 </w:t>
      </w:r>
      <w:r w:rsidR="00E83367" w:rsidRPr="00E83BFD">
        <w:t>Disability-motivated hate crime, hostility and harassment</w:t>
      </w:r>
      <w:bookmarkEnd w:id="180"/>
    </w:p>
    <w:p w14:paraId="11C09D1D" w14:textId="77777777" w:rsidR="00AE0C0D" w:rsidRDefault="008E14A8" w:rsidP="00F0200F">
      <w:pPr>
        <w:pStyle w:val="ListParagraph"/>
        <w:numPr>
          <w:ilvl w:val="0"/>
          <w:numId w:val="22"/>
        </w:numPr>
        <w:spacing w:after="160" w:line="312" w:lineRule="auto"/>
        <w:rPr>
          <w:rFonts w:cs="Arial"/>
          <w:sz w:val="24"/>
          <w:szCs w:val="24"/>
          <w:lang w:eastAsia="en-GB"/>
        </w:rPr>
      </w:pPr>
      <w:r w:rsidRPr="00886EB4">
        <w:rPr>
          <w:rFonts w:cs="Arial"/>
          <w:sz w:val="24"/>
          <w:szCs w:val="24"/>
          <w:lang w:eastAsia="en-GB"/>
        </w:rPr>
        <w:t>Disability hate crime persists</w:t>
      </w:r>
      <w:r w:rsidR="00AE0C0D" w:rsidRPr="00886EB4">
        <w:rPr>
          <w:rFonts w:cs="Arial"/>
          <w:sz w:val="24"/>
          <w:szCs w:val="24"/>
          <w:lang w:eastAsia="en-GB"/>
        </w:rPr>
        <w:t xml:space="preserve"> </w:t>
      </w:r>
      <w:r w:rsidR="00E35BB0" w:rsidRPr="00886EB4">
        <w:rPr>
          <w:rFonts w:cs="Arial"/>
          <w:b/>
          <w:sz w:val="24"/>
          <w:szCs w:val="24"/>
          <w:lang w:eastAsia="en-GB"/>
        </w:rPr>
        <w:t>throughout the UK</w:t>
      </w:r>
      <w:r w:rsidR="00AE0C0D" w:rsidRPr="00886EB4">
        <w:rPr>
          <w:rFonts w:cs="Arial"/>
          <w:sz w:val="24"/>
          <w:szCs w:val="24"/>
          <w:lang w:eastAsia="en-GB"/>
        </w:rPr>
        <w:t xml:space="preserve"> and </w:t>
      </w:r>
      <w:r w:rsidR="00D60E3A" w:rsidRPr="00886EB4">
        <w:rPr>
          <w:rFonts w:cs="Arial"/>
          <w:sz w:val="24"/>
          <w:szCs w:val="24"/>
          <w:lang w:eastAsia="en-GB"/>
        </w:rPr>
        <w:t xml:space="preserve">there are </w:t>
      </w:r>
      <w:r w:rsidR="00AE0C0D" w:rsidRPr="00886EB4">
        <w:rPr>
          <w:rFonts w:cs="Arial"/>
          <w:sz w:val="24"/>
          <w:szCs w:val="24"/>
          <w:lang w:eastAsia="en-GB"/>
        </w:rPr>
        <w:t>high levels of under-reporting</w:t>
      </w:r>
      <w:r w:rsidR="00E35BB0" w:rsidRPr="00886EB4">
        <w:rPr>
          <w:rFonts w:cs="Arial"/>
          <w:sz w:val="24"/>
          <w:szCs w:val="24"/>
          <w:lang w:eastAsia="en-GB"/>
        </w:rPr>
        <w:t>, despite some initiatives in place</w:t>
      </w:r>
      <w:r w:rsidR="001F7D21" w:rsidRPr="00886EB4">
        <w:rPr>
          <w:rFonts w:cs="Arial"/>
          <w:sz w:val="24"/>
          <w:szCs w:val="24"/>
          <w:lang w:eastAsia="en-GB"/>
        </w:rPr>
        <w:t>.</w:t>
      </w:r>
      <w:r w:rsidR="00AE0C0D" w:rsidRPr="00AF34B1">
        <w:rPr>
          <w:vertAlign w:val="superscript"/>
          <w:lang w:eastAsia="en-GB"/>
        </w:rPr>
        <w:footnoteReference w:id="301"/>
      </w:r>
    </w:p>
    <w:p w14:paraId="25582439" w14:textId="77777777" w:rsidR="00886EB4" w:rsidRPr="00886EB4" w:rsidRDefault="00886EB4" w:rsidP="00C84DFD">
      <w:pPr>
        <w:pStyle w:val="ListParagraph"/>
        <w:spacing w:after="160" w:line="312" w:lineRule="auto"/>
        <w:ind w:left="0"/>
        <w:rPr>
          <w:rFonts w:cs="Arial"/>
          <w:sz w:val="24"/>
          <w:szCs w:val="24"/>
          <w:lang w:eastAsia="en-GB"/>
        </w:rPr>
      </w:pPr>
    </w:p>
    <w:p w14:paraId="41726B82" w14:textId="77777777" w:rsidR="0023624B" w:rsidRPr="00886EB4" w:rsidRDefault="00A24B62" w:rsidP="00C835B3">
      <w:pPr>
        <w:pStyle w:val="ListParagraph"/>
        <w:numPr>
          <w:ilvl w:val="0"/>
          <w:numId w:val="22"/>
        </w:numPr>
        <w:spacing w:after="40" w:line="312" w:lineRule="auto"/>
        <w:rPr>
          <w:rFonts w:cs="Arial"/>
          <w:b/>
          <w:sz w:val="24"/>
          <w:szCs w:val="24"/>
          <w:lang w:eastAsia="en-GB"/>
        </w:rPr>
      </w:pPr>
      <w:r w:rsidRPr="00886EB4">
        <w:rPr>
          <w:rFonts w:cs="Arial"/>
          <w:sz w:val="24"/>
          <w:szCs w:val="24"/>
          <w:lang w:eastAsia="en-GB"/>
        </w:rPr>
        <w:t xml:space="preserve">In </w:t>
      </w:r>
      <w:r w:rsidR="00E35BB0" w:rsidRPr="00886EB4">
        <w:rPr>
          <w:rFonts w:cs="Arial"/>
          <w:b/>
          <w:sz w:val="24"/>
          <w:szCs w:val="24"/>
          <w:lang w:eastAsia="en-GB"/>
        </w:rPr>
        <w:t xml:space="preserve">England and </w:t>
      </w:r>
      <w:r w:rsidR="00E35BB0" w:rsidRPr="00812D56">
        <w:rPr>
          <w:rFonts w:cs="Arial"/>
          <w:b/>
          <w:sz w:val="24"/>
          <w:szCs w:val="24"/>
          <w:lang w:eastAsia="en-GB"/>
        </w:rPr>
        <w:t>Wales</w:t>
      </w:r>
      <w:r w:rsidR="007F4D5B" w:rsidRPr="00812D56">
        <w:rPr>
          <w:rFonts w:cs="Arial"/>
          <w:b/>
          <w:sz w:val="24"/>
          <w:szCs w:val="24"/>
          <w:lang w:eastAsia="en-GB"/>
        </w:rPr>
        <w:t>:</w:t>
      </w:r>
    </w:p>
    <w:p w14:paraId="5D933B08" w14:textId="77777777" w:rsidR="0023624B" w:rsidRDefault="001D34C0" w:rsidP="00C835B3">
      <w:pPr>
        <w:pStyle w:val="Parabeforeanother"/>
        <w:numPr>
          <w:ilvl w:val="0"/>
          <w:numId w:val="14"/>
        </w:numPr>
        <w:spacing w:after="40"/>
        <w:contextualSpacing/>
      </w:pPr>
      <w:r>
        <w:rPr>
          <w:lang w:eastAsia="en-GB"/>
        </w:rPr>
        <w:t>R</w:t>
      </w:r>
      <w:r w:rsidR="001812DA">
        <w:rPr>
          <w:lang w:eastAsia="en-GB"/>
        </w:rPr>
        <w:t>ecent new approaches to reporting hate crime may prove useful for individuals experiencing disability-related harassment.</w:t>
      </w:r>
      <w:r w:rsidR="001812DA">
        <w:rPr>
          <w:rStyle w:val="FootnoteReference"/>
          <w:lang w:eastAsia="en-GB"/>
        </w:rPr>
        <w:footnoteReference w:id="302"/>
      </w:r>
      <w:r w:rsidR="007F269A">
        <w:rPr>
          <w:lang w:eastAsia="en-GB"/>
        </w:rPr>
        <w:t xml:space="preserve"> </w:t>
      </w:r>
    </w:p>
    <w:p w14:paraId="744C95D1" w14:textId="5B26DEBF" w:rsidR="0033701F" w:rsidRDefault="0033701F" w:rsidP="00C835B3">
      <w:pPr>
        <w:pStyle w:val="Parabeforeanother"/>
        <w:numPr>
          <w:ilvl w:val="0"/>
          <w:numId w:val="14"/>
        </w:numPr>
        <w:spacing w:after="40"/>
        <w:contextualSpacing/>
      </w:pPr>
      <w:r>
        <w:rPr>
          <w:lang w:eastAsia="en-GB"/>
        </w:rPr>
        <w:t xml:space="preserve">A </w:t>
      </w:r>
      <w:r>
        <w:t xml:space="preserve">Criminal Justice Joint Inspection </w:t>
      </w:r>
      <w:r w:rsidR="00D2070F">
        <w:t>R</w:t>
      </w:r>
      <w:r>
        <w:t>eview of how the police, Crown Prosecution Service and probation trusts</w:t>
      </w:r>
      <w:r>
        <w:rPr>
          <w:rStyle w:val="FootnoteReference"/>
        </w:rPr>
        <w:footnoteReference w:id="303"/>
      </w:r>
      <w:r>
        <w:t xml:space="preserve"> dealt with disability hate crime made a priority recommendation that they should all adopt and publish a single, clear and uncomplicated definition of a disability hate crime that is communicated effectively to the public and staff.</w:t>
      </w:r>
      <w:r>
        <w:rPr>
          <w:rStyle w:val="FootnoteReference"/>
        </w:rPr>
        <w:footnoteReference w:id="304"/>
      </w:r>
      <w:r>
        <w:t xml:space="preserve"> A follow up report in 2015 found that little to no progress had</w:t>
      </w:r>
      <w:r w:rsidR="00042D00">
        <w:t xml:space="preserve"> been made against the </w:t>
      </w:r>
      <w:r>
        <w:t>recommendations.</w:t>
      </w:r>
      <w:r>
        <w:rPr>
          <w:rStyle w:val="FootnoteReference"/>
        </w:rPr>
        <w:footnoteReference w:id="305"/>
      </w:r>
    </w:p>
    <w:p w14:paraId="1EEF49E8" w14:textId="77777777" w:rsidR="00C835B3" w:rsidRDefault="00C835B3" w:rsidP="00C835B3">
      <w:pPr>
        <w:pStyle w:val="Parabeforeanother"/>
        <w:spacing w:after="40"/>
        <w:contextualSpacing/>
      </w:pPr>
    </w:p>
    <w:p w14:paraId="1376AAF1" w14:textId="0B4B37D0" w:rsidR="00886EB4" w:rsidRPr="00C835B3" w:rsidRDefault="00E35BB0" w:rsidP="00C835B3">
      <w:pPr>
        <w:pStyle w:val="ListParagraph"/>
        <w:numPr>
          <w:ilvl w:val="0"/>
          <w:numId w:val="22"/>
        </w:numPr>
        <w:spacing w:after="160" w:line="312" w:lineRule="auto"/>
        <w:contextualSpacing w:val="0"/>
        <w:rPr>
          <w:sz w:val="24"/>
          <w:szCs w:val="24"/>
        </w:rPr>
      </w:pPr>
      <w:r w:rsidRPr="00886EB4">
        <w:rPr>
          <w:sz w:val="24"/>
          <w:szCs w:val="24"/>
        </w:rPr>
        <w:t xml:space="preserve">According to the latest statistics in </w:t>
      </w:r>
      <w:r w:rsidRPr="00886EB4">
        <w:rPr>
          <w:b/>
          <w:sz w:val="24"/>
          <w:szCs w:val="24"/>
        </w:rPr>
        <w:t>Scotland</w:t>
      </w:r>
      <w:r w:rsidRPr="00886EB4">
        <w:rPr>
          <w:sz w:val="24"/>
          <w:szCs w:val="24"/>
        </w:rPr>
        <w:t>, r</w:t>
      </w:r>
      <w:r w:rsidR="0076395A">
        <w:rPr>
          <w:sz w:val="24"/>
          <w:szCs w:val="24"/>
        </w:rPr>
        <w:t>eleased in</w:t>
      </w:r>
      <w:r w:rsidRPr="00886EB4">
        <w:rPr>
          <w:sz w:val="24"/>
          <w:szCs w:val="24"/>
        </w:rPr>
        <w:t xml:space="preserve"> June 2017, 2016-17 is the first year the number of charges reported has fallen since</w:t>
      </w:r>
      <w:r w:rsidR="001F7D21" w:rsidRPr="00886EB4">
        <w:rPr>
          <w:sz w:val="24"/>
          <w:szCs w:val="24"/>
        </w:rPr>
        <w:t xml:space="preserve"> 2010.</w:t>
      </w:r>
      <w:r w:rsidRPr="001F7D21">
        <w:rPr>
          <w:rStyle w:val="FootnoteReference"/>
          <w:sz w:val="24"/>
          <w:szCs w:val="24"/>
        </w:rPr>
        <w:footnoteReference w:id="306"/>
      </w:r>
      <w:r w:rsidR="001F7D21" w:rsidRPr="00886EB4">
        <w:rPr>
          <w:sz w:val="24"/>
          <w:szCs w:val="24"/>
        </w:rPr>
        <w:t xml:space="preserve"> </w:t>
      </w:r>
      <w:r w:rsidR="00042D00">
        <w:rPr>
          <w:sz w:val="24"/>
          <w:szCs w:val="24"/>
        </w:rPr>
        <w:t>However, there is</w:t>
      </w:r>
      <w:r w:rsidRPr="00886EB4">
        <w:rPr>
          <w:sz w:val="24"/>
          <w:szCs w:val="24"/>
        </w:rPr>
        <w:t xml:space="preserve"> broad consensus that this type of crime continues to be under-reported compared </w:t>
      </w:r>
      <w:r w:rsidR="001F7D21" w:rsidRPr="00886EB4">
        <w:rPr>
          <w:sz w:val="24"/>
          <w:szCs w:val="24"/>
        </w:rPr>
        <w:t>with other forms of hate crime.</w:t>
      </w:r>
      <w:r w:rsidR="00042D00">
        <w:rPr>
          <w:rStyle w:val="FootnoteReference"/>
          <w:sz w:val="24"/>
          <w:szCs w:val="24"/>
        </w:rPr>
        <w:footnoteReference w:id="307"/>
      </w:r>
    </w:p>
    <w:p w14:paraId="07883264" w14:textId="0B4862DC" w:rsidR="0002588C" w:rsidRPr="00C835B3" w:rsidRDefault="00A24B62" w:rsidP="00C835B3">
      <w:pPr>
        <w:pStyle w:val="ListParagraph"/>
        <w:numPr>
          <w:ilvl w:val="0"/>
          <w:numId w:val="22"/>
        </w:numPr>
        <w:spacing w:after="160" w:line="312" w:lineRule="auto"/>
        <w:contextualSpacing w:val="0"/>
        <w:rPr>
          <w:rFonts w:cs="Arial"/>
          <w:sz w:val="24"/>
          <w:szCs w:val="24"/>
          <w:lang w:eastAsia="en-GB"/>
        </w:rPr>
      </w:pPr>
      <w:r w:rsidRPr="00C160BF">
        <w:rPr>
          <w:rFonts w:cs="Arial"/>
          <w:sz w:val="24"/>
          <w:szCs w:val="24"/>
          <w:lang w:eastAsia="en-GB"/>
        </w:rPr>
        <w:t>The EHRC’s final report from its inquiry int</w:t>
      </w:r>
      <w:r w:rsidR="00165254" w:rsidRPr="00C160BF">
        <w:rPr>
          <w:rFonts w:cs="Arial"/>
          <w:sz w:val="24"/>
          <w:szCs w:val="24"/>
          <w:lang w:eastAsia="en-GB"/>
        </w:rPr>
        <w:t>o disability-related harassment</w:t>
      </w:r>
      <w:r w:rsidRPr="004D1EB9">
        <w:rPr>
          <w:rStyle w:val="FootnoteReference"/>
          <w:rFonts w:cs="Arial"/>
          <w:sz w:val="24"/>
          <w:szCs w:val="24"/>
          <w:lang w:eastAsia="en-GB"/>
        </w:rPr>
        <w:footnoteReference w:id="308"/>
      </w:r>
      <w:r w:rsidRPr="00C160BF">
        <w:rPr>
          <w:rFonts w:cs="Arial"/>
          <w:sz w:val="24"/>
          <w:szCs w:val="24"/>
          <w:lang w:eastAsia="en-GB"/>
        </w:rPr>
        <w:t xml:space="preserve"> </w:t>
      </w:r>
      <w:r w:rsidR="00C160BF" w:rsidRPr="00C160BF">
        <w:rPr>
          <w:rFonts w:cs="Arial"/>
          <w:sz w:val="24"/>
          <w:szCs w:val="24"/>
          <w:lang w:eastAsia="en-GB"/>
        </w:rPr>
        <w:t xml:space="preserve">outlines some </w:t>
      </w:r>
      <w:r w:rsidRPr="00C160BF">
        <w:rPr>
          <w:rFonts w:cs="Arial"/>
          <w:sz w:val="24"/>
          <w:szCs w:val="24"/>
          <w:lang w:eastAsia="en-GB"/>
        </w:rPr>
        <w:t xml:space="preserve">progress </w:t>
      </w:r>
      <w:r w:rsidR="002F72E5" w:rsidRPr="002F72E5">
        <w:rPr>
          <w:rFonts w:cs="Arial"/>
          <w:b/>
          <w:sz w:val="24"/>
          <w:szCs w:val="24"/>
          <w:lang w:eastAsia="en-GB"/>
        </w:rPr>
        <w:t>across GB</w:t>
      </w:r>
      <w:r w:rsidR="000B1394" w:rsidRPr="00C160BF">
        <w:rPr>
          <w:rFonts w:cs="Arial"/>
          <w:sz w:val="24"/>
          <w:szCs w:val="24"/>
          <w:lang w:eastAsia="en-GB"/>
        </w:rPr>
        <w:t>.</w:t>
      </w:r>
      <w:r w:rsidRPr="004D1EB9">
        <w:rPr>
          <w:rStyle w:val="FootnoteReference"/>
          <w:rFonts w:cs="Arial"/>
          <w:sz w:val="24"/>
          <w:szCs w:val="24"/>
          <w:lang w:eastAsia="en-GB"/>
        </w:rPr>
        <w:footnoteReference w:id="309"/>
      </w:r>
      <w:r w:rsidR="00C160BF">
        <w:rPr>
          <w:rFonts w:cs="Arial"/>
          <w:sz w:val="24"/>
          <w:szCs w:val="24"/>
          <w:lang w:eastAsia="en-GB"/>
        </w:rPr>
        <w:t xml:space="preserve"> </w:t>
      </w:r>
      <w:r w:rsidRPr="00C160BF">
        <w:rPr>
          <w:rFonts w:cs="Arial"/>
          <w:sz w:val="24"/>
          <w:szCs w:val="24"/>
          <w:lang w:eastAsia="en-GB"/>
        </w:rPr>
        <w:t>However, under</w:t>
      </w:r>
      <w:r w:rsidR="00D2070F" w:rsidRPr="00C160BF">
        <w:rPr>
          <w:rFonts w:cs="Arial"/>
          <w:sz w:val="24"/>
          <w:szCs w:val="24"/>
          <w:lang w:eastAsia="en-GB"/>
        </w:rPr>
        <w:t>-</w:t>
      </w:r>
      <w:r w:rsidRPr="00C160BF">
        <w:rPr>
          <w:rFonts w:cs="Arial"/>
          <w:sz w:val="24"/>
          <w:szCs w:val="24"/>
          <w:lang w:eastAsia="en-GB"/>
        </w:rPr>
        <w:t>reporting of disability</w:t>
      </w:r>
      <w:r w:rsidR="00D2070F" w:rsidRPr="00C160BF">
        <w:rPr>
          <w:rFonts w:cs="Arial"/>
          <w:sz w:val="24"/>
          <w:szCs w:val="24"/>
          <w:lang w:eastAsia="en-GB"/>
        </w:rPr>
        <w:t>-</w:t>
      </w:r>
      <w:r w:rsidRPr="00C160BF">
        <w:rPr>
          <w:rFonts w:cs="Arial"/>
          <w:sz w:val="24"/>
          <w:szCs w:val="24"/>
          <w:lang w:eastAsia="en-GB"/>
        </w:rPr>
        <w:t>related hate crime and harassment rema</w:t>
      </w:r>
      <w:r w:rsidR="00236A12" w:rsidRPr="00C160BF">
        <w:rPr>
          <w:rFonts w:cs="Arial"/>
          <w:sz w:val="24"/>
          <w:szCs w:val="24"/>
          <w:lang w:eastAsia="en-GB"/>
        </w:rPr>
        <w:t>ins prevalent</w:t>
      </w:r>
      <w:r w:rsidR="00C160BF">
        <w:rPr>
          <w:rFonts w:cs="Arial"/>
          <w:sz w:val="24"/>
          <w:szCs w:val="24"/>
          <w:lang w:eastAsia="en-GB"/>
        </w:rPr>
        <w:t>,</w:t>
      </w:r>
      <w:r w:rsidRPr="00AF34B1">
        <w:rPr>
          <w:vertAlign w:val="superscript"/>
          <w:lang w:eastAsia="en-GB"/>
        </w:rPr>
        <w:footnoteReference w:id="310"/>
      </w:r>
      <w:r w:rsidRPr="00C160BF">
        <w:rPr>
          <w:rFonts w:cs="Arial"/>
          <w:sz w:val="24"/>
          <w:szCs w:val="24"/>
          <w:lang w:eastAsia="en-GB"/>
        </w:rPr>
        <w:t xml:space="preserve"> </w:t>
      </w:r>
      <w:r w:rsidR="00C160BF">
        <w:rPr>
          <w:rFonts w:cs="Arial"/>
          <w:sz w:val="24"/>
          <w:szCs w:val="24"/>
          <w:lang w:eastAsia="en-GB"/>
        </w:rPr>
        <w:t>and</w:t>
      </w:r>
      <w:r w:rsidRPr="00C160BF">
        <w:rPr>
          <w:rFonts w:cs="Arial"/>
          <w:sz w:val="24"/>
          <w:szCs w:val="24"/>
          <w:lang w:eastAsia="en-GB"/>
        </w:rPr>
        <w:t xml:space="preserve"> further action is needed</w:t>
      </w:r>
      <w:r w:rsidR="00C160BF">
        <w:rPr>
          <w:rFonts w:cs="Arial"/>
          <w:sz w:val="24"/>
          <w:szCs w:val="24"/>
          <w:lang w:eastAsia="en-GB"/>
        </w:rPr>
        <w:t xml:space="preserve"> to improve </w:t>
      </w:r>
      <w:r w:rsidRPr="00C160BF">
        <w:rPr>
          <w:rFonts w:cs="Arial"/>
          <w:sz w:val="24"/>
          <w:szCs w:val="24"/>
          <w:lang w:eastAsia="en-GB"/>
        </w:rPr>
        <w:t>law and policy, data and evaluation and victim support.</w:t>
      </w:r>
      <w:r w:rsidR="000840A1">
        <w:rPr>
          <w:rStyle w:val="FootnoteReference"/>
          <w:rFonts w:cs="Arial"/>
          <w:sz w:val="24"/>
          <w:szCs w:val="24"/>
          <w:lang w:eastAsia="en-GB"/>
        </w:rPr>
        <w:footnoteReference w:id="311"/>
      </w:r>
      <w:r w:rsidR="005E0CA1" w:rsidRPr="00C160BF">
        <w:rPr>
          <w:rFonts w:cs="Arial"/>
          <w:sz w:val="24"/>
          <w:szCs w:val="24"/>
          <w:lang w:eastAsia="en-GB"/>
        </w:rPr>
        <w:t xml:space="preserve"> </w:t>
      </w:r>
    </w:p>
    <w:p w14:paraId="566E3F23" w14:textId="06CD8F26" w:rsidR="004E07D9" w:rsidRPr="00C835B3" w:rsidRDefault="005E0CA1" w:rsidP="00C835B3">
      <w:pPr>
        <w:pStyle w:val="ListParagraph"/>
        <w:numPr>
          <w:ilvl w:val="0"/>
          <w:numId w:val="22"/>
        </w:numPr>
        <w:spacing w:after="160" w:line="312" w:lineRule="auto"/>
        <w:contextualSpacing w:val="0"/>
        <w:rPr>
          <w:rFonts w:cs="Arial"/>
          <w:sz w:val="24"/>
          <w:szCs w:val="24"/>
          <w:lang w:eastAsia="en-GB"/>
        </w:rPr>
      </w:pPr>
      <w:r w:rsidRPr="00886EB4">
        <w:rPr>
          <w:rFonts w:cs="Arial"/>
          <w:sz w:val="24"/>
          <w:szCs w:val="24"/>
          <w:lang w:eastAsia="en-GB"/>
        </w:rPr>
        <w:t xml:space="preserve">In July 2017, the EHRC wrote to the </w:t>
      </w:r>
      <w:r w:rsidR="00AE2387" w:rsidRPr="00886EB4">
        <w:rPr>
          <w:rFonts w:cs="Arial"/>
          <w:sz w:val="24"/>
          <w:szCs w:val="24"/>
          <w:lang w:eastAsia="en-GB"/>
        </w:rPr>
        <w:t>Secretary of State for Justice</w:t>
      </w:r>
      <w:r w:rsidRPr="00886EB4">
        <w:rPr>
          <w:rFonts w:cs="Arial"/>
          <w:sz w:val="24"/>
          <w:szCs w:val="24"/>
          <w:lang w:eastAsia="en-GB"/>
        </w:rPr>
        <w:t xml:space="preserve"> to seek an update on plans to </w:t>
      </w:r>
      <w:r w:rsidR="004C43FB" w:rsidRPr="00886EB4">
        <w:rPr>
          <w:rFonts w:cs="Arial"/>
          <w:sz w:val="24"/>
          <w:szCs w:val="24"/>
          <w:lang w:eastAsia="en-GB"/>
        </w:rPr>
        <w:t>respond to recommendations by the Law Commission in 2014 to address inequalities in legal provisions for sentencing different types of hate crime</w:t>
      </w:r>
      <w:r w:rsidR="007B275E">
        <w:rPr>
          <w:rFonts w:cs="Arial"/>
          <w:sz w:val="24"/>
          <w:szCs w:val="24"/>
          <w:lang w:eastAsia="en-GB"/>
        </w:rPr>
        <w:t xml:space="preserve"> in </w:t>
      </w:r>
      <w:r w:rsidR="007B275E">
        <w:rPr>
          <w:rFonts w:cs="Arial"/>
          <w:b/>
          <w:sz w:val="24"/>
          <w:szCs w:val="24"/>
          <w:lang w:eastAsia="en-GB"/>
        </w:rPr>
        <w:t>England and Wales</w:t>
      </w:r>
      <w:r w:rsidR="004C43FB" w:rsidRPr="00886EB4">
        <w:rPr>
          <w:rFonts w:cs="Arial"/>
          <w:sz w:val="24"/>
          <w:szCs w:val="24"/>
          <w:lang w:eastAsia="en-GB"/>
        </w:rPr>
        <w:t>.</w:t>
      </w:r>
      <w:r w:rsidR="004C43FB">
        <w:rPr>
          <w:rStyle w:val="FootnoteReference"/>
          <w:rFonts w:cs="Arial"/>
          <w:sz w:val="24"/>
          <w:szCs w:val="24"/>
          <w:lang w:eastAsia="en-GB"/>
        </w:rPr>
        <w:footnoteReference w:id="312"/>
      </w:r>
      <w:r w:rsidR="00CE3A63" w:rsidRPr="00886EB4">
        <w:rPr>
          <w:rFonts w:cs="Arial"/>
          <w:sz w:val="24"/>
          <w:szCs w:val="24"/>
          <w:lang w:eastAsia="en-GB"/>
        </w:rPr>
        <w:t xml:space="preserve"> We remain concerned that no response to the recommendations has been received to date.</w:t>
      </w:r>
    </w:p>
    <w:p w14:paraId="5D4E783A" w14:textId="77777777" w:rsidR="00E83367" w:rsidRPr="00E83BFD" w:rsidRDefault="000363C3" w:rsidP="00C84DFD">
      <w:pPr>
        <w:pStyle w:val="Title-subsections"/>
        <w:spacing w:after="160"/>
        <w:contextualSpacing/>
      </w:pPr>
      <w:bookmarkStart w:id="181" w:name="_Toc489219337"/>
      <w:r>
        <w:t>10.2</w:t>
      </w:r>
      <w:r w:rsidR="00344B04">
        <w:t xml:space="preserve"> </w:t>
      </w:r>
      <w:r w:rsidR="00E83367" w:rsidRPr="00243B75">
        <w:t>Bullying in schools</w:t>
      </w:r>
      <w:bookmarkEnd w:id="181"/>
    </w:p>
    <w:p w14:paraId="5DB31651" w14:textId="5B58BCA7" w:rsidR="00C82A35" w:rsidRPr="004E07D9" w:rsidRDefault="00AE2387" w:rsidP="004E07D9">
      <w:pPr>
        <w:pStyle w:val="Parabeforetextbox"/>
        <w:numPr>
          <w:ilvl w:val="0"/>
          <w:numId w:val="22"/>
        </w:numPr>
        <w:spacing w:after="160"/>
      </w:pPr>
      <w:r w:rsidRPr="00886EB4">
        <w:t>D</w:t>
      </w:r>
      <w:r w:rsidR="00243B75" w:rsidRPr="00886EB4">
        <w:t>isabled children and young people experience disproportionate levels of bullying in schools,</w:t>
      </w:r>
      <w:r w:rsidR="00243B75" w:rsidRPr="00886EB4">
        <w:rPr>
          <w:rStyle w:val="FootnoteReference"/>
        </w:rPr>
        <w:footnoteReference w:id="313"/>
      </w:r>
      <w:r w:rsidRPr="00886EB4">
        <w:t xml:space="preserve"> and </w:t>
      </w:r>
      <w:r w:rsidR="00243B75" w:rsidRPr="00886EB4">
        <w:t xml:space="preserve">no government department collects </w:t>
      </w:r>
      <w:r w:rsidR="008A6353" w:rsidRPr="00886EB4">
        <w:t>regular data.</w:t>
      </w:r>
      <w:r w:rsidR="00243B75" w:rsidRPr="00886EB4">
        <w:rPr>
          <w:rStyle w:val="FootnoteReference"/>
        </w:rPr>
        <w:footnoteReference w:id="314"/>
      </w:r>
      <w:r w:rsidR="008A6353" w:rsidRPr="00886EB4">
        <w:t xml:space="preserve"> </w:t>
      </w:r>
      <w:r w:rsidR="00243B75" w:rsidRPr="00886EB4">
        <w:rPr>
          <w:rStyle w:val="FootnoteReference"/>
        </w:rPr>
        <w:footnoteReference w:id="315"/>
      </w:r>
    </w:p>
    <w:p w14:paraId="3A6BFAD1" w14:textId="77777777" w:rsidR="00E83367" w:rsidRPr="00E83BFD" w:rsidRDefault="00344B04" w:rsidP="004E07D9">
      <w:pPr>
        <w:pStyle w:val="Title-subsections"/>
        <w:spacing w:after="160"/>
      </w:pPr>
      <w:bookmarkStart w:id="182" w:name="_Toc489219338"/>
      <w:r>
        <w:t>10.</w:t>
      </w:r>
      <w:r w:rsidR="000363C3">
        <w:t>3</w:t>
      </w:r>
      <w:r>
        <w:t xml:space="preserve"> </w:t>
      </w:r>
      <w:r w:rsidR="00E83367" w:rsidRPr="00E83BFD">
        <w:t>Violence against disabled women</w:t>
      </w:r>
      <w:bookmarkEnd w:id="182"/>
    </w:p>
    <w:p w14:paraId="4124E1AF" w14:textId="2D4647F2" w:rsidR="004E07D9" w:rsidRPr="004E07D9" w:rsidRDefault="007F4D5B" w:rsidP="004E07D9">
      <w:pPr>
        <w:pStyle w:val="ListParagraph"/>
        <w:numPr>
          <w:ilvl w:val="0"/>
          <w:numId w:val="22"/>
        </w:numPr>
        <w:spacing w:after="160" w:line="312" w:lineRule="auto"/>
        <w:contextualSpacing w:val="0"/>
        <w:rPr>
          <w:sz w:val="24"/>
          <w:szCs w:val="24"/>
        </w:rPr>
      </w:pPr>
      <w:r w:rsidRPr="00886EB4">
        <w:rPr>
          <w:sz w:val="24"/>
          <w:szCs w:val="24"/>
        </w:rPr>
        <w:t>Disabled women</w:t>
      </w:r>
      <w:r w:rsidR="00E83BFD" w:rsidRPr="00886EB4">
        <w:rPr>
          <w:sz w:val="24"/>
          <w:szCs w:val="24"/>
        </w:rPr>
        <w:t xml:space="preserve"> experience disproportionate levels of all forms of violence and abuse, and face additional barriers to accessing appropriate support.</w:t>
      </w:r>
      <w:r w:rsidR="00E83BFD" w:rsidRPr="00AF34B1">
        <w:rPr>
          <w:vertAlign w:val="superscript"/>
        </w:rPr>
        <w:footnoteReference w:id="316"/>
      </w:r>
      <w:r w:rsidR="00E83BFD" w:rsidRPr="00886EB4">
        <w:rPr>
          <w:sz w:val="24"/>
          <w:szCs w:val="24"/>
        </w:rPr>
        <w:t xml:space="preserve"> </w:t>
      </w:r>
      <w:r w:rsidR="00A572C1">
        <w:rPr>
          <w:sz w:val="24"/>
          <w:szCs w:val="24"/>
        </w:rPr>
        <w:t>Insufficient funding remains a major barrier.</w:t>
      </w:r>
      <w:r w:rsidR="00A572C1" w:rsidRPr="00AF34B1">
        <w:rPr>
          <w:vertAlign w:val="superscript"/>
        </w:rPr>
        <w:footnoteReference w:id="317"/>
      </w:r>
      <w:r w:rsidR="00A572C1" w:rsidRPr="00886EB4">
        <w:rPr>
          <w:sz w:val="24"/>
          <w:szCs w:val="24"/>
        </w:rPr>
        <w:t xml:space="preserve"> </w:t>
      </w:r>
    </w:p>
    <w:p w14:paraId="074FC101" w14:textId="4D5FE760" w:rsidR="00847947" w:rsidRPr="00C835B3" w:rsidRDefault="0033701F" w:rsidP="00C84DFD">
      <w:pPr>
        <w:pStyle w:val="ListParagraph"/>
        <w:numPr>
          <w:ilvl w:val="0"/>
          <w:numId w:val="22"/>
        </w:numPr>
        <w:spacing w:after="160" w:line="312" w:lineRule="auto"/>
        <w:contextualSpacing w:val="0"/>
        <w:rPr>
          <w:bCs/>
          <w:sz w:val="24"/>
          <w:szCs w:val="24"/>
          <w:lang w:val="en"/>
        </w:rPr>
      </w:pPr>
      <w:r w:rsidRPr="00886EB4">
        <w:rPr>
          <w:rFonts w:cs="Arial"/>
          <w:sz w:val="24"/>
          <w:szCs w:val="24"/>
          <w:lang w:eastAsia="en-GB"/>
        </w:rPr>
        <w:t xml:space="preserve">The UK Government </w:t>
      </w:r>
      <w:r w:rsidR="00A572C1">
        <w:rPr>
          <w:rFonts w:cs="Arial"/>
          <w:sz w:val="24"/>
          <w:szCs w:val="24"/>
          <w:lang w:eastAsia="en-GB"/>
        </w:rPr>
        <w:t>is yet to</w:t>
      </w:r>
      <w:r w:rsidRPr="00886EB4">
        <w:rPr>
          <w:rFonts w:cs="Arial"/>
          <w:sz w:val="24"/>
          <w:szCs w:val="24"/>
          <w:lang w:eastAsia="en-GB"/>
        </w:rPr>
        <w:t xml:space="preserve"> ratif</w:t>
      </w:r>
      <w:r w:rsidR="00A572C1">
        <w:rPr>
          <w:rFonts w:cs="Arial"/>
          <w:sz w:val="24"/>
          <w:szCs w:val="24"/>
          <w:lang w:eastAsia="en-GB"/>
        </w:rPr>
        <w:t>y</w:t>
      </w:r>
      <w:r w:rsidRPr="00886EB4">
        <w:rPr>
          <w:rFonts w:cs="Arial"/>
          <w:sz w:val="24"/>
          <w:szCs w:val="24"/>
          <w:lang w:eastAsia="en-GB"/>
        </w:rPr>
        <w:t xml:space="preserve"> the Istanbul Convention.</w:t>
      </w:r>
      <w:r w:rsidRPr="008458F0">
        <w:rPr>
          <w:rStyle w:val="FootnoteReference"/>
          <w:rFonts w:cs="Arial"/>
          <w:sz w:val="24"/>
          <w:szCs w:val="24"/>
          <w:lang w:eastAsia="en-GB"/>
        </w:rPr>
        <w:footnoteReference w:id="318"/>
      </w:r>
      <w:r w:rsidRPr="00886EB4">
        <w:rPr>
          <w:rFonts w:cs="Arial"/>
          <w:sz w:val="24"/>
          <w:szCs w:val="24"/>
          <w:lang w:eastAsia="en-GB"/>
        </w:rPr>
        <w:t xml:space="preserve"> T</w:t>
      </w:r>
      <w:r w:rsidRPr="00886EB4">
        <w:rPr>
          <w:bCs/>
          <w:sz w:val="24"/>
          <w:szCs w:val="24"/>
          <w:lang w:val="en"/>
        </w:rPr>
        <w:t xml:space="preserve">he </w:t>
      </w:r>
      <w:r w:rsidRPr="000363C3">
        <w:rPr>
          <w:bCs/>
          <w:sz w:val="24"/>
          <w:szCs w:val="24"/>
          <w:lang w:val="en"/>
        </w:rPr>
        <w:t>Preventing and Combating Violence Against Women and Domestic Violence (Ratification of Convention) Act 2017</w:t>
      </w:r>
      <w:r w:rsidRPr="00886EB4">
        <w:rPr>
          <w:bCs/>
          <w:i/>
          <w:sz w:val="24"/>
          <w:szCs w:val="24"/>
          <w:lang w:val="en"/>
        </w:rPr>
        <w:t xml:space="preserve">, </w:t>
      </w:r>
      <w:r w:rsidRPr="00886EB4">
        <w:rPr>
          <w:bCs/>
          <w:sz w:val="24"/>
          <w:szCs w:val="24"/>
          <w:lang w:val="en"/>
        </w:rPr>
        <w:t>which received Royal Assent on 27 April 2017,</w:t>
      </w:r>
      <w:r w:rsidRPr="008458F0">
        <w:rPr>
          <w:rStyle w:val="FootnoteReference"/>
          <w:bCs/>
          <w:sz w:val="24"/>
          <w:szCs w:val="24"/>
          <w:lang w:val="en"/>
        </w:rPr>
        <w:footnoteReference w:id="319"/>
      </w:r>
      <w:r w:rsidRPr="00886EB4">
        <w:rPr>
          <w:bCs/>
          <w:sz w:val="24"/>
          <w:szCs w:val="24"/>
          <w:lang w:val="en"/>
        </w:rPr>
        <w:t xml:space="preserve"> puts pressure on the UK Government to ratify the Convention.</w:t>
      </w:r>
      <w:r>
        <w:rPr>
          <w:rStyle w:val="FootnoteReference"/>
          <w:bCs/>
          <w:sz w:val="24"/>
          <w:szCs w:val="24"/>
          <w:lang w:val="en"/>
        </w:rPr>
        <w:footnoteReference w:id="320"/>
      </w:r>
      <w:r w:rsidRPr="00886EB4">
        <w:rPr>
          <w:bCs/>
          <w:sz w:val="24"/>
          <w:szCs w:val="24"/>
          <w:lang w:val="en"/>
        </w:rPr>
        <w:t xml:space="preserve"> </w:t>
      </w:r>
    </w:p>
    <w:p w14:paraId="745D50F5" w14:textId="6E7F9768" w:rsidR="00EA0A29" w:rsidRPr="00C54993" w:rsidRDefault="00843F51" w:rsidP="00C84DFD">
      <w:pPr>
        <w:pStyle w:val="ListParagraph"/>
        <w:numPr>
          <w:ilvl w:val="0"/>
          <w:numId w:val="22"/>
        </w:numPr>
        <w:spacing w:after="160" w:line="312" w:lineRule="auto"/>
        <w:rPr>
          <w:rFonts w:cs="Arial"/>
          <w:sz w:val="24"/>
          <w:szCs w:val="24"/>
          <w:lang w:eastAsia="en-GB"/>
        </w:rPr>
      </w:pPr>
      <w:r>
        <w:rPr>
          <w:rFonts w:cs="Arial"/>
          <w:sz w:val="24"/>
          <w:szCs w:val="24"/>
          <w:lang w:eastAsia="en-GB"/>
        </w:rPr>
        <w:t xml:space="preserve">The </w:t>
      </w:r>
      <w:r w:rsidR="00812C21" w:rsidRPr="00886EB4">
        <w:rPr>
          <w:rFonts w:cs="Arial"/>
          <w:sz w:val="24"/>
          <w:szCs w:val="24"/>
          <w:lang w:eastAsia="en-GB"/>
        </w:rPr>
        <w:t xml:space="preserve">EHRC welcomes plans included in the 2017 Queen’s Speech for a Draft Domestic Violence and Abuse </w:t>
      </w:r>
      <w:r w:rsidR="002D4932" w:rsidRPr="00886EB4">
        <w:rPr>
          <w:rFonts w:cs="Arial"/>
          <w:sz w:val="24"/>
          <w:szCs w:val="24"/>
          <w:lang w:eastAsia="en-GB"/>
        </w:rPr>
        <w:t xml:space="preserve">Bill </w:t>
      </w:r>
      <w:r w:rsidR="0003142B" w:rsidRPr="00886EB4">
        <w:rPr>
          <w:rFonts w:cs="Arial"/>
          <w:sz w:val="24"/>
          <w:szCs w:val="24"/>
          <w:lang w:eastAsia="en-GB"/>
        </w:rPr>
        <w:t xml:space="preserve">for </w:t>
      </w:r>
      <w:r w:rsidR="0003142B" w:rsidRPr="00886EB4">
        <w:rPr>
          <w:rFonts w:cs="Arial"/>
          <w:b/>
          <w:sz w:val="24"/>
          <w:szCs w:val="24"/>
          <w:lang w:eastAsia="en-GB"/>
        </w:rPr>
        <w:t>England and Wales</w:t>
      </w:r>
      <w:r w:rsidR="0003142B" w:rsidRPr="00886EB4">
        <w:rPr>
          <w:rFonts w:cs="Arial"/>
          <w:sz w:val="24"/>
          <w:szCs w:val="24"/>
          <w:lang w:eastAsia="en-GB"/>
        </w:rPr>
        <w:t xml:space="preserve"> </w:t>
      </w:r>
      <w:r w:rsidR="00090C9C">
        <w:rPr>
          <w:rFonts w:cs="Arial"/>
          <w:sz w:val="24"/>
          <w:szCs w:val="24"/>
          <w:lang w:eastAsia="en-GB"/>
        </w:rPr>
        <w:t>to strengthen access to justice and</w:t>
      </w:r>
      <w:r w:rsidR="00812C21" w:rsidRPr="00886EB4">
        <w:rPr>
          <w:rFonts w:cs="Arial"/>
          <w:sz w:val="24"/>
          <w:szCs w:val="24"/>
          <w:lang w:eastAsia="en-GB"/>
        </w:rPr>
        <w:t xml:space="preserve"> protection measures for victims.</w:t>
      </w:r>
      <w:r w:rsidR="00812C21">
        <w:rPr>
          <w:rStyle w:val="FootnoteReference"/>
          <w:rFonts w:cs="Arial"/>
          <w:sz w:val="24"/>
          <w:szCs w:val="24"/>
          <w:lang w:eastAsia="en-GB"/>
        </w:rPr>
        <w:footnoteReference w:id="321"/>
      </w:r>
    </w:p>
    <w:p w14:paraId="3AF7B872" w14:textId="77777777" w:rsidR="008708EC" w:rsidRPr="00C30009" w:rsidRDefault="00C4782D" w:rsidP="00C84DFD">
      <w:pPr>
        <w:pStyle w:val="Title-subsections"/>
        <w:spacing w:after="160"/>
        <w:contextualSpacing/>
      </w:pPr>
      <w:bookmarkStart w:id="183" w:name="_Toc489219339"/>
      <w:r>
        <w:t>10.</w:t>
      </w:r>
      <w:r w:rsidR="00C94B6C">
        <w:t>4</w:t>
      </w:r>
      <w:r>
        <w:t xml:space="preserve"> </w:t>
      </w:r>
      <w:r w:rsidR="00A64218">
        <w:t>Abuse in institutional</w:t>
      </w:r>
      <w:r w:rsidR="008B092A">
        <w:t xml:space="preserve"> settings</w:t>
      </w:r>
      <w:r w:rsidR="00227CF0">
        <w:t xml:space="preserve"> </w:t>
      </w:r>
      <w:r w:rsidR="00775865">
        <w:t>and home care</w:t>
      </w:r>
      <w:bookmarkEnd w:id="183"/>
    </w:p>
    <w:p w14:paraId="4C6BC78D" w14:textId="77777777" w:rsidR="003310DA" w:rsidRDefault="003310DA" w:rsidP="00F0200F">
      <w:pPr>
        <w:pStyle w:val="ListParagraph"/>
        <w:numPr>
          <w:ilvl w:val="0"/>
          <w:numId w:val="22"/>
        </w:numPr>
        <w:spacing w:after="160" w:line="312" w:lineRule="auto"/>
        <w:rPr>
          <w:rFonts w:cs="Arial"/>
          <w:sz w:val="24"/>
          <w:szCs w:val="24"/>
          <w:lang w:eastAsia="en-GB"/>
        </w:rPr>
      </w:pPr>
      <w:r w:rsidRPr="003310DA">
        <w:rPr>
          <w:rFonts w:cs="Arial"/>
          <w:sz w:val="24"/>
          <w:szCs w:val="24"/>
          <w:lang w:eastAsia="en-GB"/>
        </w:rPr>
        <w:t>There is evidence of abuse and neglect in institutional settings and home care, particularly of older disabled people and people with learning disabilities.</w:t>
      </w:r>
      <w:r w:rsidRPr="00AF34B1">
        <w:rPr>
          <w:vertAlign w:val="superscript"/>
          <w:lang w:eastAsia="en-GB"/>
        </w:rPr>
        <w:footnoteReference w:id="322"/>
      </w:r>
      <w:r w:rsidRPr="003310DA">
        <w:rPr>
          <w:rFonts w:cs="Arial"/>
          <w:sz w:val="24"/>
          <w:szCs w:val="24"/>
          <w:lang w:eastAsia="en-GB"/>
        </w:rPr>
        <w:t xml:space="preserve"> </w:t>
      </w:r>
    </w:p>
    <w:p w14:paraId="5DD359C4" w14:textId="77777777" w:rsidR="003310DA" w:rsidRPr="003310DA" w:rsidRDefault="003310DA" w:rsidP="00C84DFD">
      <w:pPr>
        <w:pStyle w:val="ListParagraph"/>
        <w:spacing w:after="160" w:line="312" w:lineRule="auto"/>
        <w:ind w:left="0"/>
        <w:rPr>
          <w:rFonts w:cs="Arial"/>
          <w:sz w:val="24"/>
          <w:szCs w:val="24"/>
          <w:lang w:eastAsia="en-GB"/>
        </w:rPr>
      </w:pPr>
    </w:p>
    <w:p w14:paraId="1027A37A" w14:textId="31731A71" w:rsidR="003310DA" w:rsidRDefault="003310DA" w:rsidP="00F0200F">
      <w:pPr>
        <w:pStyle w:val="ListParagraph"/>
        <w:numPr>
          <w:ilvl w:val="0"/>
          <w:numId w:val="22"/>
        </w:numPr>
        <w:spacing w:after="160" w:line="312" w:lineRule="auto"/>
        <w:rPr>
          <w:rFonts w:cs="Arial"/>
          <w:sz w:val="24"/>
          <w:szCs w:val="24"/>
          <w:lang w:eastAsia="en-GB"/>
        </w:rPr>
      </w:pPr>
      <w:r w:rsidRPr="003310DA">
        <w:rPr>
          <w:rFonts w:cs="Arial"/>
          <w:sz w:val="24"/>
          <w:szCs w:val="24"/>
          <w:lang w:eastAsia="en-GB"/>
        </w:rPr>
        <w:t>As a result of shocking levels of abuse at a specialist unit</w:t>
      </w:r>
      <w:r w:rsidR="00850229">
        <w:rPr>
          <w:rFonts w:cs="Arial"/>
          <w:sz w:val="24"/>
          <w:szCs w:val="24"/>
          <w:lang w:eastAsia="en-GB"/>
        </w:rPr>
        <w:t xml:space="preserve"> in </w:t>
      </w:r>
      <w:r w:rsidR="00850229" w:rsidRPr="00850229">
        <w:rPr>
          <w:rFonts w:cs="Arial"/>
          <w:b/>
          <w:sz w:val="24"/>
          <w:szCs w:val="24"/>
          <w:lang w:eastAsia="en-GB"/>
        </w:rPr>
        <w:t>England</w:t>
      </w:r>
      <w:r w:rsidRPr="00850229">
        <w:rPr>
          <w:rFonts w:cs="Arial"/>
          <w:b/>
          <w:sz w:val="24"/>
          <w:szCs w:val="24"/>
          <w:lang w:eastAsia="en-GB"/>
        </w:rPr>
        <w:t>,</w:t>
      </w:r>
      <w:r w:rsidRPr="003310DA">
        <w:rPr>
          <w:rFonts w:cs="Arial"/>
          <w:sz w:val="24"/>
          <w:szCs w:val="24"/>
          <w:lang w:eastAsia="en-GB"/>
        </w:rPr>
        <w:t xml:space="preserve"> the UK Government introduced Transforming Care in 2012 to transfer more people with learning disabilities from institutional mental health settings into community settings. The UK Government say that there was a 12</w:t>
      </w:r>
      <w:r w:rsidR="00C4782D">
        <w:rPr>
          <w:rFonts w:cs="Arial"/>
          <w:sz w:val="24"/>
          <w:szCs w:val="24"/>
          <w:lang w:eastAsia="en-GB"/>
        </w:rPr>
        <w:t xml:space="preserve"> per cent</w:t>
      </w:r>
      <w:r w:rsidRPr="003310DA">
        <w:rPr>
          <w:rFonts w:cs="Arial"/>
          <w:sz w:val="24"/>
          <w:szCs w:val="24"/>
          <w:lang w:eastAsia="en-GB"/>
        </w:rPr>
        <w:t xml:space="preserve"> fall in the numbers of people with learning disabilities in specialist units and hospitals between March 2015 and</w:t>
      </w:r>
      <w:r w:rsidR="00045141">
        <w:rPr>
          <w:rFonts w:cs="Arial"/>
          <w:sz w:val="24"/>
          <w:szCs w:val="24"/>
          <w:lang w:eastAsia="en-GB"/>
        </w:rPr>
        <w:t xml:space="preserve"> February 2017, leaving</w:t>
      </w:r>
      <w:r w:rsidRPr="003310DA">
        <w:rPr>
          <w:rFonts w:cs="Arial"/>
          <w:sz w:val="24"/>
          <w:szCs w:val="24"/>
          <w:lang w:eastAsia="en-GB"/>
        </w:rPr>
        <w:t xml:space="preserve"> 2,530 people with </w:t>
      </w:r>
      <w:r w:rsidR="00045141">
        <w:rPr>
          <w:rFonts w:cs="Arial"/>
          <w:sz w:val="24"/>
          <w:szCs w:val="24"/>
          <w:lang w:eastAsia="en-GB"/>
        </w:rPr>
        <w:t xml:space="preserve">learning disabilities </w:t>
      </w:r>
      <w:r w:rsidRPr="003310DA">
        <w:rPr>
          <w:rFonts w:cs="Arial"/>
          <w:sz w:val="24"/>
          <w:szCs w:val="24"/>
          <w:lang w:eastAsia="en-GB"/>
        </w:rPr>
        <w:t>in mental health institutions as at March 2017.</w:t>
      </w:r>
      <w:r>
        <w:rPr>
          <w:rStyle w:val="FootnoteReference"/>
          <w:rFonts w:cs="Arial"/>
          <w:sz w:val="24"/>
          <w:szCs w:val="24"/>
          <w:lang w:eastAsia="en-GB"/>
        </w:rPr>
        <w:footnoteReference w:id="323"/>
      </w:r>
    </w:p>
    <w:p w14:paraId="5BB728AE" w14:textId="77777777" w:rsidR="003310DA" w:rsidRPr="003310DA" w:rsidRDefault="003310DA" w:rsidP="00C84DFD">
      <w:pPr>
        <w:pStyle w:val="ListParagraph"/>
        <w:spacing w:after="160" w:line="312" w:lineRule="auto"/>
        <w:ind w:left="0"/>
        <w:rPr>
          <w:rFonts w:cs="Arial"/>
          <w:sz w:val="24"/>
          <w:szCs w:val="24"/>
          <w:lang w:eastAsia="en-GB"/>
        </w:rPr>
      </w:pPr>
    </w:p>
    <w:p w14:paraId="1CA07F3E" w14:textId="0257B433" w:rsidR="003310DA" w:rsidRPr="003310DA" w:rsidRDefault="009D1A7C" w:rsidP="00F0200F">
      <w:pPr>
        <w:pStyle w:val="ListParagraph"/>
        <w:numPr>
          <w:ilvl w:val="0"/>
          <w:numId w:val="22"/>
        </w:numPr>
        <w:spacing w:after="160" w:line="312" w:lineRule="auto"/>
        <w:rPr>
          <w:rFonts w:cs="Arial"/>
          <w:sz w:val="24"/>
          <w:szCs w:val="24"/>
          <w:lang w:eastAsia="en-GB"/>
        </w:rPr>
      </w:pPr>
      <w:r>
        <w:rPr>
          <w:rFonts w:cs="Arial"/>
          <w:sz w:val="24"/>
          <w:szCs w:val="24"/>
          <w:lang w:eastAsia="en-GB"/>
        </w:rPr>
        <w:t xml:space="preserve">An EHRC inquiry </w:t>
      </w:r>
      <w:r w:rsidR="003310DA" w:rsidRPr="003310DA">
        <w:rPr>
          <w:rFonts w:cs="Arial"/>
          <w:sz w:val="24"/>
          <w:szCs w:val="24"/>
          <w:lang w:eastAsia="en-GB"/>
        </w:rPr>
        <w:t>found evidence</w:t>
      </w:r>
      <w:r>
        <w:rPr>
          <w:rFonts w:cs="Arial"/>
          <w:sz w:val="24"/>
          <w:szCs w:val="24"/>
          <w:lang w:eastAsia="en-GB"/>
        </w:rPr>
        <w:t xml:space="preserve"> in </w:t>
      </w:r>
      <w:r>
        <w:rPr>
          <w:rFonts w:cs="Arial"/>
          <w:b/>
          <w:sz w:val="24"/>
          <w:szCs w:val="24"/>
          <w:lang w:eastAsia="en-GB"/>
        </w:rPr>
        <w:t>GB</w:t>
      </w:r>
      <w:r w:rsidR="003310DA" w:rsidRPr="003310DA">
        <w:rPr>
          <w:rFonts w:cs="Arial"/>
          <w:sz w:val="24"/>
          <w:szCs w:val="24"/>
          <w:lang w:eastAsia="en-GB"/>
        </w:rPr>
        <w:t xml:space="preserve"> of poor treatment, inclu</w:t>
      </w:r>
      <w:r w:rsidR="00AE400A">
        <w:rPr>
          <w:rFonts w:cs="Arial"/>
          <w:sz w:val="24"/>
          <w:szCs w:val="24"/>
          <w:lang w:eastAsia="en-GB"/>
        </w:rPr>
        <w:t>ding lack of food and water, u</w:t>
      </w:r>
      <w:r w:rsidR="003310DA" w:rsidRPr="003310DA">
        <w:rPr>
          <w:rFonts w:cs="Arial"/>
          <w:sz w:val="24"/>
          <w:szCs w:val="24"/>
          <w:lang w:eastAsia="en-GB"/>
        </w:rPr>
        <w:t>nsanitary conditions and financial abuse and control of disabled people by carers.</w:t>
      </w:r>
      <w:r w:rsidR="003310DA">
        <w:rPr>
          <w:rStyle w:val="FootnoteReference"/>
          <w:rFonts w:cs="Arial"/>
          <w:sz w:val="24"/>
          <w:szCs w:val="24"/>
          <w:lang w:eastAsia="en-GB"/>
        </w:rPr>
        <w:footnoteReference w:id="324"/>
      </w:r>
      <w:r w:rsidR="005F49CC">
        <w:rPr>
          <w:rFonts w:cs="Arial"/>
          <w:sz w:val="24"/>
          <w:szCs w:val="24"/>
          <w:lang w:eastAsia="en-GB"/>
        </w:rPr>
        <w:t xml:space="preserve"> While local authorities have</w:t>
      </w:r>
      <w:r w:rsidR="003310DA" w:rsidRPr="003310DA">
        <w:rPr>
          <w:rFonts w:cs="Arial"/>
          <w:sz w:val="24"/>
          <w:szCs w:val="24"/>
          <w:lang w:eastAsia="en-GB"/>
        </w:rPr>
        <w:t xml:space="preserve"> taken action to improve their decision</w:t>
      </w:r>
      <w:r w:rsidR="00C4782D">
        <w:rPr>
          <w:rFonts w:cs="Arial"/>
          <w:sz w:val="24"/>
          <w:szCs w:val="24"/>
          <w:lang w:eastAsia="en-GB"/>
        </w:rPr>
        <w:t>-</w:t>
      </w:r>
      <w:r w:rsidR="003310DA" w:rsidRPr="003310DA">
        <w:rPr>
          <w:rFonts w:cs="Arial"/>
          <w:sz w:val="24"/>
          <w:szCs w:val="24"/>
          <w:lang w:eastAsia="en-GB"/>
        </w:rPr>
        <w:t xml:space="preserve">making procedures </w:t>
      </w:r>
      <w:r w:rsidR="005F49CC">
        <w:rPr>
          <w:rFonts w:cs="Arial"/>
          <w:sz w:val="24"/>
          <w:szCs w:val="24"/>
          <w:lang w:eastAsia="en-GB"/>
        </w:rPr>
        <w:t>in this area, there are concerns about</w:t>
      </w:r>
      <w:r w:rsidR="003310DA" w:rsidRPr="003310DA">
        <w:rPr>
          <w:rFonts w:cs="Arial"/>
          <w:sz w:val="24"/>
          <w:szCs w:val="24"/>
          <w:lang w:eastAsia="en-GB"/>
        </w:rPr>
        <w:t xml:space="preserve"> the capping of prices for commissioned care costs, stating </w:t>
      </w:r>
      <w:r w:rsidR="0049657F">
        <w:rPr>
          <w:rFonts w:cs="Arial"/>
          <w:sz w:val="24"/>
          <w:szCs w:val="24"/>
          <w:lang w:eastAsia="en-GB"/>
        </w:rPr>
        <w:t>its</w:t>
      </w:r>
      <w:r w:rsidR="003310DA" w:rsidRPr="003310DA">
        <w:rPr>
          <w:rFonts w:cs="Arial"/>
          <w:sz w:val="24"/>
          <w:szCs w:val="24"/>
          <w:lang w:eastAsia="en-GB"/>
        </w:rPr>
        <w:t xml:space="preserve"> potential to lead to future human rights violations.</w:t>
      </w:r>
      <w:r w:rsidR="003310DA">
        <w:rPr>
          <w:rStyle w:val="FootnoteReference"/>
          <w:rFonts w:cs="Arial"/>
          <w:sz w:val="24"/>
          <w:szCs w:val="24"/>
          <w:lang w:eastAsia="en-GB"/>
        </w:rPr>
        <w:footnoteReference w:id="325"/>
      </w:r>
    </w:p>
    <w:p w14:paraId="543E33CE" w14:textId="77777777" w:rsidR="00EA0A29" w:rsidRPr="00EA0A29" w:rsidRDefault="00EA0A29" w:rsidP="00C84DFD">
      <w:pPr>
        <w:pStyle w:val="ListParagraph"/>
        <w:spacing w:after="160" w:line="312" w:lineRule="auto"/>
        <w:ind w:left="0"/>
        <w:rPr>
          <w:rFonts w:cs="Arial"/>
          <w:sz w:val="24"/>
          <w:szCs w:val="24"/>
          <w:lang w:eastAsia="en-GB"/>
        </w:rPr>
      </w:pPr>
    </w:p>
    <w:p w14:paraId="71564E35" w14:textId="135E8227" w:rsidR="008708EC" w:rsidRDefault="008708EC" w:rsidP="00F0200F">
      <w:pPr>
        <w:pStyle w:val="ListParagraph"/>
        <w:numPr>
          <w:ilvl w:val="0"/>
          <w:numId w:val="22"/>
        </w:numPr>
        <w:spacing w:after="160" w:line="312" w:lineRule="auto"/>
        <w:rPr>
          <w:rFonts w:cs="Arial"/>
          <w:color w:val="000000"/>
          <w:sz w:val="24"/>
          <w:szCs w:val="28"/>
          <w:bdr w:val="none" w:sz="0" w:space="0" w:color="auto" w:frame="1"/>
          <w:lang w:val="en-US" w:eastAsia="en-GB"/>
        </w:rPr>
      </w:pPr>
      <w:r w:rsidRPr="00EA0A29">
        <w:rPr>
          <w:rFonts w:cs="Arial"/>
          <w:color w:val="000000"/>
          <w:sz w:val="24"/>
          <w:szCs w:val="28"/>
          <w:bdr w:val="none" w:sz="0" w:space="0" w:color="auto" w:frame="1"/>
          <w:lang w:val="en-US" w:eastAsia="en-GB"/>
        </w:rPr>
        <w:t xml:space="preserve">In 2013 concerns were raised regarding the issue of child sexual abuse in </w:t>
      </w:r>
      <w:r w:rsidRPr="00EA0A29">
        <w:rPr>
          <w:rFonts w:cs="Arial"/>
          <w:b/>
          <w:color w:val="000000"/>
          <w:sz w:val="24"/>
          <w:szCs w:val="28"/>
          <w:bdr w:val="none" w:sz="0" w:space="0" w:color="auto" w:frame="1"/>
          <w:lang w:val="en-US" w:eastAsia="en-GB"/>
        </w:rPr>
        <w:t>Northern Ireland</w:t>
      </w:r>
      <w:r w:rsidRPr="00EA0A29">
        <w:rPr>
          <w:rFonts w:cs="Arial"/>
          <w:color w:val="000000"/>
          <w:sz w:val="24"/>
          <w:szCs w:val="28"/>
          <w:bdr w:val="none" w:sz="0" w:space="0" w:color="auto" w:frame="1"/>
          <w:lang w:val="en-US" w:eastAsia="en-GB"/>
        </w:rPr>
        <w:t>.</w:t>
      </w:r>
      <w:r w:rsidRPr="00C76AFC">
        <w:rPr>
          <w:rFonts w:eastAsia="Verdana"/>
          <w:bdr w:val="none" w:sz="0" w:space="0" w:color="auto" w:frame="1"/>
          <w:vertAlign w:val="superscript"/>
          <w:lang w:val="en-US" w:eastAsia="en-GB"/>
        </w:rPr>
        <w:footnoteReference w:id="326"/>
      </w:r>
      <w:r w:rsidRPr="00EA0A29">
        <w:rPr>
          <w:rFonts w:cs="Arial"/>
          <w:color w:val="000000"/>
          <w:sz w:val="24"/>
          <w:szCs w:val="28"/>
          <w:bdr w:val="none" w:sz="0" w:space="0" w:color="auto" w:frame="1"/>
          <w:lang w:val="en-US" w:eastAsia="en-GB"/>
        </w:rPr>
        <w:t xml:space="preserve"> The Northern Ireland Executive instituted a thematic review with the aim of identifying key learning points and opportunities for impro</w:t>
      </w:r>
      <w:r w:rsidR="00786595">
        <w:rPr>
          <w:rFonts w:cs="Arial"/>
          <w:color w:val="000000"/>
          <w:sz w:val="24"/>
          <w:szCs w:val="28"/>
          <w:bdr w:val="none" w:sz="0" w:space="0" w:color="auto" w:frame="1"/>
          <w:lang w:val="en-US" w:eastAsia="en-GB"/>
        </w:rPr>
        <w:t>vement</w:t>
      </w:r>
      <w:r w:rsidRPr="00EA0A29">
        <w:rPr>
          <w:rFonts w:cs="Arial"/>
          <w:color w:val="000000"/>
          <w:sz w:val="24"/>
          <w:szCs w:val="28"/>
          <w:bdr w:val="none" w:sz="0" w:space="0" w:color="auto" w:frame="1"/>
          <w:lang w:val="en-US" w:eastAsia="en-GB"/>
        </w:rPr>
        <w:t>.</w:t>
      </w:r>
      <w:r w:rsidRPr="00C76AFC">
        <w:rPr>
          <w:rFonts w:eastAsia="Verdana"/>
          <w:bdr w:val="none" w:sz="0" w:space="0" w:color="auto" w:frame="1"/>
          <w:vertAlign w:val="superscript"/>
          <w:lang w:val="en-US" w:eastAsia="en-GB"/>
        </w:rPr>
        <w:footnoteReference w:id="327"/>
      </w:r>
      <w:r w:rsidRPr="00EA0A29">
        <w:rPr>
          <w:rFonts w:cs="Arial"/>
          <w:color w:val="000000"/>
          <w:sz w:val="24"/>
          <w:szCs w:val="28"/>
          <w:bdr w:val="none" w:sz="0" w:space="0" w:color="auto" w:frame="1"/>
          <w:lang w:val="en-US" w:eastAsia="en-GB"/>
        </w:rPr>
        <w:t xml:space="preserve"> An independent expert-led inquiry </w:t>
      </w:r>
      <w:r w:rsidR="00D066D9">
        <w:rPr>
          <w:rFonts w:cs="Arial"/>
          <w:color w:val="000000"/>
          <w:sz w:val="24"/>
          <w:szCs w:val="28"/>
          <w:bdr w:val="none" w:sz="0" w:space="0" w:color="auto" w:frame="1"/>
          <w:lang w:val="en-US" w:eastAsia="en-GB"/>
        </w:rPr>
        <w:t>report, published in 2014,</w:t>
      </w:r>
      <w:r w:rsidRPr="00C76AFC">
        <w:rPr>
          <w:rFonts w:eastAsia="Verdana"/>
          <w:bdr w:val="none" w:sz="0" w:space="0" w:color="auto" w:frame="1"/>
          <w:vertAlign w:val="superscript"/>
          <w:lang w:val="en-US" w:eastAsia="en-GB"/>
        </w:rPr>
        <w:footnoteReference w:id="328"/>
      </w:r>
      <w:r w:rsidR="00D066D9">
        <w:rPr>
          <w:rFonts w:cs="Arial"/>
          <w:color w:val="000000"/>
          <w:sz w:val="24"/>
          <w:szCs w:val="28"/>
          <w:bdr w:val="none" w:sz="0" w:space="0" w:color="auto" w:frame="1"/>
          <w:lang w:val="en-US" w:eastAsia="en-GB"/>
        </w:rPr>
        <w:t xml:space="preserve"> </w:t>
      </w:r>
      <w:r w:rsidRPr="00EA0A29">
        <w:rPr>
          <w:rFonts w:cs="Arial"/>
          <w:color w:val="000000"/>
          <w:sz w:val="24"/>
          <w:szCs w:val="28"/>
          <w:bdr w:val="none" w:sz="0" w:space="0" w:color="auto" w:frame="1"/>
          <w:lang w:val="en-US" w:eastAsia="en-GB"/>
        </w:rPr>
        <w:t>identified a need for greater app</w:t>
      </w:r>
      <w:r w:rsidR="00803097">
        <w:rPr>
          <w:rFonts w:cs="Arial"/>
          <w:color w:val="000000"/>
          <w:sz w:val="24"/>
          <w:szCs w:val="28"/>
          <w:bdr w:val="none" w:sz="0" w:space="0" w:color="auto" w:frame="1"/>
          <w:lang w:val="en-US" w:eastAsia="en-GB"/>
        </w:rPr>
        <w:t>reciation among key personnel of</w:t>
      </w:r>
      <w:r w:rsidRPr="00EA0A29">
        <w:rPr>
          <w:rFonts w:cs="Arial"/>
          <w:color w:val="000000"/>
          <w:sz w:val="24"/>
          <w:szCs w:val="28"/>
          <w:bdr w:val="none" w:sz="0" w:space="0" w:color="auto" w:frame="1"/>
          <w:lang w:val="en-US" w:eastAsia="en-GB"/>
        </w:rPr>
        <w:t xml:space="preserve"> the links between disability and child sexual exploitation, emphasizing that </w:t>
      </w:r>
      <w:r w:rsidRPr="00EA0A29">
        <w:rPr>
          <w:rFonts w:cs="Arial"/>
          <w:sz w:val="24"/>
          <w:szCs w:val="28"/>
        </w:rPr>
        <w:t>staff in disability teams have the awareness and training to recognise vulnerability to sexual exploitation and other emerging child protection issues, and to respond appropriately by involving staff with more specialist child protection expertise</w:t>
      </w:r>
      <w:r w:rsidRPr="00EA0A29">
        <w:rPr>
          <w:rFonts w:cs="Arial"/>
          <w:color w:val="000000"/>
          <w:sz w:val="24"/>
          <w:szCs w:val="28"/>
          <w:bdr w:val="none" w:sz="0" w:space="0" w:color="auto" w:frame="1"/>
          <w:lang w:val="en-US" w:eastAsia="en-GB"/>
        </w:rPr>
        <w:t>.</w:t>
      </w:r>
      <w:r w:rsidRPr="00C76AFC">
        <w:rPr>
          <w:rFonts w:eastAsia="Verdana"/>
          <w:bdr w:val="none" w:sz="0" w:space="0" w:color="auto" w:frame="1"/>
          <w:vertAlign w:val="superscript"/>
          <w:lang w:val="en-US" w:eastAsia="en-GB"/>
        </w:rPr>
        <w:footnoteReference w:id="329"/>
      </w:r>
      <w:r w:rsidRPr="00EA0A29">
        <w:rPr>
          <w:rFonts w:cs="Arial"/>
          <w:color w:val="000000"/>
          <w:sz w:val="24"/>
          <w:szCs w:val="28"/>
          <w:bdr w:val="none" w:sz="0" w:space="0" w:color="auto" w:frame="1"/>
          <w:lang w:val="en-US" w:eastAsia="en-GB"/>
        </w:rPr>
        <w:t xml:space="preserve"> It also highlighted the need to ensure greater awareness among </w:t>
      </w:r>
      <w:r w:rsidR="00803097">
        <w:rPr>
          <w:rFonts w:cs="Arial"/>
          <w:color w:val="000000"/>
          <w:sz w:val="24"/>
          <w:szCs w:val="28"/>
          <w:bdr w:val="none" w:sz="0" w:space="0" w:color="auto" w:frame="1"/>
          <w:lang w:val="en-US" w:eastAsia="en-GB"/>
        </w:rPr>
        <w:t>disabled children</w:t>
      </w:r>
      <w:r w:rsidRPr="00EA0A29">
        <w:rPr>
          <w:rFonts w:cs="Arial"/>
          <w:color w:val="000000"/>
          <w:sz w:val="24"/>
          <w:szCs w:val="28"/>
          <w:bdr w:val="none" w:sz="0" w:space="0" w:color="auto" w:frame="1"/>
          <w:lang w:val="en-US" w:eastAsia="en-GB"/>
        </w:rPr>
        <w:t xml:space="preserve"> of the risk of sexual exploitation. </w:t>
      </w:r>
    </w:p>
    <w:p w14:paraId="1703486F" w14:textId="77777777" w:rsidR="000C72F1" w:rsidRPr="000C72F1" w:rsidRDefault="000C72F1" w:rsidP="00C84DFD">
      <w:pPr>
        <w:pStyle w:val="ListParagraph"/>
        <w:spacing w:after="160" w:line="312" w:lineRule="auto"/>
        <w:rPr>
          <w:rFonts w:cs="Arial"/>
          <w:color w:val="000000"/>
          <w:sz w:val="24"/>
          <w:szCs w:val="28"/>
          <w:bdr w:val="none" w:sz="0" w:space="0" w:color="auto" w:frame="1"/>
          <w:lang w:val="en-US" w:eastAsia="en-GB"/>
        </w:rPr>
      </w:pPr>
    </w:p>
    <w:p w14:paraId="73FE837E" w14:textId="77777777" w:rsidR="000C72F1" w:rsidRDefault="000C72F1" w:rsidP="00F0200F">
      <w:pPr>
        <w:pStyle w:val="ListParagraph"/>
        <w:numPr>
          <w:ilvl w:val="0"/>
          <w:numId w:val="22"/>
        </w:numPr>
        <w:spacing w:after="160" w:line="312" w:lineRule="auto"/>
        <w:rPr>
          <w:rFonts w:cs="Arial"/>
          <w:color w:val="000000"/>
          <w:sz w:val="24"/>
          <w:szCs w:val="28"/>
          <w:bdr w:val="none" w:sz="0" w:space="0" w:color="auto" w:frame="1"/>
          <w:lang w:val="en-US" w:eastAsia="en-GB"/>
        </w:rPr>
      </w:pPr>
      <w:r>
        <w:rPr>
          <w:rFonts w:cs="Arial"/>
          <w:sz w:val="24"/>
          <w:szCs w:val="24"/>
          <w:lang w:eastAsia="en-GB"/>
        </w:rPr>
        <w:t xml:space="preserve">In </w:t>
      </w:r>
      <w:r>
        <w:rPr>
          <w:rFonts w:cs="Arial"/>
          <w:b/>
          <w:sz w:val="24"/>
          <w:szCs w:val="24"/>
          <w:lang w:eastAsia="en-GB"/>
        </w:rPr>
        <w:t xml:space="preserve">Northern </w:t>
      </w:r>
      <w:r w:rsidRPr="00AE400A">
        <w:rPr>
          <w:rFonts w:cs="Arial"/>
          <w:b/>
          <w:sz w:val="24"/>
          <w:szCs w:val="24"/>
          <w:lang w:eastAsia="en-GB"/>
        </w:rPr>
        <w:t>Ireland</w:t>
      </w:r>
      <w:r>
        <w:rPr>
          <w:rFonts w:cs="Arial"/>
          <w:sz w:val="24"/>
          <w:szCs w:val="24"/>
          <w:lang w:eastAsia="en-GB"/>
        </w:rPr>
        <w:t>, a</w:t>
      </w:r>
      <w:r w:rsidRPr="00BE6DD8">
        <w:rPr>
          <w:rFonts w:cs="Arial"/>
          <w:sz w:val="24"/>
          <w:szCs w:val="24"/>
          <w:lang w:eastAsia="en-GB"/>
        </w:rPr>
        <w:t>lthough</w:t>
      </w:r>
      <w:r w:rsidRPr="00C33E1B">
        <w:rPr>
          <w:rFonts w:cs="Arial"/>
          <w:sz w:val="24"/>
          <w:szCs w:val="24"/>
          <w:lang w:eastAsia="en-GB"/>
        </w:rPr>
        <w:t xml:space="preserve"> the </w:t>
      </w:r>
      <w:r>
        <w:rPr>
          <w:rFonts w:cs="Arial"/>
          <w:sz w:val="24"/>
          <w:szCs w:val="24"/>
          <w:lang w:eastAsia="en-GB"/>
        </w:rPr>
        <w:t xml:space="preserve">Mental Capacity (NI) </w:t>
      </w:r>
      <w:r w:rsidRPr="00C33E1B">
        <w:rPr>
          <w:rFonts w:cs="Arial"/>
          <w:sz w:val="24"/>
          <w:szCs w:val="24"/>
          <w:lang w:eastAsia="en-GB"/>
        </w:rPr>
        <w:t>Act</w:t>
      </w:r>
      <w:r>
        <w:rPr>
          <w:rFonts w:cs="Arial"/>
          <w:sz w:val="24"/>
          <w:szCs w:val="24"/>
          <w:lang w:eastAsia="en-GB"/>
        </w:rPr>
        <w:t xml:space="preserve"> 2016</w:t>
      </w:r>
      <w:r w:rsidRPr="00C33E1B">
        <w:rPr>
          <w:rFonts w:cs="Arial"/>
          <w:sz w:val="24"/>
          <w:szCs w:val="24"/>
          <w:lang w:eastAsia="en-GB"/>
        </w:rPr>
        <w:t xml:space="preserve"> introduces new offences of ill treatment or wilful neglect of a person who lacks capacity, the requirement to prove that a victim lacks capacity restricts the effectiveness of these offences to protect victims against abuse. </w:t>
      </w:r>
      <w:r w:rsidR="00AE400A">
        <w:rPr>
          <w:rFonts w:cs="Arial"/>
          <w:sz w:val="24"/>
          <w:szCs w:val="24"/>
          <w:lang w:eastAsia="en-GB"/>
        </w:rPr>
        <w:t>There is a</w:t>
      </w:r>
      <w:r w:rsidRPr="00C33E1B">
        <w:rPr>
          <w:rFonts w:cs="Arial"/>
          <w:sz w:val="24"/>
          <w:szCs w:val="24"/>
          <w:lang w:eastAsia="en-GB"/>
        </w:rPr>
        <w:t xml:space="preserve"> free</w:t>
      </w:r>
      <w:r w:rsidR="00C4782D">
        <w:rPr>
          <w:rFonts w:cs="Arial"/>
          <w:sz w:val="24"/>
          <w:szCs w:val="24"/>
          <w:lang w:eastAsia="en-GB"/>
        </w:rPr>
        <w:t>-</w:t>
      </w:r>
      <w:r w:rsidRPr="00C33E1B">
        <w:rPr>
          <w:rFonts w:cs="Arial"/>
          <w:sz w:val="24"/>
          <w:szCs w:val="24"/>
          <w:lang w:eastAsia="en-GB"/>
        </w:rPr>
        <w:t xml:space="preserve">standing offence </w:t>
      </w:r>
      <w:r w:rsidR="00AE400A">
        <w:rPr>
          <w:rFonts w:cs="Arial"/>
          <w:sz w:val="24"/>
          <w:szCs w:val="24"/>
          <w:lang w:eastAsia="en-GB"/>
        </w:rPr>
        <w:t>to address situations where a</w:t>
      </w:r>
      <w:r w:rsidRPr="00C33E1B">
        <w:rPr>
          <w:rFonts w:cs="Arial"/>
          <w:sz w:val="24"/>
          <w:szCs w:val="24"/>
          <w:lang w:eastAsia="en-GB"/>
        </w:rPr>
        <w:t xml:space="preserve"> care worker ill-treats or neglects a person they </w:t>
      </w:r>
      <w:r w:rsidR="00AE400A">
        <w:rPr>
          <w:rFonts w:cs="Arial"/>
          <w:sz w:val="24"/>
          <w:szCs w:val="24"/>
          <w:lang w:eastAsia="en-GB"/>
        </w:rPr>
        <w:t>care for in both Scotland, and England and Wales</w:t>
      </w:r>
      <w:r w:rsidRPr="00C33E1B">
        <w:rPr>
          <w:rFonts w:cs="Arial"/>
          <w:sz w:val="24"/>
          <w:szCs w:val="24"/>
          <w:lang w:eastAsia="en-GB"/>
        </w:rPr>
        <w:t>.</w:t>
      </w:r>
      <w:r>
        <w:rPr>
          <w:vertAlign w:val="superscript"/>
          <w:lang w:eastAsia="en-GB"/>
        </w:rPr>
        <w:footnoteReference w:id="330"/>
      </w:r>
      <w:r w:rsidRPr="00C33E1B">
        <w:rPr>
          <w:rFonts w:cs="Arial"/>
          <w:sz w:val="24"/>
          <w:szCs w:val="24"/>
          <w:lang w:eastAsia="en-GB"/>
        </w:rPr>
        <w:t xml:space="preserve"> In April 2017 allegations of abuse at a number of c</w:t>
      </w:r>
      <w:r w:rsidR="00AE400A">
        <w:rPr>
          <w:rFonts w:cs="Arial"/>
          <w:sz w:val="24"/>
          <w:szCs w:val="24"/>
          <w:lang w:eastAsia="en-GB"/>
        </w:rPr>
        <w:t>are homes led to arrests by the police</w:t>
      </w:r>
      <w:r w:rsidRPr="00C33E1B">
        <w:rPr>
          <w:rFonts w:cs="Arial"/>
          <w:sz w:val="24"/>
          <w:szCs w:val="24"/>
          <w:lang w:eastAsia="en-GB"/>
        </w:rPr>
        <w:t>, underscoring the need for a robust legal framework to ensure the effective prosecution of abusers.</w:t>
      </w:r>
      <w:r>
        <w:rPr>
          <w:vertAlign w:val="superscript"/>
          <w:lang w:eastAsia="en-GB"/>
        </w:rPr>
        <w:footnoteReference w:id="331"/>
      </w:r>
    </w:p>
    <w:p w14:paraId="06076952" w14:textId="77777777" w:rsidR="00EA0A29" w:rsidRPr="00EA0A29" w:rsidRDefault="00EA0A29" w:rsidP="00EA0A29">
      <w:pPr>
        <w:pStyle w:val="ListParagraph"/>
        <w:rPr>
          <w:rFonts w:cs="Arial"/>
          <w:color w:val="000000"/>
          <w:sz w:val="24"/>
          <w:szCs w:val="28"/>
          <w:bdr w:val="none" w:sz="0" w:space="0" w:color="auto" w:frame="1"/>
          <w:lang w:val="en-US" w:eastAsia="en-GB"/>
        </w:rPr>
      </w:pPr>
    </w:p>
    <w:p w14:paraId="65601BAB" w14:textId="77777777" w:rsidR="00E83367" w:rsidRDefault="00C4782D" w:rsidP="00172002">
      <w:pPr>
        <w:pStyle w:val="Title-sectionsorange"/>
      </w:pPr>
      <w:bookmarkStart w:id="184" w:name="_Toc489219340"/>
      <w:r>
        <w:t xml:space="preserve">11. </w:t>
      </w:r>
      <w:r w:rsidR="00E83367">
        <w:t>Autonomy and integrity (Articles 12, 14, 15, 17)</w:t>
      </w:r>
      <w:r w:rsidR="003A0239">
        <w:t xml:space="preserve"> – List of </w:t>
      </w:r>
      <w:r>
        <w:t>I</w:t>
      </w:r>
      <w:r w:rsidR="003A0239">
        <w:t>ssues questions 9</w:t>
      </w:r>
      <w:r w:rsidR="001F1F3D">
        <w:t xml:space="preserve"> and 10</w:t>
      </w:r>
      <w:bookmarkEnd w:id="184"/>
    </w:p>
    <w:p w14:paraId="27692151" w14:textId="072FFB18" w:rsidR="00C84DFD" w:rsidRDefault="00C4782D" w:rsidP="00C84DFD">
      <w:pPr>
        <w:pStyle w:val="Title-subsections"/>
        <w:spacing w:after="160"/>
        <w:contextualSpacing/>
      </w:pPr>
      <w:bookmarkStart w:id="185" w:name="_Toc489219341"/>
      <w:r>
        <w:t xml:space="preserve">11.1 </w:t>
      </w:r>
      <w:r w:rsidR="00E83367" w:rsidRPr="00C30009">
        <w:t>The use of restraint</w:t>
      </w:r>
      <w:bookmarkEnd w:id="185"/>
      <w:r w:rsidR="00F51DEE" w:rsidRPr="00F51DEE">
        <w:t xml:space="preserve"> </w:t>
      </w:r>
    </w:p>
    <w:p w14:paraId="56C072F4" w14:textId="77777777" w:rsidR="00C84DFD" w:rsidRDefault="00C84DFD" w:rsidP="00C84DFD">
      <w:pPr>
        <w:pStyle w:val="Title-subsections"/>
        <w:spacing w:after="160"/>
        <w:contextualSpacing/>
      </w:pPr>
    </w:p>
    <w:p w14:paraId="642341E2" w14:textId="07F9519C" w:rsidR="00D7794F" w:rsidRPr="00C84DFD" w:rsidRDefault="00070531" w:rsidP="00F0200F">
      <w:pPr>
        <w:pStyle w:val="Title-subsections"/>
        <w:numPr>
          <w:ilvl w:val="0"/>
          <w:numId w:val="22"/>
        </w:numPr>
        <w:spacing w:after="160"/>
        <w:contextualSpacing/>
        <w:rPr>
          <w:lang w:eastAsia="en-GB"/>
        </w:rPr>
      </w:pPr>
      <w:bookmarkStart w:id="186" w:name="_Toc489219342"/>
      <w:r>
        <w:rPr>
          <w:b w:val="0"/>
          <w:lang w:eastAsia="en-GB"/>
        </w:rPr>
        <w:t>UKIM is concerned</w:t>
      </w:r>
      <w:r w:rsidR="00BF0136" w:rsidRPr="00BC2091">
        <w:rPr>
          <w:b w:val="0"/>
          <w:lang w:eastAsia="en-GB"/>
        </w:rPr>
        <w:t xml:space="preserve"> about the use of physical and/or chemical restraint in detention, healthcare and some education settings</w:t>
      </w:r>
      <w:r w:rsidR="004B3300">
        <w:rPr>
          <w:b w:val="0"/>
          <w:lang w:eastAsia="en-GB"/>
        </w:rPr>
        <w:t>.</w:t>
      </w:r>
      <w:r w:rsidR="00C30009" w:rsidRPr="00BC2091">
        <w:rPr>
          <w:b w:val="0"/>
          <w:vertAlign w:val="superscript"/>
          <w:lang w:eastAsia="en-GB"/>
        </w:rPr>
        <w:footnoteReference w:id="332"/>
      </w:r>
      <w:bookmarkEnd w:id="186"/>
      <w:r w:rsidR="006C0E1B">
        <w:rPr>
          <w:b w:val="0"/>
          <w:lang w:eastAsia="en-GB"/>
        </w:rPr>
        <w:t xml:space="preserve"> </w:t>
      </w:r>
    </w:p>
    <w:p w14:paraId="59E7A9C7" w14:textId="77777777" w:rsidR="00C84DFD" w:rsidRDefault="00C84DFD" w:rsidP="00C84DFD">
      <w:pPr>
        <w:pStyle w:val="Title-subsections"/>
        <w:spacing w:after="160"/>
        <w:contextualSpacing/>
        <w:rPr>
          <w:lang w:eastAsia="en-GB"/>
        </w:rPr>
      </w:pPr>
    </w:p>
    <w:p w14:paraId="37A37516" w14:textId="77777777" w:rsidR="00D24FCF" w:rsidRPr="00D7794F" w:rsidRDefault="009F6A8B" w:rsidP="004E07D9">
      <w:pPr>
        <w:pStyle w:val="Title-subsections"/>
        <w:numPr>
          <w:ilvl w:val="0"/>
          <w:numId w:val="22"/>
        </w:numPr>
        <w:spacing w:after="40"/>
        <w:contextualSpacing/>
        <w:rPr>
          <w:b w:val="0"/>
          <w:lang w:eastAsia="en-GB"/>
        </w:rPr>
      </w:pPr>
      <w:bookmarkStart w:id="187" w:name="_Toc489219343"/>
      <w:r w:rsidRPr="00D7794F">
        <w:rPr>
          <w:b w:val="0"/>
        </w:rPr>
        <w:t>While</w:t>
      </w:r>
      <w:r w:rsidR="00B34C11" w:rsidRPr="00D7794F">
        <w:rPr>
          <w:b w:val="0"/>
        </w:rPr>
        <w:t xml:space="preserve"> </w:t>
      </w:r>
      <w:r w:rsidRPr="00D7794F">
        <w:rPr>
          <w:b w:val="0"/>
        </w:rPr>
        <w:t>ther</w:t>
      </w:r>
      <w:r w:rsidR="00B34C11" w:rsidRPr="00D7794F">
        <w:rPr>
          <w:b w:val="0"/>
        </w:rPr>
        <w:t>e are</w:t>
      </w:r>
      <w:r w:rsidRPr="00D7794F">
        <w:rPr>
          <w:b w:val="0"/>
        </w:rPr>
        <w:t xml:space="preserve"> some</w:t>
      </w:r>
      <w:r w:rsidR="00B34C11" w:rsidRPr="00D7794F">
        <w:rPr>
          <w:b w:val="0"/>
        </w:rPr>
        <w:t xml:space="preserve"> welcome</w:t>
      </w:r>
      <w:r w:rsidRPr="00D7794F">
        <w:rPr>
          <w:b w:val="0"/>
        </w:rPr>
        <w:t xml:space="preserve"> initiatives</w:t>
      </w:r>
      <w:r w:rsidR="00B34C11" w:rsidRPr="00D7794F">
        <w:rPr>
          <w:b w:val="0"/>
        </w:rPr>
        <w:t>,</w:t>
      </w:r>
      <w:r w:rsidRPr="00D7794F">
        <w:rPr>
          <w:rStyle w:val="FootnoteReference"/>
          <w:b w:val="0"/>
        </w:rPr>
        <w:footnoteReference w:id="333"/>
      </w:r>
      <w:r w:rsidR="00B34C11" w:rsidRPr="00D7794F">
        <w:rPr>
          <w:b w:val="0"/>
        </w:rPr>
        <w:t xml:space="preserve"> there are substantial issues with implementation. </w:t>
      </w:r>
      <w:r w:rsidR="00D24FCF" w:rsidRPr="00D7794F">
        <w:rPr>
          <w:b w:val="0"/>
        </w:rPr>
        <w:t>For example</w:t>
      </w:r>
      <w:r w:rsidR="0046574D">
        <w:rPr>
          <w:b w:val="0"/>
        </w:rPr>
        <w:t xml:space="preserve">, in </w:t>
      </w:r>
      <w:r w:rsidR="0046574D">
        <w:t>England and Wales</w:t>
      </w:r>
      <w:r w:rsidR="00D24FCF" w:rsidRPr="00D7794F">
        <w:rPr>
          <w:b w:val="0"/>
        </w:rPr>
        <w:t>:</w:t>
      </w:r>
      <w:bookmarkEnd w:id="187"/>
    </w:p>
    <w:p w14:paraId="14CF9BBF" w14:textId="77777777" w:rsidR="00D24FCF" w:rsidRDefault="00D24FCF" w:rsidP="00460684">
      <w:pPr>
        <w:pStyle w:val="Bulletsbase"/>
        <w:ind w:left="714" w:hanging="357"/>
        <w:contextualSpacing/>
      </w:pPr>
      <w:r>
        <w:t>N</w:t>
      </w:r>
      <w:r w:rsidR="00B34C11" w:rsidRPr="009F6A8B">
        <w:t>otwithstanding</w:t>
      </w:r>
      <w:r w:rsidR="000B4CCB">
        <w:t xml:space="preserve"> the ‘Minimis</w:t>
      </w:r>
      <w:r w:rsidR="00B34C11" w:rsidRPr="009F6A8B">
        <w:t>ing and Managing Physical Restraint’</w:t>
      </w:r>
      <w:r w:rsidR="004A47AA">
        <w:t xml:space="preserve"> (MMPR)</w:t>
      </w:r>
      <w:r w:rsidR="000B4CCB">
        <w:t xml:space="preserve"> policy</w:t>
      </w:r>
      <w:r w:rsidR="00B34C11" w:rsidRPr="009F6A8B">
        <w:t>,</w:t>
      </w:r>
      <w:r w:rsidR="000B4CCB">
        <w:rPr>
          <w:rStyle w:val="FootnoteReference"/>
        </w:rPr>
        <w:footnoteReference w:id="334"/>
      </w:r>
      <w:r w:rsidR="00B34C11" w:rsidRPr="009F6A8B">
        <w:t xml:space="preserve"> </w:t>
      </w:r>
      <w:r w:rsidR="00BE6DD8">
        <w:t>an inspection of its implementation</w:t>
      </w:r>
      <w:r w:rsidR="00BE6DD8" w:rsidRPr="009F6A8B">
        <w:t xml:space="preserve"> in the </w:t>
      </w:r>
      <w:r w:rsidR="00BE6DD8">
        <w:t>youth offending estate has revealed serious concerns.</w:t>
      </w:r>
      <w:r w:rsidR="00BE6DD8" w:rsidRPr="009F6A8B">
        <w:rPr>
          <w:rStyle w:val="FootnoteReference"/>
        </w:rPr>
        <w:footnoteReference w:id="335"/>
      </w:r>
    </w:p>
    <w:p w14:paraId="7B969E30" w14:textId="77777777" w:rsidR="00D24FCF" w:rsidRDefault="00D24FCF" w:rsidP="00460684">
      <w:pPr>
        <w:pStyle w:val="Bulletsbase"/>
        <w:ind w:left="714" w:hanging="357"/>
        <w:contextualSpacing/>
      </w:pPr>
      <w:r>
        <w:t>T</w:t>
      </w:r>
      <w:r w:rsidR="00B34C11" w:rsidRPr="009F6A8B">
        <w:t xml:space="preserve">here are continuing criticisms about the widespread over-use of segregation in adult male prisons, including for people with pre-existing mental health </w:t>
      </w:r>
      <w:r w:rsidR="007B3511">
        <w:t>condition</w:t>
      </w:r>
      <w:r w:rsidR="00B34C11" w:rsidRPr="009F6A8B">
        <w:t xml:space="preserve">s, and </w:t>
      </w:r>
      <w:r w:rsidR="00E05DBB">
        <w:t>its</w:t>
      </w:r>
      <w:r w:rsidR="00B34C11" w:rsidRPr="009F6A8B">
        <w:t xml:space="preserve"> detrimental </w:t>
      </w:r>
      <w:r w:rsidR="00E05DBB">
        <w:t>impact</w:t>
      </w:r>
      <w:r w:rsidR="00B34C11" w:rsidRPr="009F6A8B">
        <w:t>.</w:t>
      </w:r>
      <w:r w:rsidR="00B34C11" w:rsidRPr="009F6A8B">
        <w:rPr>
          <w:rStyle w:val="FootnoteReference"/>
        </w:rPr>
        <w:footnoteReference w:id="336"/>
      </w:r>
      <w:r w:rsidR="00B34C11" w:rsidRPr="009F6A8B">
        <w:t xml:space="preserve"> </w:t>
      </w:r>
    </w:p>
    <w:p w14:paraId="5C3F934B" w14:textId="77777777" w:rsidR="00B34C11" w:rsidRPr="007111B5" w:rsidRDefault="004A47AA" w:rsidP="00460684">
      <w:pPr>
        <w:pStyle w:val="Bulletsbase"/>
        <w:ind w:left="714" w:hanging="357"/>
        <w:contextualSpacing/>
        <w:rPr>
          <w:color w:val="auto"/>
        </w:rPr>
      </w:pPr>
      <w:r w:rsidRPr="007111B5">
        <w:rPr>
          <w:color w:val="auto"/>
        </w:rPr>
        <w:t xml:space="preserve">Unlike the MMPR policy, </w:t>
      </w:r>
      <w:r w:rsidR="002C7211" w:rsidRPr="007111B5">
        <w:rPr>
          <w:color w:val="auto"/>
        </w:rPr>
        <w:t>t</w:t>
      </w:r>
      <w:r w:rsidR="00346533" w:rsidRPr="007111B5">
        <w:rPr>
          <w:color w:val="auto"/>
        </w:rPr>
        <w:t xml:space="preserve">here has been no similar review of </w:t>
      </w:r>
      <w:r w:rsidR="00B34C11" w:rsidRPr="007111B5">
        <w:rPr>
          <w:color w:val="auto"/>
        </w:rPr>
        <w:t xml:space="preserve">the overall effectiveness of </w:t>
      </w:r>
      <w:r w:rsidR="00CE32A7" w:rsidRPr="007111B5">
        <w:rPr>
          <w:color w:val="auto"/>
        </w:rPr>
        <w:t>‘</w:t>
      </w:r>
      <w:r w:rsidR="00B34C11" w:rsidRPr="007111B5">
        <w:rPr>
          <w:color w:val="auto"/>
        </w:rPr>
        <w:t>Positive and Proactive Care</w:t>
      </w:r>
      <w:r w:rsidR="007B3511" w:rsidRPr="007111B5">
        <w:rPr>
          <w:color w:val="auto"/>
        </w:rPr>
        <w:t>’</w:t>
      </w:r>
      <w:r w:rsidR="00CE32A7" w:rsidRPr="007111B5">
        <w:rPr>
          <w:color w:val="auto"/>
        </w:rPr>
        <w:t>,</w:t>
      </w:r>
      <w:r w:rsidR="00CE32A7" w:rsidRPr="007111B5">
        <w:rPr>
          <w:rStyle w:val="FootnoteReference"/>
          <w:color w:val="auto"/>
        </w:rPr>
        <w:footnoteReference w:id="337"/>
      </w:r>
      <w:r w:rsidR="00CE32A7" w:rsidRPr="007111B5">
        <w:rPr>
          <w:color w:val="auto"/>
        </w:rPr>
        <w:t xml:space="preserve"> applicable in </w:t>
      </w:r>
      <w:r w:rsidR="00CE32A7" w:rsidRPr="007111B5">
        <w:rPr>
          <w:b/>
          <w:color w:val="auto"/>
        </w:rPr>
        <w:t>England</w:t>
      </w:r>
      <w:r w:rsidR="00B34C11" w:rsidRPr="007111B5">
        <w:rPr>
          <w:color w:val="auto"/>
        </w:rPr>
        <w:t xml:space="preserve">. However, in its latest annual review of the Mental Health Act 1983, the </w:t>
      </w:r>
      <w:r w:rsidR="007B3511" w:rsidRPr="007111B5">
        <w:rPr>
          <w:color w:val="auto"/>
        </w:rPr>
        <w:t>CQC</w:t>
      </w:r>
      <w:r w:rsidR="00B34C11" w:rsidRPr="007111B5">
        <w:rPr>
          <w:color w:val="auto"/>
        </w:rPr>
        <w:t xml:space="preserve"> found that: </w:t>
      </w:r>
      <w:r w:rsidR="007C59FE" w:rsidRPr="007111B5">
        <w:rPr>
          <w:color w:val="auto"/>
        </w:rPr>
        <w:t>‘</w:t>
      </w:r>
      <w:r w:rsidR="00B34C11" w:rsidRPr="007111B5">
        <w:rPr>
          <w:color w:val="auto"/>
        </w:rPr>
        <w:t>mechanical restraints are sometimes being used as a blanket measure when transporting patients off-site</w:t>
      </w:r>
      <w:r w:rsidR="007B3511" w:rsidRPr="007111B5">
        <w:rPr>
          <w:color w:val="auto"/>
        </w:rPr>
        <w:t>.</w:t>
      </w:r>
      <w:r w:rsidR="007C59FE" w:rsidRPr="007111B5">
        <w:rPr>
          <w:color w:val="auto"/>
        </w:rPr>
        <w:t>’</w:t>
      </w:r>
      <w:r w:rsidR="00B34C11" w:rsidRPr="007111B5">
        <w:rPr>
          <w:rStyle w:val="FootnoteReference"/>
          <w:color w:val="auto"/>
        </w:rPr>
        <w:footnoteReference w:id="338"/>
      </w:r>
    </w:p>
    <w:p w14:paraId="122192DB" w14:textId="7EC71F22" w:rsidR="00D7794F" w:rsidRDefault="0053415F" w:rsidP="00C54993">
      <w:pPr>
        <w:pStyle w:val="Bulletsbase"/>
        <w:ind w:left="714" w:hanging="357"/>
      </w:pPr>
      <w:r>
        <w:rPr>
          <w:color w:val="auto"/>
        </w:rPr>
        <w:t>T</w:t>
      </w:r>
      <w:r w:rsidR="00A2114B" w:rsidRPr="007111B5">
        <w:rPr>
          <w:color w:val="auto"/>
        </w:rPr>
        <w:t xml:space="preserve">he CQC expressed concerns about physical restraint, seclusion and </w:t>
      </w:r>
      <w:r w:rsidR="00A2114B">
        <w:t>over medication. Although there was good practice leading to a reduction of restraint and restrictive practices in some units, in others there was poor practice and inconsistent recording of physical restraint and seclusion. Between January 2015 and January 2016, face down restraint actually increased in high secure settings for people with learning disabilities.</w:t>
      </w:r>
      <w:r w:rsidR="00A2114B">
        <w:rPr>
          <w:rStyle w:val="FootnoteReference"/>
        </w:rPr>
        <w:footnoteReference w:id="339"/>
      </w:r>
    </w:p>
    <w:p w14:paraId="2D0B8FEF" w14:textId="0C6F8085" w:rsidR="00B34C11" w:rsidRPr="00C33E1B" w:rsidRDefault="00A2114B" w:rsidP="00C54993">
      <w:pPr>
        <w:pStyle w:val="ListParagraph"/>
        <w:numPr>
          <w:ilvl w:val="0"/>
          <w:numId w:val="22"/>
        </w:numPr>
        <w:spacing w:after="160" w:line="312" w:lineRule="auto"/>
        <w:contextualSpacing w:val="0"/>
        <w:rPr>
          <w:sz w:val="24"/>
          <w:szCs w:val="24"/>
        </w:rPr>
      </w:pPr>
      <w:r>
        <w:rPr>
          <w:rFonts w:cs="Arial"/>
          <w:sz w:val="24"/>
          <w:szCs w:val="24"/>
          <w:lang w:eastAsia="en-GB"/>
        </w:rPr>
        <w:t>Recommendations</w:t>
      </w:r>
      <w:r w:rsidR="001E69B7" w:rsidRPr="00C33E1B">
        <w:rPr>
          <w:rFonts w:cs="Arial"/>
          <w:sz w:val="24"/>
          <w:szCs w:val="24"/>
          <w:lang w:eastAsia="en-GB"/>
        </w:rPr>
        <w:t xml:space="preserve"> related to restraint</w:t>
      </w:r>
      <w:r>
        <w:rPr>
          <w:rStyle w:val="FootnoteReference"/>
          <w:rFonts w:cs="Arial"/>
          <w:sz w:val="24"/>
          <w:szCs w:val="24"/>
          <w:lang w:eastAsia="en-GB"/>
        </w:rPr>
        <w:footnoteReference w:id="340"/>
      </w:r>
      <w:r w:rsidR="001E69B7" w:rsidRPr="00C33E1B">
        <w:rPr>
          <w:rFonts w:cs="Arial"/>
          <w:sz w:val="24"/>
          <w:szCs w:val="24"/>
          <w:lang w:eastAsia="en-GB"/>
        </w:rPr>
        <w:t xml:space="preserve"> from an </w:t>
      </w:r>
      <w:r w:rsidR="00B34C11" w:rsidRPr="00C33E1B">
        <w:rPr>
          <w:rFonts w:cs="Arial"/>
          <w:sz w:val="24"/>
          <w:szCs w:val="24"/>
          <w:lang w:eastAsia="en-GB"/>
        </w:rPr>
        <w:t xml:space="preserve">EHRC inquiry, which </w:t>
      </w:r>
      <w:r w:rsidR="00B34C11" w:rsidRPr="00C33E1B">
        <w:rPr>
          <w:sz w:val="24"/>
          <w:szCs w:val="24"/>
        </w:rPr>
        <w:t xml:space="preserve">found that physical restraint </w:t>
      </w:r>
      <w:r>
        <w:rPr>
          <w:sz w:val="24"/>
          <w:szCs w:val="24"/>
        </w:rPr>
        <w:t xml:space="preserve">and segregation </w:t>
      </w:r>
      <w:r w:rsidR="00B34C11" w:rsidRPr="00C33E1B">
        <w:rPr>
          <w:sz w:val="24"/>
          <w:szCs w:val="24"/>
        </w:rPr>
        <w:t xml:space="preserve">could be a direct or indirect cause of some non-natural deaths of adults with mental health conditions in </w:t>
      </w:r>
      <w:r>
        <w:rPr>
          <w:sz w:val="24"/>
          <w:szCs w:val="24"/>
        </w:rPr>
        <w:t>prisons, police cells and hospitals,</w:t>
      </w:r>
      <w:r w:rsidR="00B34C11" w:rsidRPr="00C33E1B">
        <w:rPr>
          <w:sz w:val="24"/>
          <w:szCs w:val="24"/>
        </w:rPr>
        <w:t xml:space="preserve"> in </w:t>
      </w:r>
      <w:r w:rsidR="00B34C11" w:rsidRPr="00C33E1B">
        <w:rPr>
          <w:b/>
          <w:sz w:val="24"/>
          <w:szCs w:val="24"/>
        </w:rPr>
        <w:t>England and Wales</w:t>
      </w:r>
      <w:r w:rsidR="00B34C11" w:rsidRPr="00C33E1B">
        <w:rPr>
          <w:sz w:val="24"/>
          <w:szCs w:val="24"/>
        </w:rPr>
        <w:t xml:space="preserve">, </w:t>
      </w:r>
      <w:r w:rsidR="001E69B7" w:rsidRPr="00C33E1B">
        <w:rPr>
          <w:sz w:val="24"/>
          <w:szCs w:val="24"/>
        </w:rPr>
        <w:t>ha</w:t>
      </w:r>
      <w:r>
        <w:rPr>
          <w:sz w:val="24"/>
          <w:szCs w:val="24"/>
        </w:rPr>
        <w:t>ve</w:t>
      </w:r>
      <w:r w:rsidR="001E69B7" w:rsidRPr="00C33E1B">
        <w:rPr>
          <w:sz w:val="24"/>
          <w:szCs w:val="24"/>
        </w:rPr>
        <w:t xml:space="preserve"> not </w:t>
      </w:r>
      <w:r w:rsidR="00B34C11" w:rsidRPr="00C33E1B">
        <w:rPr>
          <w:sz w:val="24"/>
          <w:szCs w:val="24"/>
        </w:rPr>
        <w:t>been acted on.</w:t>
      </w:r>
      <w:r w:rsidR="00B34C11">
        <w:rPr>
          <w:rStyle w:val="FootnoteReference"/>
          <w:sz w:val="24"/>
          <w:szCs w:val="24"/>
        </w:rPr>
        <w:footnoteReference w:id="341"/>
      </w:r>
      <w:r w:rsidR="00B34C11" w:rsidRPr="00C33E1B">
        <w:rPr>
          <w:sz w:val="24"/>
          <w:szCs w:val="24"/>
        </w:rPr>
        <w:t xml:space="preserve"> </w:t>
      </w:r>
    </w:p>
    <w:p w14:paraId="2DCD87BF" w14:textId="4B10B516" w:rsidR="004E07D9" w:rsidRPr="004E07D9" w:rsidRDefault="00B34C11" w:rsidP="00C54993">
      <w:pPr>
        <w:pStyle w:val="Title-subsections"/>
        <w:spacing w:after="160"/>
        <w:rPr>
          <w:b w:val="0"/>
        </w:rPr>
      </w:pPr>
      <w:bookmarkStart w:id="188" w:name="_Toc489219344"/>
      <w:r w:rsidRPr="00B34C11">
        <w:rPr>
          <w:b w:val="0"/>
        </w:rPr>
        <w:t xml:space="preserve">Further, half of prisons </w:t>
      </w:r>
      <w:r w:rsidR="00AE12EE">
        <w:rPr>
          <w:b w:val="0"/>
        </w:rPr>
        <w:t xml:space="preserve">in </w:t>
      </w:r>
      <w:r w:rsidR="00AE12EE">
        <w:t xml:space="preserve">England and Wales </w:t>
      </w:r>
      <w:r w:rsidRPr="00B34C11">
        <w:rPr>
          <w:b w:val="0"/>
        </w:rPr>
        <w:t>continue to locate priso</w:t>
      </w:r>
      <w:r w:rsidR="00E470B6">
        <w:rPr>
          <w:b w:val="0"/>
        </w:rPr>
        <w:t>ners at risk of suicide or self-</w:t>
      </w:r>
      <w:r w:rsidRPr="00B34C11">
        <w:rPr>
          <w:b w:val="0"/>
        </w:rPr>
        <w:t xml:space="preserve">harm in segregation </w:t>
      </w:r>
      <w:r w:rsidR="00B43685" w:rsidRPr="00B34C11">
        <w:rPr>
          <w:b w:val="0"/>
        </w:rPr>
        <w:t>units</w:t>
      </w:r>
      <w:r w:rsidR="00B43685">
        <w:rPr>
          <w:b w:val="0"/>
        </w:rPr>
        <w:t>.</w:t>
      </w:r>
      <w:r w:rsidR="00B43685" w:rsidRPr="00B34C11">
        <w:rPr>
          <w:rStyle w:val="FootnoteReference"/>
          <w:b w:val="0"/>
        </w:rPr>
        <w:footnoteReference w:id="342"/>
      </w:r>
      <w:r w:rsidR="00B43685">
        <w:t xml:space="preserve">  </w:t>
      </w:r>
      <w:r w:rsidR="00A2114B" w:rsidRPr="00A2114B">
        <w:rPr>
          <w:b w:val="0"/>
        </w:rPr>
        <w:t xml:space="preserve"> </w:t>
      </w:r>
      <w:r w:rsidR="00A2114B">
        <w:rPr>
          <w:b w:val="0"/>
        </w:rPr>
        <w:t xml:space="preserve">In his latest annual report, </w:t>
      </w:r>
      <w:r w:rsidR="00A2114B" w:rsidRPr="00D555EE">
        <w:rPr>
          <w:b w:val="0"/>
        </w:rPr>
        <w:t>HM</w:t>
      </w:r>
      <w:r w:rsidR="00A2114B">
        <w:rPr>
          <w:b w:val="0"/>
        </w:rPr>
        <w:t xml:space="preserve"> Chief</w:t>
      </w:r>
      <w:r w:rsidR="00A2114B" w:rsidRPr="00D555EE">
        <w:rPr>
          <w:b w:val="0"/>
        </w:rPr>
        <w:t xml:space="preserve"> Inspector of Prisons has expressed frustration at the widespread continuation of this practice despite recommendations from his inspectorate.</w:t>
      </w:r>
      <w:r w:rsidR="00A2114B">
        <w:rPr>
          <w:rStyle w:val="FootnoteReference"/>
          <w:b w:val="0"/>
        </w:rPr>
        <w:footnoteReference w:id="343"/>
      </w:r>
      <w:r w:rsidR="00A2114B" w:rsidRPr="00D555EE">
        <w:rPr>
          <w:b w:val="0"/>
        </w:rPr>
        <w:t xml:space="preserve"> He has also cited 'major concerns about the governance</w:t>
      </w:r>
      <w:r w:rsidR="00A2114B">
        <w:rPr>
          <w:b w:val="0"/>
        </w:rPr>
        <w:t xml:space="preserve"> </w:t>
      </w:r>
      <w:r w:rsidR="00A2114B" w:rsidRPr="00D555EE">
        <w:rPr>
          <w:b w:val="0"/>
        </w:rPr>
        <w:t>and oversight of use of force and segregation</w:t>
      </w:r>
      <w:r w:rsidR="00A2114B">
        <w:rPr>
          <w:b w:val="0"/>
        </w:rPr>
        <w:t>’.</w:t>
      </w:r>
      <w:r w:rsidR="00A2114B" w:rsidRPr="00B34C11">
        <w:rPr>
          <w:rStyle w:val="FootnoteReference"/>
          <w:b w:val="0"/>
        </w:rPr>
        <w:footnoteReference w:id="344"/>
      </w:r>
      <w:bookmarkEnd w:id="188"/>
      <w:r w:rsidR="00A2114B">
        <w:t xml:space="preserve">  </w:t>
      </w:r>
    </w:p>
    <w:p w14:paraId="121507A2" w14:textId="3C58D423" w:rsidR="004E07D9" w:rsidRPr="00C54993" w:rsidRDefault="00AE12EE" w:rsidP="00C54993">
      <w:pPr>
        <w:pStyle w:val="Title-subsections"/>
        <w:numPr>
          <w:ilvl w:val="0"/>
          <w:numId w:val="22"/>
        </w:numPr>
        <w:spacing w:after="160"/>
        <w:rPr>
          <w:b w:val="0"/>
        </w:rPr>
      </w:pPr>
      <w:bookmarkStart w:id="189" w:name="_Toc489219345"/>
      <w:r>
        <w:rPr>
          <w:b w:val="0"/>
        </w:rPr>
        <w:t>The</w:t>
      </w:r>
      <w:r w:rsidR="00B34C11" w:rsidRPr="00F8542E">
        <w:rPr>
          <w:b w:val="0"/>
        </w:rPr>
        <w:t xml:space="preserve"> use of force to restrain people in police custody</w:t>
      </w:r>
      <w:r w:rsidR="003701E6">
        <w:rPr>
          <w:b w:val="0"/>
        </w:rPr>
        <w:t xml:space="preserve"> in </w:t>
      </w:r>
      <w:r w:rsidR="003701E6">
        <w:t>England and Wales</w:t>
      </w:r>
      <w:r w:rsidR="00B34C11" w:rsidRPr="00F8542E">
        <w:rPr>
          <w:b w:val="0"/>
        </w:rPr>
        <w:t xml:space="preserve"> remains inconsistently recorded by frontline staff and is not systematically monitored by senior police managers, ‘despite repeated recommendations over the years from HMIC/HMIP in</w:t>
      </w:r>
      <w:r w:rsidR="00B34C11">
        <w:rPr>
          <w:b w:val="0"/>
        </w:rPr>
        <w:t>spections.’ I</w:t>
      </w:r>
      <w:r w:rsidR="00B34C11" w:rsidRPr="00F8542E">
        <w:rPr>
          <w:b w:val="0"/>
        </w:rPr>
        <w:t xml:space="preserve">n some cases, </w:t>
      </w:r>
      <w:r w:rsidR="00B34C11">
        <w:rPr>
          <w:b w:val="0"/>
        </w:rPr>
        <w:t xml:space="preserve">there were findings that police custody staff </w:t>
      </w:r>
      <w:r w:rsidR="003B5F4E">
        <w:rPr>
          <w:b w:val="0"/>
        </w:rPr>
        <w:t xml:space="preserve">members </w:t>
      </w:r>
      <w:r w:rsidR="00B34C11" w:rsidRPr="00F8542E">
        <w:rPr>
          <w:b w:val="0"/>
        </w:rPr>
        <w:t>do not perceive their intervention as a u</w:t>
      </w:r>
      <w:r w:rsidR="00B34C11">
        <w:rPr>
          <w:b w:val="0"/>
        </w:rPr>
        <w:t>se of force.</w:t>
      </w:r>
      <w:r w:rsidR="00B34C11">
        <w:rPr>
          <w:rStyle w:val="FootnoteReference"/>
          <w:b w:val="0"/>
        </w:rPr>
        <w:footnoteReference w:id="345"/>
      </w:r>
      <w:bookmarkEnd w:id="189"/>
    </w:p>
    <w:p w14:paraId="680D7674" w14:textId="26CCDEA9" w:rsidR="00C84DFD" w:rsidRPr="00C54993" w:rsidRDefault="00B43685" w:rsidP="00C54993">
      <w:pPr>
        <w:pStyle w:val="Title-subsections"/>
        <w:numPr>
          <w:ilvl w:val="0"/>
          <w:numId w:val="22"/>
        </w:numPr>
        <w:spacing w:after="160"/>
        <w:rPr>
          <w:b w:val="0"/>
        </w:rPr>
      </w:pPr>
      <w:bookmarkStart w:id="190" w:name="_Toc489219346"/>
      <w:r w:rsidRPr="00B43685">
        <w:rPr>
          <w:b w:val="0"/>
        </w:rPr>
        <w:t xml:space="preserve">The Council of Europe’s Committee for the Prevention of Torture (CPT) recently </w:t>
      </w:r>
      <w:r w:rsidRPr="00B43685">
        <w:rPr>
          <w:b w:val="0"/>
          <w:lang w:eastAsia="en-GB"/>
        </w:rPr>
        <w:t>identified a range of concerns about forced treatment, the use of force on patients and the use of long-term segregation and night-time confinement in high secure hospitals in England. The CPT found that some patients had been held in long</w:t>
      </w:r>
      <w:r w:rsidR="007B3511">
        <w:rPr>
          <w:b w:val="0"/>
          <w:lang w:eastAsia="en-GB"/>
        </w:rPr>
        <w:t>-</w:t>
      </w:r>
      <w:r w:rsidRPr="00B43685">
        <w:rPr>
          <w:b w:val="0"/>
          <w:lang w:eastAsia="en-GB"/>
        </w:rPr>
        <w:t>term segregation for a period of years.</w:t>
      </w:r>
      <w:r w:rsidRPr="00B43685">
        <w:rPr>
          <w:rStyle w:val="FootnoteReference"/>
          <w:b w:val="0"/>
          <w:lang w:eastAsia="en-GB"/>
        </w:rPr>
        <w:footnoteReference w:id="346"/>
      </w:r>
      <w:bookmarkEnd w:id="190"/>
    </w:p>
    <w:p w14:paraId="02BC8918" w14:textId="58D1DA45" w:rsidR="004B3300" w:rsidRPr="006B76E2" w:rsidRDefault="004B3300" w:rsidP="00C54993">
      <w:pPr>
        <w:pStyle w:val="Title-subsections"/>
        <w:numPr>
          <w:ilvl w:val="0"/>
          <w:numId w:val="22"/>
        </w:numPr>
        <w:spacing w:after="160"/>
        <w:rPr>
          <w:b w:val="0"/>
        </w:rPr>
      </w:pPr>
      <w:bookmarkStart w:id="191" w:name="_Toc489219347"/>
      <w:r>
        <w:rPr>
          <w:b w:val="0"/>
          <w:lang w:eastAsia="en-GB"/>
        </w:rPr>
        <w:t xml:space="preserve">A study of the Children’s Commissioner revealed that disabled children in the youth justice </w:t>
      </w:r>
      <w:r w:rsidR="004451DD">
        <w:rPr>
          <w:b w:val="0"/>
          <w:lang w:eastAsia="en-GB"/>
        </w:rPr>
        <w:t xml:space="preserve">secure estate in </w:t>
      </w:r>
      <w:r w:rsidR="004451DD">
        <w:rPr>
          <w:lang w:eastAsia="en-GB"/>
        </w:rPr>
        <w:t>England</w:t>
      </w:r>
      <w:r>
        <w:rPr>
          <w:b w:val="0"/>
          <w:lang w:eastAsia="en-GB"/>
        </w:rPr>
        <w:t xml:space="preserve"> are more likely to have experienced isolation than non-disabled children.</w:t>
      </w:r>
      <w:r>
        <w:rPr>
          <w:rStyle w:val="FootnoteReference"/>
          <w:b w:val="0"/>
          <w:lang w:eastAsia="en-GB"/>
        </w:rPr>
        <w:footnoteReference w:id="347"/>
      </w:r>
      <w:bookmarkEnd w:id="191"/>
    </w:p>
    <w:p w14:paraId="5FC8A4F8" w14:textId="4E0166CE" w:rsidR="00C84DFD" w:rsidRPr="00C54993" w:rsidRDefault="00690CE2" w:rsidP="00C54993">
      <w:pPr>
        <w:pStyle w:val="ListParagraph"/>
        <w:numPr>
          <w:ilvl w:val="0"/>
          <w:numId w:val="22"/>
        </w:numPr>
        <w:spacing w:after="160" w:line="312" w:lineRule="auto"/>
        <w:contextualSpacing w:val="0"/>
        <w:rPr>
          <w:rFonts w:cs="Arial"/>
          <w:sz w:val="24"/>
          <w:szCs w:val="24"/>
          <w:lang w:eastAsia="en-GB"/>
        </w:rPr>
      </w:pPr>
      <w:r w:rsidRPr="00C33E1B">
        <w:rPr>
          <w:rFonts w:cs="Arial"/>
          <w:sz w:val="24"/>
          <w:szCs w:val="24"/>
          <w:lang w:eastAsia="en-GB"/>
        </w:rPr>
        <w:t xml:space="preserve">In </w:t>
      </w:r>
      <w:r w:rsidRPr="00C33E1B">
        <w:rPr>
          <w:rFonts w:cs="Arial"/>
          <w:b/>
          <w:sz w:val="24"/>
          <w:szCs w:val="24"/>
          <w:lang w:eastAsia="en-GB"/>
        </w:rPr>
        <w:t>Northern Ireland</w:t>
      </w:r>
      <w:r w:rsidRPr="00C33E1B">
        <w:rPr>
          <w:rFonts w:cs="Arial"/>
          <w:sz w:val="24"/>
          <w:szCs w:val="24"/>
          <w:lang w:eastAsia="en-GB"/>
        </w:rPr>
        <w:t xml:space="preserve">, the Mental Capacity (NI) Act 2016, which is yet to be commenced, makes provision for a statutory definition of restraint. However, this only applies in circumstances in which an individual is deemed to lack capacity. </w:t>
      </w:r>
    </w:p>
    <w:p w14:paraId="787DF687" w14:textId="77777777" w:rsidR="00E83367" w:rsidRPr="00C30009" w:rsidRDefault="001920B5" w:rsidP="00C84DFD">
      <w:pPr>
        <w:pStyle w:val="Title-subsections"/>
        <w:spacing w:after="160"/>
        <w:contextualSpacing/>
      </w:pPr>
      <w:bookmarkStart w:id="192" w:name="_Toc489219348"/>
      <w:r>
        <w:t xml:space="preserve">11.2 </w:t>
      </w:r>
      <w:r w:rsidR="00E83367" w:rsidRPr="00C30009">
        <w:t>Immigration detention</w:t>
      </w:r>
      <w:bookmarkEnd w:id="192"/>
    </w:p>
    <w:p w14:paraId="136783AB" w14:textId="77777777" w:rsidR="00F96F8F" w:rsidRPr="00C33E1B" w:rsidRDefault="00C30009" w:rsidP="004E07D9">
      <w:pPr>
        <w:pStyle w:val="ListParagraph"/>
        <w:numPr>
          <w:ilvl w:val="0"/>
          <w:numId w:val="22"/>
        </w:numPr>
        <w:spacing w:after="40" w:line="312" w:lineRule="auto"/>
        <w:rPr>
          <w:rFonts w:cs="Arial"/>
          <w:sz w:val="24"/>
          <w:szCs w:val="24"/>
        </w:rPr>
      </w:pPr>
      <w:r w:rsidRPr="00C33E1B">
        <w:rPr>
          <w:rFonts w:cs="Arial"/>
          <w:sz w:val="24"/>
          <w:szCs w:val="24"/>
        </w:rPr>
        <w:t xml:space="preserve">UKIM </w:t>
      </w:r>
      <w:r w:rsidR="001947D8" w:rsidRPr="00C33E1B">
        <w:rPr>
          <w:rFonts w:cs="Arial"/>
          <w:sz w:val="24"/>
          <w:szCs w:val="24"/>
        </w:rPr>
        <w:t>is concerned by</w:t>
      </w:r>
      <w:r w:rsidR="00F96F8F" w:rsidRPr="00C33E1B">
        <w:rPr>
          <w:rFonts w:cs="Arial"/>
          <w:sz w:val="24"/>
          <w:szCs w:val="24"/>
        </w:rPr>
        <w:t>:</w:t>
      </w:r>
      <w:r w:rsidR="00CC10BB">
        <w:rPr>
          <w:rStyle w:val="FootnoteReference"/>
          <w:rFonts w:cs="Arial"/>
          <w:sz w:val="24"/>
          <w:szCs w:val="24"/>
        </w:rPr>
        <w:footnoteReference w:id="348"/>
      </w:r>
    </w:p>
    <w:p w14:paraId="0532FCE2" w14:textId="77777777" w:rsidR="00F96F8F" w:rsidRDefault="001947D8" w:rsidP="00460684">
      <w:pPr>
        <w:pStyle w:val="Bulletsbase"/>
        <w:ind w:left="714" w:hanging="357"/>
        <w:contextualSpacing/>
      </w:pPr>
      <w:r>
        <w:t>I</w:t>
      </w:r>
      <w:r w:rsidR="00F96F8F">
        <w:t xml:space="preserve">ndications that immigration detention facilities are inadequately equipped for detainees with serious mental </w:t>
      </w:r>
      <w:r w:rsidR="001920B5">
        <w:t>health conditions</w:t>
      </w:r>
      <w:r w:rsidR="00F96F8F">
        <w:t>.</w:t>
      </w:r>
    </w:p>
    <w:p w14:paraId="101C21B4" w14:textId="77777777" w:rsidR="00F96F8F" w:rsidRDefault="00F96F8F" w:rsidP="00460684">
      <w:pPr>
        <w:pStyle w:val="Bulletsbase"/>
        <w:ind w:left="714" w:hanging="357"/>
        <w:contextualSpacing/>
      </w:pPr>
      <w:r>
        <w:t>There is no Home Office policy or procedure to ensure that immigration detainees who lack mental capacity are provided with independent support to assert their legal rights.</w:t>
      </w:r>
    </w:p>
    <w:p w14:paraId="644ACA10" w14:textId="441E8F42" w:rsidR="00C33E1B" w:rsidRDefault="000D025F" w:rsidP="00460684">
      <w:pPr>
        <w:pStyle w:val="Bulletsbase"/>
        <w:ind w:left="714" w:hanging="357"/>
        <w:contextualSpacing/>
      </w:pPr>
      <w:r w:rsidRPr="004C2199">
        <w:t>The UK Government</w:t>
      </w:r>
      <w:r>
        <w:t xml:space="preserve"> introduced new guidance and policies in September 2016</w:t>
      </w:r>
      <w:r w:rsidR="00664F3A">
        <w:rPr>
          <w:rStyle w:val="FootnoteReference"/>
        </w:rPr>
        <w:footnoteReference w:id="349"/>
      </w:r>
      <w:r>
        <w:t xml:space="preserve"> which recognise that some disabilities</w:t>
      </w:r>
      <w:r w:rsidR="00664F3A">
        <w:rPr>
          <w:rStyle w:val="FootnoteReference"/>
        </w:rPr>
        <w:footnoteReference w:id="350"/>
      </w:r>
      <w:r>
        <w:t xml:space="preserve"> indicate that detention may cause harm and lead to a presumption that detention is not appropriate. However, disabled people whose immigration risk factors and/or public protection concerns are deemed to outweigh the harm they may suffer can still be detained under the new policies, even if is there is a risk of significant harm occurring.</w:t>
      </w:r>
      <w:r w:rsidRPr="004C2199">
        <w:rPr>
          <w:vertAlign w:val="superscript"/>
        </w:rPr>
        <w:footnoteReference w:id="351"/>
      </w:r>
      <w:r w:rsidR="00384DFB">
        <w:t xml:space="preserve"> </w:t>
      </w:r>
      <w:r w:rsidR="00C30009" w:rsidRPr="00CA26B3">
        <w:rPr>
          <w:rStyle w:val="FootnoteReference"/>
          <w:color w:val="000000" w:themeColor="text1"/>
          <w:lang w:val="en"/>
        </w:rPr>
        <w:footnoteReference w:id="352"/>
      </w:r>
    </w:p>
    <w:p w14:paraId="3630D22F" w14:textId="77777777" w:rsidR="00C54993" w:rsidRPr="00AF34B1" w:rsidRDefault="00C54993" w:rsidP="00C835B3">
      <w:pPr>
        <w:pStyle w:val="Bulletsbase"/>
        <w:numPr>
          <w:ilvl w:val="0"/>
          <w:numId w:val="0"/>
        </w:numPr>
        <w:ind w:left="340"/>
        <w:contextualSpacing/>
      </w:pPr>
    </w:p>
    <w:p w14:paraId="2436AAA5" w14:textId="77777777" w:rsidR="00C279A5" w:rsidRPr="00C30009" w:rsidRDefault="00B600A0" w:rsidP="00C84DFD">
      <w:pPr>
        <w:pStyle w:val="Title-subsections"/>
        <w:spacing w:after="160"/>
        <w:contextualSpacing/>
      </w:pPr>
      <w:bookmarkStart w:id="193" w:name="_Toc489219349"/>
      <w:r>
        <w:t xml:space="preserve">11.3 </w:t>
      </w:r>
      <w:r w:rsidR="00C279A5" w:rsidRPr="00C30009">
        <w:t>Supported/substitute decision-making frameworks</w:t>
      </w:r>
      <w:bookmarkEnd w:id="193"/>
    </w:p>
    <w:p w14:paraId="29AC66E0" w14:textId="79F1544F" w:rsidR="00F05A02" w:rsidRPr="00C84DFD" w:rsidRDefault="00D6787D" w:rsidP="00F0200F">
      <w:pPr>
        <w:pStyle w:val="Bulletsbase"/>
        <w:numPr>
          <w:ilvl w:val="0"/>
          <w:numId w:val="22"/>
        </w:numPr>
        <w:spacing w:after="160"/>
        <w:contextualSpacing/>
      </w:pPr>
      <w:r>
        <w:t xml:space="preserve">Legislation </w:t>
      </w:r>
      <w:r w:rsidRPr="00A15769">
        <w:rPr>
          <w:b/>
        </w:rPr>
        <w:t>across the UK</w:t>
      </w:r>
      <w:r>
        <w:t xml:space="preserve"> continues to provide for substitute decision-making.</w:t>
      </w:r>
      <w:r w:rsidR="00C30009" w:rsidRPr="00AF34B1">
        <w:rPr>
          <w:vertAlign w:val="superscript"/>
        </w:rPr>
        <w:footnoteReference w:id="353"/>
      </w:r>
      <w:r w:rsidR="00C30009" w:rsidRPr="00AF34B1">
        <w:t xml:space="preserve"> </w:t>
      </w:r>
      <w:r w:rsidR="00A15769" w:rsidRPr="00AF34B1">
        <w:t xml:space="preserve">The Essex Autonomy Project has made recommendations to reform legislation across </w:t>
      </w:r>
      <w:r w:rsidR="00A15769">
        <w:t>England and Wales, Scotland and Northern Ireland</w:t>
      </w:r>
      <w:r w:rsidR="00A15769" w:rsidRPr="00AF34B1">
        <w:t xml:space="preserve"> to achieve CRPD compliance.</w:t>
      </w:r>
      <w:r w:rsidR="00A15769" w:rsidRPr="00AF34B1">
        <w:rPr>
          <w:vertAlign w:val="superscript"/>
        </w:rPr>
        <w:footnoteReference w:id="354"/>
      </w:r>
    </w:p>
    <w:p w14:paraId="77BD6D50" w14:textId="6E51B2A5" w:rsidR="00F05A02" w:rsidRPr="00F05A02" w:rsidRDefault="00C30009" w:rsidP="00F0200F">
      <w:pPr>
        <w:pStyle w:val="Bulletsbase"/>
        <w:numPr>
          <w:ilvl w:val="0"/>
          <w:numId w:val="22"/>
        </w:numPr>
        <w:spacing w:after="160"/>
        <w:contextualSpacing/>
      </w:pPr>
      <w:r w:rsidRPr="00A15769">
        <w:rPr>
          <w:b/>
        </w:rPr>
        <w:t>Northern Ireland</w:t>
      </w:r>
      <w:r w:rsidRPr="00F05A02">
        <w:t xml:space="preserve"> has introduced a single legislative fr</w:t>
      </w:r>
      <w:r w:rsidR="00A15769">
        <w:t xml:space="preserve">amework for mental capacity and </w:t>
      </w:r>
      <w:r w:rsidR="00BD4B62">
        <w:t xml:space="preserve">mental health </w:t>
      </w:r>
      <w:r w:rsidRPr="00F05A02">
        <w:t>which separates incapacity from identified disability.</w:t>
      </w:r>
      <w:r w:rsidRPr="00AF34B1">
        <w:rPr>
          <w:vertAlign w:val="superscript"/>
        </w:rPr>
        <w:footnoteReference w:id="355"/>
      </w:r>
      <w:r w:rsidRPr="00F05A02">
        <w:t xml:space="preserve"> </w:t>
      </w:r>
    </w:p>
    <w:p w14:paraId="59FD943D" w14:textId="4592A44E" w:rsidR="00F41AAC" w:rsidRPr="00C84DFD" w:rsidRDefault="00C30009" w:rsidP="00F0200F">
      <w:pPr>
        <w:pStyle w:val="Title-subsections"/>
        <w:numPr>
          <w:ilvl w:val="0"/>
          <w:numId w:val="22"/>
        </w:numPr>
        <w:spacing w:after="160"/>
        <w:contextualSpacing/>
        <w:rPr>
          <w:b w:val="0"/>
        </w:rPr>
      </w:pPr>
      <w:bookmarkStart w:id="194" w:name="_Toc489219350"/>
      <w:r w:rsidRPr="009469D3">
        <w:rPr>
          <w:b w:val="0"/>
        </w:rPr>
        <w:t xml:space="preserve">A review </w:t>
      </w:r>
      <w:r w:rsidR="00CE3A5F" w:rsidRPr="009469D3">
        <w:rPr>
          <w:b w:val="0"/>
        </w:rPr>
        <w:t xml:space="preserve">in </w:t>
      </w:r>
      <w:r w:rsidR="00CE3A5F" w:rsidRPr="009469D3">
        <w:t>England and Wales</w:t>
      </w:r>
      <w:r w:rsidR="00CE3A5F" w:rsidRPr="009469D3">
        <w:rPr>
          <w:b w:val="0"/>
        </w:rPr>
        <w:t xml:space="preserve"> </w:t>
      </w:r>
      <w:r w:rsidRPr="009469D3">
        <w:rPr>
          <w:b w:val="0"/>
        </w:rPr>
        <w:t>by the Law Commission</w:t>
      </w:r>
      <w:r w:rsidR="00F05A02" w:rsidRPr="009469D3">
        <w:rPr>
          <w:b w:val="0"/>
        </w:rPr>
        <w:t xml:space="preserve"> published </w:t>
      </w:r>
      <w:r w:rsidR="00CE3A5F">
        <w:rPr>
          <w:b w:val="0"/>
        </w:rPr>
        <w:t>in</w:t>
      </w:r>
      <w:r w:rsidR="00F05A02" w:rsidRPr="009469D3">
        <w:rPr>
          <w:b w:val="0"/>
        </w:rPr>
        <w:t xml:space="preserve"> March 2017</w:t>
      </w:r>
      <w:r w:rsidRPr="009469D3">
        <w:rPr>
          <w:b w:val="0"/>
        </w:rPr>
        <w:t xml:space="preserve"> </w:t>
      </w:r>
      <w:r w:rsidRPr="00F41AAC">
        <w:rPr>
          <w:b w:val="0"/>
        </w:rPr>
        <w:t xml:space="preserve">identified significant concern that the </w:t>
      </w:r>
      <w:r w:rsidR="00CE3A5F" w:rsidRPr="00F41AAC">
        <w:rPr>
          <w:b w:val="0"/>
        </w:rPr>
        <w:t xml:space="preserve">Mental Capacity </w:t>
      </w:r>
      <w:r w:rsidRPr="00F41AAC">
        <w:rPr>
          <w:b w:val="0"/>
        </w:rPr>
        <w:t xml:space="preserve">Act </w:t>
      </w:r>
      <w:r w:rsidR="00CE3A5F" w:rsidRPr="00F41AAC">
        <w:rPr>
          <w:b w:val="0"/>
        </w:rPr>
        <w:t xml:space="preserve">2005 (MCA) </w:t>
      </w:r>
      <w:r w:rsidR="00601DC9" w:rsidRPr="00F41AAC">
        <w:rPr>
          <w:b w:val="0"/>
        </w:rPr>
        <w:t xml:space="preserve">does not comply with the </w:t>
      </w:r>
      <w:r w:rsidRPr="00F41AAC">
        <w:rPr>
          <w:b w:val="0"/>
        </w:rPr>
        <w:t xml:space="preserve">CRPD and recommended that the </w:t>
      </w:r>
      <w:r w:rsidR="009469D3" w:rsidRPr="00F41AAC">
        <w:rPr>
          <w:b w:val="0"/>
        </w:rPr>
        <w:t xml:space="preserve">UK </w:t>
      </w:r>
      <w:r w:rsidRPr="00F41AAC">
        <w:rPr>
          <w:b w:val="0"/>
        </w:rPr>
        <w:t>Government establish supported decision</w:t>
      </w:r>
      <w:r w:rsidR="00B600A0" w:rsidRPr="00F41AAC">
        <w:rPr>
          <w:b w:val="0"/>
        </w:rPr>
        <w:t>-</w:t>
      </w:r>
      <w:r w:rsidRPr="00F41AAC">
        <w:rPr>
          <w:b w:val="0"/>
        </w:rPr>
        <w:t>making schemes.</w:t>
      </w:r>
      <w:r w:rsidRPr="00F41AAC">
        <w:rPr>
          <w:rStyle w:val="FootnoteReference"/>
          <w:b w:val="0"/>
        </w:rPr>
        <w:footnoteReference w:id="356"/>
      </w:r>
      <w:r w:rsidRPr="00F41AAC">
        <w:rPr>
          <w:b w:val="0"/>
        </w:rPr>
        <w:t xml:space="preserve"> </w:t>
      </w:r>
      <w:r w:rsidR="00C279A5" w:rsidRPr="00F41AAC">
        <w:rPr>
          <w:b w:val="0"/>
        </w:rPr>
        <w:t xml:space="preserve">It also proposed a draft </w:t>
      </w:r>
      <w:r w:rsidR="00E36444" w:rsidRPr="00F41AAC">
        <w:rPr>
          <w:b w:val="0"/>
        </w:rPr>
        <w:t>B</w:t>
      </w:r>
      <w:r w:rsidR="009469D3" w:rsidRPr="00F41AAC">
        <w:rPr>
          <w:b w:val="0"/>
        </w:rPr>
        <w:t>ill</w:t>
      </w:r>
      <w:r w:rsidR="009469D3" w:rsidRPr="00F41AAC">
        <w:rPr>
          <w:rStyle w:val="FootnoteReference"/>
          <w:b w:val="0"/>
        </w:rPr>
        <w:footnoteReference w:id="357"/>
      </w:r>
      <w:r w:rsidR="009469D3" w:rsidRPr="00F41AAC">
        <w:rPr>
          <w:b w:val="0"/>
        </w:rPr>
        <w:t xml:space="preserve"> </w:t>
      </w:r>
      <w:r w:rsidR="00922E34" w:rsidRPr="00F41AAC">
        <w:rPr>
          <w:b w:val="0"/>
        </w:rPr>
        <w:t>to amend</w:t>
      </w:r>
      <w:r w:rsidR="009469D3" w:rsidRPr="00F41AAC">
        <w:rPr>
          <w:b w:val="0"/>
        </w:rPr>
        <w:t xml:space="preserve"> the </w:t>
      </w:r>
      <w:r w:rsidR="00E36444" w:rsidRPr="00F41AAC">
        <w:rPr>
          <w:b w:val="0"/>
        </w:rPr>
        <w:t>MCA</w:t>
      </w:r>
      <w:r w:rsidR="009469D3" w:rsidRPr="00F41AAC">
        <w:rPr>
          <w:b w:val="0"/>
        </w:rPr>
        <w:t xml:space="preserve"> to establish duties to:</w:t>
      </w:r>
      <w:r w:rsidR="00F41AAC" w:rsidRPr="00F41AAC">
        <w:rPr>
          <w:b w:val="0"/>
        </w:rPr>
        <w:t xml:space="preserve"> </w:t>
      </w:r>
      <w:r w:rsidR="009469D3" w:rsidRPr="00F41AAC">
        <w:rPr>
          <w:b w:val="0"/>
          <w:lang w:eastAsia="en-GB"/>
        </w:rPr>
        <w:t>ascertain, so far as reasonably practicable, the person’s wishes and feelings, beliefs and values</w:t>
      </w:r>
      <w:r w:rsidR="00F41AAC" w:rsidRPr="00F41AAC">
        <w:rPr>
          <w:b w:val="0"/>
          <w:lang w:eastAsia="en-GB"/>
        </w:rPr>
        <w:t xml:space="preserve">; and </w:t>
      </w:r>
      <w:r w:rsidR="009469D3" w:rsidRPr="00F41AAC">
        <w:rPr>
          <w:b w:val="0"/>
          <w:lang w:eastAsia="en-GB"/>
        </w:rPr>
        <w:t>give particular weight to any wishes and feelings ascertained.</w:t>
      </w:r>
      <w:r w:rsidR="00922E34" w:rsidRPr="00F41AAC">
        <w:rPr>
          <w:rStyle w:val="FootnoteReference"/>
          <w:b w:val="0"/>
        </w:rPr>
        <w:footnoteReference w:id="358"/>
      </w:r>
      <w:r w:rsidR="00F41AAC" w:rsidRPr="00F41AAC">
        <w:rPr>
          <w:b w:val="0"/>
          <w:lang w:eastAsia="en-GB"/>
        </w:rPr>
        <w:t xml:space="preserve"> </w:t>
      </w:r>
      <w:r w:rsidR="00676D54" w:rsidRPr="00F41AAC">
        <w:rPr>
          <w:b w:val="0"/>
        </w:rPr>
        <w:t>T</w:t>
      </w:r>
      <w:r w:rsidR="00C279A5" w:rsidRPr="00F41AAC">
        <w:rPr>
          <w:b w:val="0"/>
        </w:rPr>
        <w:t>he UK Government ha</w:t>
      </w:r>
      <w:r w:rsidR="00922E34" w:rsidRPr="00F41AAC">
        <w:rPr>
          <w:b w:val="0"/>
        </w:rPr>
        <w:t>s yet to respond to the proposal.</w:t>
      </w:r>
      <w:bookmarkEnd w:id="194"/>
    </w:p>
    <w:p w14:paraId="60E39044" w14:textId="35518C70" w:rsidR="00C84DFD" w:rsidRPr="00C54993" w:rsidRDefault="005341BE" w:rsidP="00C54993">
      <w:pPr>
        <w:pStyle w:val="ListParagraph"/>
        <w:numPr>
          <w:ilvl w:val="0"/>
          <w:numId w:val="22"/>
        </w:numPr>
        <w:spacing w:after="160" w:line="312" w:lineRule="auto"/>
        <w:contextualSpacing w:val="0"/>
        <w:rPr>
          <w:rFonts w:cs="Arial"/>
          <w:sz w:val="24"/>
          <w:szCs w:val="24"/>
        </w:rPr>
      </w:pPr>
      <w:r>
        <w:rPr>
          <w:rFonts w:cs="Arial"/>
          <w:sz w:val="24"/>
          <w:szCs w:val="24"/>
        </w:rPr>
        <w:t xml:space="preserve">In </w:t>
      </w:r>
      <w:r w:rsidRPr="00BA1B02">
        <w:rPr>
          <w:rFonts w:cs="Arial"/>
          <w:b/>
          <w:sz w:val="24"/>
          <w:szCs w:val="24"/>
        </w:rPr>
        <w:t>Scotland</w:t>
      </w:r>
      <w:r>
        <w:rPr>
          <w:rFonts w:cs="Arial"/>
          <w:sz w:val="24"/>
          <w:szCs w:val="24"/>
        </w:rPr>
        <w:t>, there are common issues in hospitals, care homes and prisons relating to failure</w:t>
      </w:r>
      <w:r w:rsidR="00C36C26">
        <w:rPr>
          <w:rFonts w:cs="Arial"/>
          <w:sz w:val="24"/>
          <w:szCs w:val="24"/>
        </w:rPr>
        <w:t xml:space="preserve">s to properly adhere to the requirements of mental health and incapacity legislation. </w:t>
      </w:r>
      <w:r>
        <w:rPr>
          <w:rFonts w:cs="Arial"/>
          <w:sz w:val="24"/>
          <w:szCs w:val="24"/>
        </w:rPr>
        <w:t>There is also an ongoing shortage of Mental Health Officers, who provide an essential safeguard.</w:t>
      </w:r>
      <w:r>
        <w:rPr>
          <w:rStyle w:val="FootnoteReference"/>
          <w:rFonts w:cs="Arial"/>
          <w:sz w:val="24"/>
          <w:szCs w:val="24"/>
        </w:rPr>
        <w:footnoteReference w:id="359"/>
      </w:r>
      <w:r>
        <w:rPr>
          <w:rFonts w:cs="Arial"/>
          <w:sz w:val="24"/>
          <w:szCs w:val="24"/>
        </w:rPr>
        <w:t xml:space="preserve"> </w:t>
      </w:r>
    </w:p>
    <w:p w14:paraId="5BFB64AE" w14:textId="6EE77BAA" w:rsidR="005341BE" w:rsidRPr="00C84DFD" w:rsidRDefault="00C36C26" w:rsidP="00C54993">
      <w:pPr>
        <w:pStyle w:val="ListParagraph"/>
        <w:numPr>
          <w:ilvl w:val="0"/>
          <w:numId w:val="22"/>
        </w:numPr>
        <w:spacing w:after="160" w:line="312" w:lineRule="auto"/>
        <w:contextualSpacing w:val="0"/>
        <w:rPr>
          <w:rFonts w:cs="Arial"/>
          <w:sz w:val="24"/>
          <w:szCs w:val="24"/>
        </w:rPr>
      </w:pPr>
      <w:r w:rsidRPr="00C758B8">
        <w:rPr>
          <w:rFonts w:cs="Arial"/>
          <w:sz w:val="24"/>
          <w:szCs w:val="24"/>
        </w:rPr>
        <w:t xml:space="preserve">A recent report </w:t>
      </w:r>
      <w:r w:rsidR="005341BE" w:rsidRPr="00C758B8">
        <w:rPr>
          <w:rFonts w:cs="Arial"/>
          <w:sz w:val="24"/>
          <w:szCs w:val="24"/>
        </w:rPr>
        <w:t xml:space="preserve">sets out the case for reform of Scotland’s mental health and capacity law </w:t>
      </w:r>
      <w:r w:rsidRPr="00C758B8">
        <w:rPr>
          <w:rFonts w:cs="Arial"/>
          <w:sz w:val="24"/>
          <w:szCs w:val="24"/>
        </w:rPr>
        <w:t>to achieve compliance with the CRPD.</w:t>
      </w:r>
      <w:r w:rsidR="005341BE" w:rsidRPr="00C758B8">
        <w:rPr>
          <w:sz w:val="24"/>
          <w:szCs w:val="24"/>
          <w:vertAlign w:val="superscript"/>
        </w:rPr>
        <w:footnoteReference w:id="360"/>
      </w:r>
      <w:r w:rsidR="005341BE" w:rsidRPr="00C758B8">
        <w:rPr>
          <w:rFonts w:cs="Arial"/>
          <w:sz w:val="24"/>
          <w:szCs w:val="24"/>
        </w:rPr>
        <w:t xml:space="preserve"> The Scottish Government has committed to review the Adults with Incapacity (Scotland) Act 2000.</w:t>
      </w:r>
      <w:r w:rsidR="00C758B8" w:rsidRPr="00C758B8">
        <w:rPr>
          <w:rFonts w:cs="Arial"/>
          <w:sz w:val="24"/>
          <w:szCs w:val="24"/>
        </w:rPr>
        <w:t xml:space="preserve"> However, as yet no proposals for reform have been published</w:t>
      </w:r>
      <w:r w:rsidR="00C758B8" w:rsidRPr="00C758B8">
        <w:rPr>
          <w:rStyle w:val="FootnoteReference"/>
          <w:rFonts w:cs="Arial"/>
          <w:sz w:val="24"/>
          <w:szCs w:val="24"/>
        </w:rPr>
        <w:t xml:space="preserve"> </w:t>
      </w:r>
      <w:r w:rsidR="005341BE" w:rsidRPr="00C758B8">
        <w:rPr>
          <w:rStyle w:val="FootnoteReference"/>
          <w:rFonts w:cs="Arial"/>
          <w:sz w:val="24"/>
          <w:szCs w:val="24"/>
        </w:rPr>
        <w:footnoteReference w:id="361"/>
      </w:r>
    </w:p>
    <w:p w14:paraId="2C3E9E60" w14:textId="5081AD85" w:rsidR="00C33E1B" w:rsidRDefault="009C3ACC" w:rsidP="00C54993">
      <w:pPr>
        <w:pStyle w:val="Title-subsections"/>
        <w:numPr>
          <w:ilvl w:val="0"/>
          <w:numId w:val="22"/>
        </w:numPr>
        <w:spacing w:after="160"/>
        <w:rPr>
          <w:b w:val="0"/>
        </w:rPr>
      </w:pPr>
      <w:bookmarkStart w:id="195" w:name="_Toc489219351"/>
      <w:r>
        <w:rPr>
          <w:b w:val="0"/>
        </w:rPr>
        <w:t xml:space="preserve">In </w:t>
      </w:r>
      <w:r>
        <w:t xml:space="preserve">Northern Ireland, </w:t>
      </w:r>
      <w:r>
        <w:rPr>
          <w:b w:val="0"/>
        </w:rPr>
        <w:t>w</w:t>
      </w:r>
      <w:r w:rsidR="002B05C3">
        <w:rPr>
          <w:b w:val="0"/>
        </w:rPr>
        <w:t>hen t</w:t>
      </w:r>
      <w:r w:rsidRPr="000D2FD9">
        <w:rPr>
          <w:b w:val="0"/>
        </w:rPr>
        <w:t>he Mental Capacity (NI) Act 2016 is</w:t>
      </w:r>
      <w:r>
        <w:rPr>
          <w:b w:val="0"/>
        </w:rPr>
        <w:t xml:space="preserve"> </w:t>
      </w:r>
      <w:r w:rsidRPr="000D2FD9">
        <w:rPr>
          <w:b w:val="0"/>
        </w:rPr>
        <w:t xml:space="preserve">commenced, it is important to ensure </w:t>
      </w:r>
      <w:r w:rsidR="002B05C3">
        <w:rPr>
          <w:b w:val="0"/>
        </w:rPr>
        <w:t xml:space="preserve">that provisions for supported decision-making </w:t>
      </w:r>
      <w:r w:rsidRPr="000D2FD9">
        <w:rPr>
          <w:b w:val="0"/>
        </w:rPr>
        <w:t>contained within the Act are effective and accessible.</w:t>
      </w:r>
      <w:r w:rsidR="00512749">
        <w:rPr>
          <w:rStyle w:val="FootnoteReference"/>
          <w:b w:val="0"/>
        </w:rPr>
        <w:footnoteReference w:id="362"/>
      </w:r>
      <w:bookmarkEnd w:id="195"/>
      <w:r w:rsidR="00512749" w:rsidRPr="000D2FD9">
        <w:rPr>
          <w:b w:val="0"/>
        </w:rPr>
        <w:t xml:space="preserve"> </w:t>
      </w:r>
      <w:r w:rsidRPr="000D2FD9">
        <w:rPr>
          <w:b w:val="0"/>
        </w:rPr>
        <w:t xml:space="preserve"> </w:t>
      </w:r>
    </w:p>
    <w:p w14:paraId="7BD280FA" w14:textId="77777777" w:rsidR="00C54993" w:rsidRDefault="00C54993" w:rsidP="00C54993">
      <w:pPr>
        <w:pStyle w:val="Title-subsections"/>
        <w:spacing w:after="160"/>
        <w:rPr>
          <w:b w:val="0"/>
        </w:rPr>
      </w:pPr>
    </w:p>
    <w:p w14:paraId="1FC70018" w14:textId="77777777" w:rsidR="00C54993" w:rsidRPr="00C54993" w:rsidRDefault="00C54993" w:rsidP="00C54993">
      <w:pPr>
        <w:pStyle w:val="Title-subsections"/>
        <w:spacing w:after="160"/>
        <w:rPr>
          <w:b w:val="0"/>
        </w:rPr>
      </w:pPr>
    </w:p>
    <w:p w14:paraId="794E930D" w14:textId="77777777" w:rsidR="00E83367" w:rsidRPr="00DF079D" w:rsidRDefault="00427AF8" w:rsidP="00C54993">
      <w:pPr>
        <w:pStyle w:val="Title-subsections"/>
        <w:spacing w:after="160"/>
      </w:pPr>
      <w:bookmarkStart w:id="196" w:name="_Toc489219352"/>
      <w:r>
        <w:t xml:space="preserve">11.4 </w:t>
      </w:r>
      <w:r w:rsidR="00E83367" w:rsidRPr="00DF079D">
        <w:t>Deprivation of liberty</w:t>
      </w:r>
      <w:bookmarkEnd w:id="196"/>
    </w:p>
    <w:p w14:paraId="566C532E" w14:textId="78452B0E" w:rsidR="005D45DB" w:rsidRPr="00500C2F" w:rsidRDefault="005D45DB" w:rsidP="00C54993">
      <w:pPr>
        <w:pStyle w:val="Paraflow"/>
        <w:numPr>
          <w:ilvl w:val="0"/>
          <w:numId w:val="22"/>
        </w:numPr>
        <w:spacing w:after="160"/>
      </w:pPr>
      <w:r>
        <w:t>The EHRC is seriously concerned that the number of d</w:t>
      </w:r>
      <w:r w:rsidRPr="00500C2F">
        <w:t>etentions</w:t>
      </w:r>
      <w:r w:rsidRPr="00500C2F">
        <w:rPr>
          <w:rFonts w:cs="Times New Roman"/>
          <w:szCs w:val="22"/>
        </w:rPr>
        <w:t xml:space="preserve"> </w:t>
      </w:r>
      <w:r w:rsidRPr="00500C2F">
        <w:t xml:space="preserve">under the Mental Health Act 1983 are continuing to increase in </w:t>
      </w:r>
      <w:r w:rsidRPr="00C14920">
        <w:rPr>
          <w:b/>
        </w:rPr>
        <w:t>England and Wales</w:t>
      </w:r>
      <w:r w:rsidRPr="00500C2F">
        <w:t>.</w:t>
      </w:r>
      <w:r w:rsidRPr="00820A07">
        <w:rPr>
          <w:rStyle w:val="FootnoteReference"/>
        </w:rPr>
        <w:footnoteReference w:id="363"/>
      </w:r>
      <w:r w:rsidRPr="00820A07">
        <w:t xml:space="preserve">  </w:t>
      </w:r>
    </w:p>
    <w:p w14:paraId="235FC6AB" w14:textId="2BBF648B" w:rsidR="005D45DB" w:rsidRPr="00C54993" w:rsidRDefault="005D45DB" w:rsidP="00C54993">
      <w:pPr>
        <w:pStyle w:val="ListParagraph"/>
        <w:numPr>
          <w:ilvl w:val="0"/>
          <w:numId w:val="22"/>
        </w:numPr>
        <w:spacing w:after="160" w:line="312" w:lineRule="auto"/>
        <w:contextualSpacing w:val="0"/>
        <w:rPr>
          <w:rStyle w:val="Hyperlink"/>
          <w:rFonts w:cs="Arial"/>
          <w:color w:val="auto"/>
          <w:sz w:val="24"/>
          <w:szCs w:val="24"/>
          <w:u w:val="none"/>
        </w:rPr>
      </w:pPr>
      <w:r w:rsidRPr="005D45DB">
        <w:rPr>
          <w:rStyle w:val="Hyperlink"/>
          <w:color w:val="000000" w:themeColor="text1"/>
          <w:sz w:val="24"/>
          <w:szCs w:val="24"/>
          <w:u w:val="none"/>
        </w:rPr>
        <w:t>The UK Government has committed itself to reforming mental health law</w:t>
      </w:r>
      <w:r w:rsidR="00871BE6">
        <w:rPr>
          <w:rStyle w:val="Hyperlink"/>
          <w:color w:val="000000" w:themeColor="text1"/>
          <w:sz w:val="24"/>
          <w:szCs w:val="24"/>
          <w:u w:val="none"/>
        </w:rPr>
        <w:t xml:space="preserve"> in </w:t>
      </w:r>
      <w:r w:rsidR="00871BE6">
        <w:rPr>
          <w:rStyle w:val="Hyperlink"/>
          <w:b/>
          <w:color w:val="000000" w:themeColor="text1"/>
          <w:sz w:val="24"/>
          <w:szCs w:val="24"/>
          <w:u w:val="none"/>
        </w:rPr>
        <w:t>England and Wales</w:t>
      </w:r>
      <w:r w:rsidRPr="005D45DB">
        <w:rPr>
          <w:rStyle w:val="Hyperlink"/>
          <w:color w:val="000000" w:themeColor="text1"/>
          <w:sz w:val="24"/>
          <w:szCs w:val="24"/>
          <w:u w:val="none"/>
        </w:rPr>
        <w:t>.</w:t>
      </w:r>
      <w:r>
        <w:rPr>
          <w:rStyle w:val="FootnoteReference"/>
          <w:color w:val="000000" w:themeColor="text1"/>
          <w:sz w:val="24"/>
          <w:szCs w:val="24"/>
        </w:rPr>
        <w:footnoteReference w:id="364"/>
      </w:r>
      <w:r w:rsidRPr="005D45DB">
        <w:rPr>
          <w:rStyle w:val="Hyperlink"/>
          <w:color w:val="000000" w:themeColor="text1"/>
          <w:sz w:val="24"/>
          <w:szCs w:val="24"/>
          <w:u w:val="none"/>
        </w:rPr>
        <w:t xml:space="preserve"> Before the 2017 General Election, the Prime Minister was widely reported identifying ‘unnecessary detention’ as a problem.</w:t>
      </w:r>
      <w:r w:rsidRPr="00716D7E">
        <w:rPr>
          <w:rStyle w:val="FootnoteReference"/>
          <w:color w:val="000000" w:themeColor="text1"/>
          <w:sz w:val="24"/>
          <w:szCs w:val="24"/>
        </w:rPr>
        <w:footnoteReference w:id="365"/>
      </w:r>
      <w:r w:rsidRPr="005D45DB">
        <w:rPr>
          <w:rStyle w:val="Hyperlink"/>
          <w:color w:val="000000" w:themeColor="text1"/>
          <w:sz w:val="24"/>
          <w:szCs w:val="24"/>
          <w:u w:val="none"/>
        </w:rPr>
        <w:t xml:space="preserve"> </w:t>
      </w:r>
      <w:r w:rsidR="00A46E19">
        <w:rPr>
          <w:rStyle w:val="Hyperlink"/>
          <w:color w:val="000000" w:themeColor="text1"/>
          <w:sz w:val="24"/>
          <w:szCs w:val="24"/>
          <w:u w:val="none"/>
        </w:rPr>
        <w:t>It is not clear</w:t>
      </w:r>
      <w:r w:rsidRPr="005D45DB">
        <w:rPr>
          <w:rStyle w:val="Hyperlink"/>
          <w:color w:val="000000" w:themeColor="text1"/>
          <w:sz w:val="24"/>
          <w:szCs w:val="24"/>
          <w:u w:val="none"/>
        </w:rPr>
        <w:t xml:space="preserve"> whether the proposed reform will include proposals to align mental health law with CRPD Articles 12 and 14.</w:t>
      </w:r>
    </w:p>
    <w:p w14:paraId="61D8AD2D" w14:textId="7F0A7234" w:rsidR="005D45DB" w:rsidRPr="00C54993" w:rsidRDefault="00E84942" w:rsidP="00C54993">
      <w:pPr>
        <w:pStyle w:val="ListParagraph"/>
        <w:numPr>
          <w:ilvl w:val="0"/>
          <w:numId w:val="22"/>
        </w:numPr>
        <w:spacing w:after="160" w:line="312" w:lineRule="auto"/>
        <w:contextualSpacing w:val="0"/>
        <w:rPr>
          <w:rFonts w:cs="Arial"/>
          <w:sz w:val="24"/>
          <w:szCs w:val="24"/>
        </w:rPr>
      </w:pPr>
      <w:r>
        <w:rPr>
          <w:rFonts w:cs="Arial"/>
          <w:sz w:val="24"/>
          <w:szCs w:val="24"/>
        </w:rPr>
        <w:t xml:space="preserve">In the </w:t>
      </w:r>
      <w:r w:rsidRPr="00E84942">
        <w:rPr>
          <w:rFonts w:cs="Arial"/>
          <w:b/>
          <w:sz w:val="24"/>
          <w:szCs w:val="24"/>
        </w:rPr>
        <w:t>UK</w:t>
      </w:r>
      <w:r>
        <w:rPr>
          <w:rFonts w:cs="Arial"/>
          <w:sz w:val="24"/>
          <w:szCs w:val="24"/>
        </w:rPr>
        <w:t>, t</w:t>
      </w:r>
      <w:r w:rsidR="001572FD" w:rsidRPr="00E84942">
        <w:rPr>
          <w:rFonts w:cs="Arial"/>
          <w:sz w:val="24"/>
          <w:szCs w:val="24"/>
        </w:rPr>
        <w:t>here is a lack of effective safeguards to prevent people in hospitals or other care settings who are deemed incapable of consent, but are compliant with their admission and/or treatment, from being deprived of their liberty.</w:t>
      </w:r>
      <w:r w:rsidR="001572FD" w:rsidRPr="006D1315">
        <w:rPr>
          <w:rStyle w:val="FootnoteReference"/>
          <w:rFonts w:cs="Arial"/>
          <w:sz w:val="24"/>
          <w:szCs w:val="24"/>
        </w:rPr>
        <w:footnoteReference w:id="366"/>
      </w:r>
      <w:r w:rsidR="002C69A5">
        <w:rPr>
          <w:sz w:val="24"/>
          <w:szCs w:val="24"/>
          <w:vertAlign w:val="superscript"/>
          <w:lang w:eastAsia="en-GB"/>
        </w:rPr>
        <w:t xml:space="preserve"> </w:t>
      </w:r>
      <w:r w:rsidR="00B05FA2" w:rsidRPr="006D1315">
        <w:rPr>
          <w:rStyle w:val="FootnoteReference"/>
          <w:rFonts w:cs="Arial"/>
          <w:sz w:val="24"/>
          <w:szCs w:val="24"/>
        </w:rPr>
        <w:footnoteReference w:id="367"/>
      </w:r>
    </w:p>
    <w:p w14:paraId="3CB41565" w14:textId="2BCED989" w:rsidR="005D45DB" w:rsidRPr="00C54993" w:rsidRDefault="00E855E3" w:rsidP="00C54993">
      <w:pPr>
        <w:pStyle w:val="ListParagraph"/>
        <w:numPr>
          <w:ilvl w:val="0"/>
          <w:numId w:val="22"/>
        </w:numPr>
        <w:spacing w:after="160" w:line="312" w:lineRule="auto"/>
        <w:contextualSpacing w:val="0"/>
        <w:rPr>
          <w:rFonts w:cs="Arial"/>
          <w:sz w:val="24"/>
          <w:szCs w:val="24"/>
        </w:rPr>
      </w:pPr>
      <w:r w:rsidRPr="005D45DB">
        <w:rPr>
          <w:rFonts w:cs="Arial"/>
          <w:sz w:val="24"/>
          <w:szCs w:val="24"/>
        </w:rPr>
        <w:t>The Law Commission identified ‘a compelling case’ for replacing the depri</w:t>
      </w:r>
      <w:r w:rsidR="00121A9C">
        <w:rPr>
          <w:rFonts w:cs="Arial"/>
          <w:sz w:val="24"/>
          <w:szCs w:val="24"/>
        </w:rPr>
        <w:t>vation of liberty safeguards (Do</w:t>
      </w:r>
      <w:r w:rsidRPr="005D45DB">
        <w:rPr>
          <w:rFonts w:cs="Arial"/>
          <w:sz w:val="24"/>
          <w:szCs w:val="24"/>
        </w:rPr>
        <w:t>LS) within the Mental Capacity Act 2005</w:t>
      </w:r>
      <w:r>
        <w:rPr>
          <w:rFonts w:cs="Arial"/>
          <w:sz w:val="24"/>
          <w:szCs w:val="24"/>
        </w:rPr>
        <w:t xml:space="preserve"> that apply in </w:t>
      </w:r>
      <w:r w:rsidRPr="006D1315">
        <w:rPr>
          <w:rFonts w:cs="Arial"/>
          <w:b/>
          <w:sz w:val="24"/>
          <w:szCs w:val="24"/>
        </w:rPr>
        <w:t>England and Wales</w:t>
      </w:r>
      <w:r>
        <w:rPr>
          <w:rFonts w:cs="Arial"/>
          <w:sz w:val="24"/>
          <w:szCs w:val="24"/>
        </w:rPr>
        <w:t>.</w:t>
      </w:r>
      <w:r w:rsidRPr="00D661AC">
        <w:rPr>
          <w:rStyle w:val="FootnoteReference"/>
          <w:rFonts w:cs="Arial"/>
          <w:sz w:val="24"/>
          <w:szCs w:val="24"/>
        </w:rPr>
        <w:t xml:space="preserve"> </w:t>
      </w:r>
      <w:r w:rsidRPr="00BE0300">
        <w:rPr>
          <w:rStyle w:val="FootnoteReference"/>
          <w:rFonts w:cs="Arial"/>
          <w:sz w:val="24"/>
          <w:szCs w:val="24"/>
        </w:rPr>
        <w:footnoteReference w:id="368"/>
      </w:r>
      <w:r>
        <w:rPr>
          <w:rFonts w:cs="Arial"/>
          <w:sz w:val="24"/>
          <w:szCs w:val="24"/>
        </w:rPr>
        <w:t xml:space="preserve"> The Law Commission has proposed a </w:t>
      </w:r>
      <w:r w:rsidR="00121A9C">
        <w:rPr>
          <w:rFonts w:cs="Arial"/>
          <w:sz w:val="24"/>
          <w:szCs w:val="24"/>
        </w:rPr>
        <w:t>draft Bill to introduce a new Do</w:t>
      </w:r>
      <w:r>
        <w:rPr>
          <w:rFonts w:cs="Arial"/>
          <w:sz w:val="24"/>
          <w:szCs w:val="24"/>
        </w:rPr>
        <w:t>L</w:t>
      </w:r>
      <w:r w:rsidR="00121A9C">
        <w:rPr>
          <w:rFonts w:cs="Arial"/>
          <w:sz w:val="24"/>
          <w:szCs w:val="24"/>
        </w:rPr>
        <w:t>S</w:t>
      </w:r>
      <w:r>
        <w:rPr>
          <w:rFonts w:cs="Arial"/>
          <w:sz w:val="24"/>
          <w:szCs w:val="24"/>
        </w:rPr>
        <w:t xml:space="preserve"> scheme that places deprivation of liberty within the overall context of care and treatment arrangements, and increases the weight accorded to a person’s ‘wishes and feelings’. As yet there has been no response to the draft bill from the UK Government</w:t>
      </w:r>
      <w:r w:rsidRPr="00A8025F">
        <w:rPr>
          <w:rFonts w:cs="Arial"/>
          <w:sz w:val="24"/>
          <w:szCs w:val="24"/>
        </w:rPr>
        <w:t>.</w:t>
      </w:r>
    </w:p>
    <w:p w14:paraId="64DB2D97" w14:textId="398C5143" w:rsidR="005D45DB" w:rsidRPr="00C54993" w:rsidRDefault="005341BE" w:rsidP="00C54993">
      <w:pPr>
        <w:pStyle w:val="ListParagraph"/>
        <w:numPr>
          <w:ilvl w:val="0"/>
          <w:numId w:val="22"/>
        </w:numPr>
        <w:spacing w:after="160" w:line="312" w:lineRule="auto"/>
        <w:contextualSpacing w:val="0"/>
        <w:rPr>
          <w:rFonts w:cs="Arial"/>
          <w:sz w:val="24"/>
          <w:szCs w:val="24"/>
        </w:rPr>
      </w:pPr>
      <w:r w:rsidRPr="005D45DB">
        <w:rPr>
          <w:rFonts w:cs="Arial"/>
          <w:sz w:val="24"/>
          <w:szCs w:val="24"/>
        </w:rPr>
        <w:t xml:space="preserve">In </w:t>
      </w:r>
      <w:r w:rsidRPr="005D45DB">
        <w:rPr>
          <w:rFonts w:cs="Arial"/>
          <w:b/>
          <w:sz w:val="24"/>
          <w:szCs w:val="24"/>
        </w:rPr>
        <w:t xml:space="preserve">Scotland </w:t>
      </w:r>
      <w:r w:rsidR="00130F40">
        <w:rPr>
          <w:rFonts w:cs="Arial"/>
          <w:sz w:val="24"/>
          <w:szCs w:val="24"/>
        </w:rPr>
        <w:t>there are</w:t>
      </w:r>
      <w:r w:rsidRPr="005D45DB">
        <w:rPr>
          <w:rFonts w:cs="Arial"/>
          <w:sz w:val="24"/>
          <w:szCs w:val="24"/>
        </w:rPr>
        <w:t xml:space="preserve"> concern</w:t>
      </w:r>
      <w:r w:rsidR="00130F40">
        <w:rPr>
          <w:rFonts w:cs="Arial"/>
          <w:sz w:val="24"/>
          <w:szCs w:val="24"/>
        </w:rPr>
        <w:t>s</w:t>
      </w:r>
      <w:r w:rsidR="00130F40">
        <w:rPr>
          <w:rStyle w:val="FootnoteReference"/>
          <w:rFonts w:cs="Arial"/>
          <w:sz w:val="24"/>
          <w:szCs w:val="24"/>
        </w:rPr>
        <w:footnoteReference w:id="369"/>
      </w:r>
      <w:r w:rsidRPr="005D45DB">
        <w:rPr>
          <w:rFonts w:cs="Arial"/>
          <w:sz w:val="24"/>
          <w:szCs w:val="24"/>
        </w:rPr>
        <w:t xml:space="preserve"> that pe</w:t>
      </w:r>
      <w:r w:rsidR="00427AF8">
        <w:rPr>
          <w:rFonts w:cs="Arial"/>
          <w:sz w:val="24"/>
          <w:szCs w:val="24"/>
        </w:rPr>
        <w:t>ople</w:t>
      </w:r>
      <w:r w:rsidRPr="005D45DB">
        <w:rPr>
          <w:rFonts w:cs="Arial"/>
          <w:sz w:val="24"/>
          <w:szCs w:val="24"/>
        </w:rPr>
        <w:t xml:space="preserve"> deprived of their liberty are ‘unable effectively to assert their rights’.</w:t>
      </w:r>
      <w:r w:rsidRPr="00DF079D">
        <w:rPr>
          <w:rStyle w:val="FootnoteReference"/>
          <w:rFonts w:cs="Arial"/>
          <w:sz w:val="24"/>
          <w:szCs w:val="24"/>
        </w:rPr>
        <w:footnoteReference w:id="370"/>
      </w:r>
      <w:r w:rsidRPr="005D45DB">
        <w:rPr>
          <w:rFonts w:cs="Arial"/>
          <w:sz w:val="24"/>
          <w:szCs w:val="24"/>
        </w:rPr>
        <w:t xml:space="preserve"> The Scottish Government has committed to addressing issues around deprivation of liberty as part of the reform of the incapacity law framework</w:t>
      </w:r>
      <w:r w:rsidR="005D45DB">
        <w:rPr>
          <w:rFonts w:cs="Arial"/>
          <w:sz w:val="24"/>
          <w:szCs w:val="24"/>
        </w:rPr>
        <w:t>.</w:t>
      </w:r>
      <w:r>
        <w:rPr>
          <w:rStyle w:val="FootnoteReference"/>
          <w:rFonts w:cs="Arial"/>
          <w:sz w:val="24"/>
          <w:szCs w:val="24"/>
        </w:rPr>
        <w:footnoteReference w:id="371"/>
      </w:r>
    </w:p>
    <w:p w14:paraId="53F6A5F7" w14:textId="2A0C0E9F" w:rsidR="00D80299" w:rsidRPr="00C54993" w:rsidRDefault="00F33D10" w:rsidP="00C54993">
      <w:pPr>
        <w:pStyle w:val="ListParagraph"/>
        <w:numPr>
          <w:ilvl w:val="0"/>
          <w:numId w:val="22"/>
        </w:numPr>
        <w:spacing w:after="160" w:line="312" w:lineRule="auto"/>
        <w:contextualSpacing w:val="0"/>
        <w:rPr>
          <w:rFonts w:cs="Arial"/>
          <w:sz w:val="24"/>
          <w:szCs w:val="24"/>
        </w:rPr>
      </w:pPr>
      <w:r>
        <w:rPr>
          <w:rFonts w:cs="Arial"/>
          <w:sz w:val="24"/>
          <w:szCs w:val="24"/>
        </w:rPr>
        <w:t>T</w:t>
      </w:r>
      <w:r w:rsidR="00BE0300" w:rsidRPr="005D45DB">
        <w:rPr>
          <w:rFonts w:cs="Arial"/>
          <w:sz w:val="24"/>
          <w:szCs w:val="24"/>
        </w:rPr>
        <w:t>he legal framework</w:t>
      </w:r>
      <w:r>
        <w:rPr>
          <w:rFonts w:cs="Arial"/>
          <w:sz w:val="24"/>
          <w:szCs w:val="24"/>
        </w:rPr>
        <w:t xml:space="preserve"> in </w:t>
      </w:r>
      <w:r>
        <w:rPr>
          <w:rFonts w:cs="Arial"/>
          <w:b/>
          <w:sz w:val="24"/>
          <w:szCs w:val="24"/>
        </w:rPr>
        <w:t>Scotland</w:t>
      </w:r>
      <w:r w:rsidR="00BE0300" w:rsidRPr="005D45DB">
        <w:rPr>
          <w:rFonts w:cs="Arial"/>
          <w:sz w:val="24"/>
          <w:szCs w:val="24"/>
        </w:rPr>
        <w:t xml:space="preserve"> for people with mental health </w:t>
      </w:r>
      <w:r w:rsidR="00427AF8">
        <w:rPr>
          <w:rFonts w:cs="Arial"/>
          <w:sz w:val="24"/>
          <w:szCs w:val="24"/>
        </w:rPr>
        <w:t>condition</w:t>
      </w:r>
      <w:r w:rsidR="00BE0300" w:rsidRPr="005D45DB">
        <w:rPr>
          <w:rFonts w:cs="Arial"/>
          <w:sz w:val="24"/>
          <w:szCs w:val="24"/>
        </w:rPr>
        <w:t xml:space="preserve">s who require compulsory detention and treatment applies only to people who have a ‘mental disorder,’ and the definition includes learning disability. There has been, and still is, considerable debate about whether learning disability and autism should be included in mental health law and there have been calls for </w:t>
      </w:r>
      <w:r>
        <w:rPr>
          <w:rFonts w:cs="Arial"/>
          <w:sz w:val="24"/>
          <w:szCs w:val="24"/>
        </w:rPr>
        <w:t>review</w:t>
      </w:r>
      <w:r w:rsidR="00BE0300" w:rsidRPr="005D45DB">
        <w:rPr>
          <w:rFonts w:cs="Arial"/>
          <w:sz w:val="24"/>
          <w:szCs w:val="24"/>
        </w:rPr>
        <w:t>.</w:t>
      </w:r>
      <w:r w:rsidR="00BE0300">
        <w:rPr>
          <w:rStyle w:val="FootnoteReference"/>
          <w:rFonts w:cs="Arial"/>
          <w:sz w:val="24"/>
          <w:szCs w:val="24"/>
        </w:rPr>
        <w:footnoteReference w:id="372"/>
      </w:r>
      <w:r w:rsidR="00BE0300" w:rsidRPr="005D45DB">
        <w:rPr>
          <w:rFonts w:cs="Arial"/>
          <w:sz w:val="24"/>
          <w:szCs w:val="24"/>
        </w:rPr>
        <w:t xml:space="preserve"> </w:t>
      </w:r>
      <w:r w:rsidRPr="00F30D0D">
        <w:rPr>
          <w:rFonts w:cs="Arial"/>
          <w:sz w:val="24"/>
          <w:szCs w:val="24"/>
        </w:rPr>
        <w:t>T</w:t>
      </w:r>
      <w:r w:rsidR="00BE0300" w:rsidRPr="00F30D0D">
        <w:rPr>
          <w:rFonts w:cs="Arial"/>
          <w:sz w:val="24"/>
          <w:szCs w:val="24"/>
        </w:rPr>
        <w:t xml:space="preserve">he Scottish Government committed </w:t>
      </w:r>
      <w:r w:rsidR="00F30D0D">
        <w:rPr>
          <w:rFonts w:cs="Arial"/>
          <w:sz w:val="24"/>
          <w:szCs w:val="24"/>
        </w:rPr>
        <w:t>to this review,</w:t>
      </w:r>
      <w:r w:rsidR="00BE0300" w:rsidRPr="00F30D0D">
        <w:rPr>
          <w:rFonts w:cs="Arial"/>
          <w:sz w:val="24"/>
          <w:szCs w:val="24"/>
        </w:rPr>
        <w:t xml:space="preserve"> and the findings of a scoping study were published in January 2017.</w:t>
      </w:r>
      <w:r w:rsidR="00BE0300">
        <w:rPr>
          <w:rStyle w:val="FootnoteReference"/>
          <w:rFonts w:cs="Arial"/>
          <w:sz w:val="24"/>
          <w:szCs w:val="24"/>
        </w:rPr>
        <w:footnoteReference w:id="373"/>
      </w:r>
      <w:r w:rsidR="00BE0300" w:rsidRPr="00F30D0D">
        <w:rPr>
          <w:rFonts w:cs="Arial"/>
          <w:sz w:val="24"/>
          <w:szCs w:val="24"/>
        </w:rPr>
        <w:t xml:space="preserve"> However, no further announcements have been made about scope and timetable.</w:t>
      </w:r>
    </w:p>
    <w:p w14:paraId="41B94680" w14:textId="3279653A" w:rsidR="00C54993" w:rsidRPr="00C54993" w:rsidRDefault="00C30009" w:rsidP="00C54993">
      <w:pPr>
        <w:pStyle w:val="ListParagraph"/>
        <w:numPr>
          <w:ilvl w:val="0"/>
          <w:numId w:val="22"/>
        </w:numPr>
        <w:spacing w:after="160" w:line="312" w:lineRule="auto"/>
        <w:contextualSpacing w:val="0"/>
        <w:rPr>
          <w:rFonts w:cs="Arial"/>
          <w:sz w:val="24"/>
          <w:szCs w:val="24"/>
        </w:rPr>
      </w:pPr>
      <w:r w:rsidRPr="00D80299">
        <w:rPr>
          <w:rFonts w:cs="Arial"/>
          <w:sz w:val="24"/>
          <w:szCs w:val="24"/>
        </w:rPr>
        <w:t>In its earlier submission UKIM raised concerns regarding the non-consensual use of el</w:t>
      </w:r>
      <w:r w:rsidR="00716D7E" w:rsidRPr="00D80299">
        <w:rPr>
          <w:rFonts w:cs="Arial"/>
          <w:sz w:val="24"/>
          <w:szCs w:val="24"/>
        </w:rPr>
        <w:t xml:space="preserve">ectroconvulsive therapy in </w:t>
      </w:r>
      <w:r w:rsidR="00716D7E" w:rsidRPr="00D80299">
        <w:rPr>
          <w:rFonts w:cs="Arial"/>
          <w:b/>
          <w:sz w:val="24"/>
          <w:szCs w:val="24"/>
        </w:rPr>
        <w:t>Northern Ireland.</w:t>
      </w:r>
    </w:p>
    <w:p w14:paraId="07B9FBD4" w14:textId="77777777" w:rsidR="00E83367" w:rsidRDefault="00427AF8" w:rsidP="00172002">
      <w:pPr>
        <w:pStyle w:val="Title-sectionsorange"/>
      </w:pPr>
      <w:bookmarkStart w:id="197" w:name="_Toc489219353"/>
      <w:r>
        <w:t xml:space="preserve">12. </w:t>
      </w:r>
      <w:r w:rsidR="00E83367">
        <w:t>Participation in political and public life (Article 29)</w:t>
      </w:r>
      <w:r w:rsidR="008B6944">
        <w:t xml:space="preserve"> – List of issues question 24</w:t>
      </w:r>
      <w:bookmarkEnd w:id="197"/>
    </w:p>
    <w:p w14:paraId="04FEB8F4" w14:textId="77777777" w:rsidR="00E83367" w:rsidRDefault="00427AF8" w:rsidP="00C84DFD">
      <w:pPr>
        <w:pStyle w:val="Title-subsections"/>
        <w:spacing w:after="160"/>
      </w:pPr>
      <w:bookmarkStart w:id="198" w:name="_Toc489219354"/>
      <w:r>
        <w:t xml:space="preserve">12.1 </w:t>
      </w:r>
      <w:r w:rsidR="00E83367">
        <w:t>Voting</w:t>
      </w:r>
      <w:bookmarkEnd w:id="198"/>
      <w:r w:rsidR="00E83367">
        <w:t xml:space="preserve"> </w:t>
      </w:r>
    </w:p>
    <w:p w14:paraId="46F0ED8F" w14:textId="77777777" w:rsidR="004E07D9" w:rsidRDefault="00DF079D" w:rsidP="004E07D9">
      <w:pPr>
        <w:pStyle w:val="Parabeforeanother"/>
        <w:numPr>
          <w:ilvl w:val="0"/>
          <w:numId w:val="22"/>
        </w:numPr>
      </w:pPr>
      <w:r>
        <w:t>D</w:t>
      </w:r>
      <w:r w:rsidR="00C30009">
        <w:t xml:space="preserve">isabled people </w:t>
      </w:r>
      <w:r w:rsidR="00344DE9">
        <w:t>experience</w:t>
      </w:r>
      <w:r>
        <w:t xml:space="preserve"> barriers to</w:t>
      </w:r>
      <w:r w:rsidR="00C30009">
        <w:t xml:space="preserve"> exercising their right to vote.</w:t>
      </w:r>
      <w:r w:rsidR="00C30009" w:rsidRPr="00CD13D2">
        <w:rPr>
          <w:vertAlign w:val="superscript"/>
          <w:lang w:eastAsia="en-GB"/>
        </w:rPr>
        <w:footnoteReference w:id="374"/>
      </w:r>
    </w:p>
    <w:p w14:paraId="1FFCEDF7" w14:textId="3C7062DB" w:rsidR="004E07D9" w:rsidRDefault="00C30009" w:rsidP="00C84DFD">
      <w:pPr>
        <w:pStyle w:val="Parabeforeanother"/>
        <w:numPr>
          <w:ilvl w:val="0"/>
          <w:numId w:val="22"/>
        </w:numPr>
      </w:pPr>
      <w:r w:rsidRPr="004E07D9">
        <w:rPr>
          <w:lang w:eastAsia="en-GB"/>
        </w:rPr>
        <w:t>A 2017 report found that the participat</w:t>
      </w:r>
      <w:r w:rsidR="00DF079D" w:rsidRPr="004E07D9">
        <w:rPr>
          <w:lang w:eastAsia="en-GB"/>
        </w:rPr>
        <w:t>ion of disabled people</w:t>
      </w:r>
      <w:r w:rsidRPr="004E07D9">
        <w:rPr>
          <w:lang w:eastAsia="en-GB"/>
        </w:rPr>
        <w:t xml:space="preserve"> in the voting system is ‘seen through the prism of compliance rather than inclusion’ and identified ‘</w:t>
      </w:r>
      <w:r w:rsidRPr="004E07D9">
        <w:t>barriers not just in the physical act of voting, but in joining the</w:t>
      </w:r>
      <w:r w:rsidRPr="004E07D9">
        <w:rPr>
          <w:lang w:eastAsia="en-GB"/>
        </w:rPr>
        <w:t xml:space="preserve"> </w:t>
      </w:r>
      <w:r w:rsidRPr="004E07D9">
        <w:t>electoral register and accessing information about elections, candidates, and party</w:t>
      </w:r>
      <w:r w:rsidRPr="004E07D9">
        <w:rPr>
          <w:lang w:eastAsia="en-GB"/>
        </w:rPr>
        <w:t xml:space="preserve"> </w:t>
      </w:r>
      <w:r w:rsidRPr="004E07D9">
        <w:t>policies’.</w:t>
      </w:r>
      <w:r>
        <w:rPr>
          <w:rStyle w:val="FootnoteReference"/>
        </w:rPr>
        <w:footnoteReference w:id="375"/>
      </w:r>
    </w:p>
    <w:p w14:paraId="30C2C38B" w14:textId="77777777" w:rsidR="00E83367" w:rsidRDefault="00427AF8" w:rsidP="00C84DFD">
      <w:pPr>
        <w:pStyle w:val="Title-subsections"/>
        <w:spacing w:after="160"/>
      </w:pPr>
      <w:bookmarkStart w:id="199" w:name="_Toc489219355"/>
      <w:r>
        <w:t xml:space="preserve">12.2 </w:t>
      </w:r>
      <w:r w:rsidR="00E83367">
        <w:t>Elected representatives</w:t>
      </w:r>
      <w:bookmarkEnd w:id="199"/>
    </w:p>
    <w:p w14:paraId="74FF0053" w14:textId="19B44A96" w:rsidR="004E07D9" w:rsidRPr="00C54993" w:rsidRDefault="004A61FA" w:rsidP="00C54993">
      <w:pPr>
        <w:pStyle w:val="ListParagraph"/>
        <w:numPr>
          <w:ilvl w:val="0"/>
          <w:numId w:val="22"/>
        </w:numPr>
        <w:spacing w:after="160" w:line="312" w:lineRule="auto"/>
        <w:contextualSpacing w:val="0"/>
        <w:rPr>
          <w:rFonts w:cs="Arial"/>
          <w:sz w:val="24"/>
          <w:szCs w:val="24"/>
        </w:rPr>
      </w:pPr>
      <w:r w:rsidRPr="004E07D9">
        <w:rPr>
          <w:rFonts w:cs="Arial"/>
          <w:sz w:val="24"/>
          <w:szCs w:val="24"/>
        </w:rPr>
        <w:t>D</w:t>
      </w:r>
      <w:r w:rsidR="00853E55" w:rsidRPr="004E07D9">
        <w:rPr>
          <w:rFonts w:cs="Arial"/>
          <w:sz w:val="24"/>
          <w:szCs w:val="24"/>
        </w:rPr>
        <w:t xml:space="preserve">isabled people are under-represented in political life </w:t>
      </w:r>
      <w:r w:rsidR="00853E55" w:rsidRPr="004E07D9">
        <w:rPr>
          <w:rFonts w:cs="Arial"/>
          <w:b/>
          <w:sz w:val="24"/>
          <w:szCs w:val="24"/>
        </w:rPr>
        <w:t>across the UK</w:t>
      </w:r>
      <w:r w:rsidR="00853E55" w:rsidRPr="004E07D9">
        <w:rPr>
          <w:rFonts w:cs="Arial"/>
          <w:sz w:val="24"/>
          <w:szCs w:val="24"/>
        </w:rPr>
        <w:t xml:space="preserve">, and </w:t>
      </w:r>
      <w:r w:rsidRPr="004E07D9">
        <w:rPr>
          <w:rFonts w:cs="Arial"/>
          <w:sz w:val="24"/>
          <w:szCs w:val="24"/>
        </w:rPr>
        <w:t>the collection of information about candidates and elected officials</w:t>
      </w:r>
      <w:r w:rsidR="00427AF8" w:rsidRPr="004E07D9">
        <w:rPr>
          <w:rFonts w:cs="Arial"/>
          <w:sz w:val="24"/>
          <w:szCs w:val="24"/>
        </w:rPr>
        <w:t>’</w:t>
      </w:r>
      <w:r w:rsidRPr="004E07D9">
        <w:rPr>
          <w:rFonts w:cs="Arial"/>
          <w:sz w:val="24"/>
          <w:szCs w:val="24"/>
        </w:rPr>
        <w:t xml:space="preserve"> protected characteristics</w:t>
      </w:r>
      <w:r w:rsidR="00853E55" w:rsidRPr="004E07D9">
        <w:rPr>
          <w:rFonts w:cs="Arial"/>
          <w:sz w:val="24"/>
          <w:szCs w:val="24"/>
        </w:rPr>
        <w:t xml:space="preserve"> needs to be improved.</w:t>
      </w:r>
      <w:r w:rsidR="00853E55">
        <w:rPr>
          <w:rStyle w:val="FootnoteReference"/>
          <w:rFonts w:cs="Arial"/>
          <w:sz w:val="24"/>
          <w:szCs w:val="24"/>
        </w:rPr>
        <w:footnoteReference w:id="376"/>
      </w:r>
    </w:p>
    <w:p w14:paraId="4CDDDBE6" w14:textId="6C4A4011" w:rsidR="004E07D9" w:rsidRPr="00C54993" w:rsidRDefault="00853E55" w:rsidP="00C54993">
      <w:pPr>
        <w:pStyle w:val="ListParagraph"/>
        <w:numPr>
          <w:ilvl w:val="0"/>
          <w:numId w:val="22"/>
        </w:numPr>
        <w:spacing w:after="160" w:line="312" w:lineRule="auto"/>
        <w:contextualSpacing w:val="0"/>
        <w:rPr>
          <w:rFonts w:cs="Arial"/>
          <w:sz w:val="24"/>
          <w:szCs w:val="24"/>
        </w:rPr>
      </w:pPr>
      <w:r w:rsidRPr="004E07D9">
        <w:rPr>
          <w:rFonts w:cs="Arial"/>
          <w:sz w:val="24"/>
          <w:szCs w:val="24"/>
        </w:rPr>
        <w:t xml:space="preserve">Following the </w:t>
      </w:r>
      <w:r w:rsidR="00427AF8" w:rsidRPr="004E07D9">
        <w:rPr>
          <w:rFonts w:cs="Arial"/>
          <w:sz w:val="24"/>
          <w:szCs w:val="24"/>
        </w:rPr>
        <w:t>G</w:t>
      </w:r>
      <w:r w:rsidRPr="004E07D9">
        <w:rPr>
          <w:rFonts w:cs="Arial"/>
          <w:sz w:val="24"/>
          <w:szCs w:val="24"/>
        </w:rPr>
        <w:t>e</w:t>
      </w:r>
      <w:r w:rsidR="00FC3EE3" w:rsidRPr="004E07D9">
        <w:rPr>
          <w:rFonts w:cs="Arial"/>
          <w:sz w:val="24"/>
          <w:szCs w:val="24"/>
        </w:rPr>
        <w:t xml:space="preserve">neral </w:t>
      </w:r>
      <w:r w:rsidR="00427AF8" w:rsidRPr="004E07D9">
        <w:rPr>
          <w:rFonts w:cs="Arial"/>
          <w:sz w:val="24"/>
          <w:szCs w:val="24"/>
        </w:rPr>
        <w:t>E</w:t>
      </w:r>
      <w:r w:rsidR="00FC3EE3" w:rsidRPr="004E07D9">
        <w:rPr>
          <w:rFonts w:cs="Arial"/>
          <w:sz w:val="24"/>
          <w:szCs w:val="24"/>
        </w:rPr>
        <w:t>lection on 8 June 2017,</w:t>
      </w:r>
      <w:r w:rsidR="00791DF0" w:rsidRPr="004E07D9">
        <w:rPr>
          <w:rFonts w:cs="Arial"/>
          <w:sz w:val="24"/>
          <w:szCs w:val="24"/>
        </w:rPr>
        <w:t xml:space="preserve"> media reports stated that</w:t>
      </w:r>
      <w:r w:rsidR="00FC3EE3" w:rsidRPr="004E07D9">
        <w:rPr>
          <w:rFonts w:cs="Arial"/>
          <w:sz w:val="24"/>
          <w:szCs w:val="24"/>
        </w:rPr>
        <w:t xml:space="preserve"> less than</w:t>
      </w:r>
      <w:r w:rsidR="00D35231" w:rsidRPr="004E07D9">
        <w:rPr>
          <w:rFonts w:cs="Arial"/>
          <w:sz w:val="24"/>
          <w:szCs w:val="24"/>
        </w:rPr>
        <w:t xml:space="preserve"> </w:t>
      </w:r>
      <w:r w:rsidR="00427AF8" w:rsidRPr="004E07D9">
        <w:rPr>
          <w:rFonts w:cs="Arial"/>
          <w:sz w:val="24"/>
          <w:szCs w:val="24"/>
        </w:rPr>
        <w:t>one</w:t>
      </w:r>
      <w:r w:rsidR="00D35231" w:rsidRPr="004E07D9">
        <w:rPr>
          <w:rFonts w:cs="Arial"/>
          <w:sz w:val="24"/>
          <w:szCs w:val="24"/>
        </w:rPr>
        <w:t xml:space="preserve"> per cent</w:t>
      </w:r>
      <w:r w:rsidR="00A543E5" w:rsidRPr="004E07D9">
        <w:rPr>
          <w:rFonts w:cs="Arial"/>
          <w:sz w:val="24"/>
          <w:szCs w:val="24"/>
        </w:rPr>
        <w:t xml:space="preserve"> of M</w:t>
      </w:r>
      <w:r w:rsidR="00C30009" w:rsidRPr="004E07D9">
        <w:rPr>
          <w:rFonts w:cs="Arial"/>
          <w:sz w:val="24"/>
          <w:szCs w:val="24"/>
        </w:rPr>
        <w:t xml:space="preserve">embers of Parliament have </w:t>
      </w:r>
      <w:r w:rsidR="00D35231" w:rsidRPr="004E07D9">
        <w:rPr>
          <w:rFonts w:cs="Arial"/>
          <w:sz w:val="24"/>
          <w:szCs w:val="24"/>
        </w:rPr>
        <w:t xml:space="preserve">declared that they have </w:t>
      </w:r>
      <w:r w:rsidR="00C30009" w:rsidRPr="004E07D9">
        <w:rPr>
          <w:rFonts w:cs="Arial"/>
          <w:sz w:val="24"/>
          <w:szCs w:val="24"/>
        </w:rPr>
        <w:t>a disability.</w:t>
      </w:r>
      <w:r w:rsidR="00C30009">
        <w:rPr>
          <w:rStyle w:val="FootnoteReference"/>
          <w:rFonts w:cs="Arial"/>
          <w:sz w:val="24"/>
          <w:szCs w:val="24"/>
        </w:rPr>
        <w:footnoteReference w:id="377"/>
      </w:r>
      <w:r w:rsidR="00C30009" w:rsidRPr="004E07D9">
        <w:rPr>
          <w:rFonts w:cs="Arial"/>
          <w:sz w:val="24"/>
          <w:szCs w:val="24"/>
        </w:rPr>
        <w:t xml:space="preserve"> </w:t>
      </w:r>
      <w:r w:rsidR="00D35231" w:rsidRPr="004E07D9">
        <w:rPr>
          <w:rFonts w:cs="Arial"/>
          <w:sz w:val="24"/>
          <w:szCs w:val="24"/>
        </w:rPr>
        <w:t>Disabled people</w:t>
      </w:r>
      <w:r w:rsidRPr="004E07D9">
        <w:rPr>
          <w:rFonts w:cs="Arial"/>
          <w:sz w:val="24"/>
          <w:szCs w:val="24"/>
        </w:rPr>
        <w:t xml:space="preserve"> are similarly under-</w:t>
      </w:r>
      <w:r w:rsidR="00C30009" w:rsidRPr="004E07D9">
        <w:rPr>
          <w:rFonts w:cs="Arial"/>
          <w:sz w:val="24"/>
          <w:szCs w:val="24"/>
        </w:rPr>
        <w:t xml:space="preserve">represented in the devolved </w:t>
      </w:r>
      <w:r w:rsidR="004A61FA" w:rsidRPr="004E07D9">
        <w:rPr>
          <w:rFonts w:cs="Arial"/>
          <w:sz w:val="24"/>
          <w:szCs w:val="24"/>
        </w:rPr>
        <w:t>Parliaments/</w:t>
      </w:r>
      <w:r w:rsidR="004E07D9">
        <w:rPr>
          <w:rFonts w:cs="Arial"/>
          <w:sz w:val="24"/>
          <w:szCs w:val="24"/>
        </w:rPr>
        <w:t xml:space="preserve"> </w:t>
      </w:r>
      <w:r w:rsidR="004A61FA" w:rsidRPr="004E07D9">
        <w:rPr>
          <w:rFonts w:cs="Arial"/>
          <w:sz w:val="24"/>
          <w:szCs w:val="24"/>
        </w:rPr>
        <w:t>Assemblies</w:t>
      </w:r>
      <w:r w:rsidR="000D7844" w:rsidRPr="004E07D9">
        <w:rPr>
          <w:rFonts w:cs="Arial"/>
          <w:sz w:val="24"/>
          <w:szCs w:val="24"/>
        </w:rPr>
        <w:t>.</w:t>
      </w:r>
      <w:r w:rsidR="00C30009" w:rsidRPr="00CD13D2">
        <w:rPr>
          <w:vertAlign w:val="superscript"/>
        </w:rPr>
        <w:footnoteReference w:id="378"/>
      </w:r>
      <w:r w:rsidR="00C30009" w:rsidRPr="004E07D9">
        <w:rPr>
          <w:rFonts w:cs="Arial"/>
          <w:sz w:val="24"/>
          <w:szCs w:val="24"/>
        </w:rPr>
        <w:t xml:space="preserve"> </w:t>
      </w:r>
    </w:p>
    <w:p w14:paraId="677AA153" w14:textId="70CD5655" w:rsidR="00C84DFD" w:rsidRPr="004E07D9" w:rsidRDefault="00C30009" w:rsidP="00C54993">
      <w:pPr>
        <w:pStyle w:val="ListParagraph"/>
        <w:numPr>
          <w:ilvl w:val="0"/>
          <w:numId w:val="22"/>
        </w:numPr>
        <w:spacing w:after="160" w:line="312" w:lineRule="auto"/>
        <w:contextualSpacing w:val="0"/>
        <w:rPr>
          <w:rFonts w:cs="Arial"/>
          <w:sz w:val="24"/>
          <w:szCs w:val="24"/>
          <w:lang w:eastAsia="en-GB"/>
        </w:rPr>
      </w:pPr>
      <w:r w:rsidRPr="004E07D9">
        <w:rPr>
          <w:rFonts w:cs="Arial"/>
          <w:sz w:val="24"/>
          <w:szCs w:val="24"/>
          <w:lang w:eastAsia="en-GB"/>
        </w:rPr>
        <w:t>A significant obstacle to disabled people standing for election is additional disabili</w:t>
      </w:r>
      <w:r w:rsidR="000D7844" w:rsidRPr="004E07D9">
        <w:rPr>
          <w:rFonts w:cs="Arial"/>
          <w:sz w:val="24"/>
          <w:szCs w:val="24"/>
          <w:lang w:eastAsia="en-GB"/>
        </w:rPr>
        <w:t>ty-related costs they can incur</w:t>
      </w:r>
      <w:r w:rsidR="006E4158" w:rsidRPr="004E07D9">
        <w:rPr>
          <w:rFonts w:cs="Arial"/>
          <w:sz w:val="24"/>
          <w:szCs w:val="24"/>
          <w:lang w:eastAsia="en-GB"/>
        </w:rPr>
        <w:t>. T</w:t>
      </w:r>
      <w:r w:rsidR="000D7844" w:rsidRPr="004E07D9">
        <w:rPr>
          <w:rFonts w:cs="Arial"/>
          <w:sz w:val="24"/>
          <w:szCs w:val="24"/>
          <w:lang w:eastAsia="en-GB"/>
        </w:rPr>
        <w:t>he Access to Elected Office Fund</w:t>
      </w:r>
      <w:r w:rsidR="000D7844" w:rsidRPr="00CD13D2">
        <w:rPr>
          <w:vertAlign w:val="superscript"/>
          <w:lang w:eastAsia="en-GB"/>
        </w:rPr>
        <w:footnoteReference w:id="379"/>
      </w:r>
      <w:r w:rsidR="000D7844" w:rsidRPr="004E07D9">
        <w:rPr>
          <w:rFonts w:cs="Arial"/>
          <w:sz w:val="24"/>
          <w:szCs w:val="24"/>
          <w:lang w:eastAsia="en-GB"/>
        </w:rPr>
        <w:t xml:space="preserve">  set up in 2012</w:t>
      </w:r>
      <w:r w:rsidR="00D35231" w:rsidRPr="004E07D9">
        <w:rPr>
          <w:rFonts w:cs="Arial"/>
          <w:sz w:val="24"/>
          <w:szCs w:val="24"/>
          <w:lang w:eastAsia="en-GB"/>
        </w:rPr>
        <w:t xml:space="preserve"> for elections to the UK Parliament (General Election) and local elections in England</w:t>
      </w:r>
      <w:r w:rsidR="000D7844" w:rsidRPr="004E07D9">
        <w:rPr>
          <w:rFonts w:cs="Arial"/>
          <w:sz w:val="24"/>
          <w:szCs w:val="24"/>
          <w:lang w:eastAsia="en-GB"/>
        </w:rPr>
        <w:t xml:space="preserve"> was closed in 2015.</w:t>
      </w:r>
      <w:r w:rsidRPr="00CD13D2">
        <w:rPr>
          <w:vertAlign w:val="superscript"/>
          <w:lang w:eastAsia="en-GB"/>
        </w:rPr>
        <w:footnoteReference w:id="380"/>
      </w:r>
      <w:r w:rsidRPr="004E07D9">
        <w:rPr>
          <w:rFonts w:cs="Arial"/>
          <w:sz w:val="24"/>
          <w:szCs w:val="24"/>
          <w:lang w:eastAsia="en-GB"/>
        </w:rPr>
        <w:t xml:space="preserve"> In the absence of the Fund</w:t>
      </w:r>
      <w:r w:rsidR="000D7844" w:rsidRPr="004E07D9">
        <w:rPr>
          <w:rFonts w:cs="Arial"/>
          <w:sz w:val="24"/>
          <w:szCs w:val="24"/>
          <w:lang w:eastAsia="en-GB"/>
        </w:rPr>
        <w:t>,</w:t>
      </w:r>
      <w:r w:rsidR="00003984">
        <w:rPr>
          <w:rStyle w:val="FootnoteReference"/>
          <w:rFonts w:cs="Arial"/>
          <w:sz w:val="24"/>
          <w:szCs w:val="24"/>
          <w:lang w:eastAsia="en-GB"/>
        </w:rPr>
        <w:footnoteReference w:id="381"/>
      </w:r>
      <w:r w:rsidR="000D7844" w:rsidRPr="004E07D9">
        <w:rPr>
          <w:rFonts w:cs="Arial"/>
          <w:sz w:val="24"/>
          <w:szCs w:val="24"/>
          <w:lang w:eastAsia="en-GB"/>
        </w:rPr>
        <w:t xml:space="preserve"> many</w:t>
      </w:r>
      <w:r w:rsidRPr="004E07D9">
        <w:rPr>
          <w:rFonts w:cs="Arial"/>
          <w:sz w:val="24"/>
          <w:szCs w:val="24"/>
          <w:lang w:eastAsia="en-GB"/>
        </w:rPr>
        <w:t xml:space="preserve"> </w:t>
      </w:r>
      <w:r w:rsidR="000D7844" w:rsidRPr="004E07D9">
        <w:rPr>
          <w:rFonts w:cs="Arial"/>
          <w:sz w:val="24"/>
          <w:szCs w:val="24"/>
          <w:lang w:eastAsia="en-GB"/>
        </w:rPr>
        <w:t xml:space="preserve">disabled </w:t>
      </w:r>
      <w:r w:rsidRPr="004E07D9">
        <w:rPr>
          <w:rFonts w:cs="Arial"/>
          <w:sz w:val="24"/>
          <w:szCs w:val="24"/>
          <w:lang w:eastAsia="en-GB"/>
        </w:rPr>
        <w:t>candidates</w:t>
      </w:r>
      <w:r w:rsidR="004C2ED5" w:rsidRPr="004E07D9">
        <w:rPr>
          <w:rFonts w:cs="Arial"/>
          <w:sz w:val="24"/>
          <w:szCs w:val="24"/>
          <w:lang w:eastAsia="en-GB"/>
        </w:rPr>
        <w:t xml:space="preserve"> in the June 2017 General E</w:t>
      </w:r>
      <w:r w:rsidR="000D7844" w:rsidRPr="004E07D9">
        <w:rPr>
          <w:rFonts w:cs="Arial"/>
          <w:sz w:val="24"/>
          <w:szCs w:val="24"/>
          <w:lang w:eastAsia="en-GB"/>
        </w:rPr>
        <w:t>lection</w:t>
      </w:r>
      <w:r w:rsidR="00A543E5" w:rsidRPr="004E07D9">
        <w:rPr>
          <w:rFonts w:cs="Arial"/>
          <w:sz w:val="24"/>
          <w:szCs w:val="24"/>
          <w:lang w:eastAsia="en-GB"/>
        </w:rPr>
        <w:t xml:space="preserve"> were </w:t>
      </w:r>
      <w:r w:rsidR="00476E7F" w:rsidRPr="004E07D9">
        <w:rPr>
          <w:rFonts w:cs="Arial"/>
          <w:sz w:val="24"/>
          <w:szCs w:val="24"/>
          <w:lang w:eastAsia="en-GB"/>
        </w:rPr>
        <w:t>unable to meet additional disability-related costs</w:t>
      </w:r>
      <w:r w:rsidRPr="004E07D9">
        <w:rPr>
          <w:rFonts w:cs="Arial"/>
          <w:sz w:val="24"/>
          <w:szCs w:val="24"/>
          <w:lang w:eastAsia="en-GB"/>
        </w:rPr>
        <w:t>.</w:t>
      </w:r>
      <w:r w:rsidRPr="00CD13D2">
        <w:rPr>
          <w:vertAlign w:val="superscript"/>
          <w:lang w:eastAsia="en-GB"/>
        </w:rPr>
        <w:footnoteReference w:id="382"/>
      </w:r>
      <w:r w:rsidRPr="004E07D9">
        <w:rPr>
          <w:rFonts w:cs="Arial"/>
          <w:sz w:val="24"/>
          <w:szCs w:val="24"/>
          <w:lang w:eastAsia="en-GB"/>
        </w:rPr>
        <w:t xml:space="preserve"> </w:t>
      </w:r>
      <w:r w:rsidR="00CD1317" w:rsidRPr="004E07D9">
        <w:rPr>
          <w:rFonts w:cs="Arial"/>
          <w:sz w:val="24"/>
          <w:szCs w:val="24"/>
          <w:lang w:eastAsia="en-GB"/>
        </w:rPr>
        <w:t>An Early Day Motion (EDM)</w:t>
      </w:r>
      <w:r w:rsidR="00CD1317">
        <w:rPr>
          <w:rStyle w:val="FootnoteReference"/>
          <w:rFonts w:cs="Arial"/>
          <w:sz w:val="24"/>
          <w:szCs w:val="24"/>
          <w:lang w:eastAsia="en-GB"/>
        </w:rPr>
        <w:footnoteReference w:id="383"/>
      </w:r>
      <w:r w:rsidR="00CD1317" w:rsidRPr="004E07D9">
        <w:rPr>
          <w:rFonts w:cs="Arial"/>
          <w:sz w:val="24"/>
          <w:szCs w:val="24"/>
          <w:lang w:eastAsia="en-GB"/>
        </w:rPr>
        <w:t xml:space="preserve"> tabled in June 2017 reiterates key concerns. </w:t>
      </w:r>
      <w:r w:rsidR="004C2ED5" w:rsidRPr="004E07D9">
        <w:rPr>
          <w:rFonts w:cs="Arial"/>
          <w:sz w:val="24"/>
          <w:szCs w:val="24"/>
          <w:lang w:eastAsia="en-GB"/>
        </w:rPr>
        <w:t xml:space="preserve">The Scottish Government set up a comparable fund for the Scottish Local Government election in 2016, and due to its success </w:t>
      </w:r>
      <w:r w:rsidR="00003984" w:rsidRPr="004E07D9">
        <w:rPr>
          <w:rFonts w:cs="Arial"/>
          <w:sz w:val="24"/>
          <w:szCs w:val="24"/>
          <w:lang w:eastAsia="en-GB"/>
        </w:rPr>
        <w:t>has extended it to cover</w:t>
      </w:r>
      <w:r w:rsidR="004C2ED5" w:rsidRPr="004E07D9">
        <w:rPr>
          <w:rFonts w:cs="Arial"/>
          <w:sz w:val="24"/>
          <w:szCs w:val="24"/>
          <w:lang w:eastAsia="en-GB"/>
        </w:rPr>
        <w:t xml:space="preserve"> the Scottish Parliament election in 2021.</w:t>
      </w:r>
    </w:p>
    <w:p w14:paraId="18DF9191" w14:textId="67208A82" w:rsidR="00E83367" w:rsidRDefault="00E64FAD" w:rsidP="00C84DFD">
      <w:pPr>
        <w:pStyle w:val="Title-subsections"/>
        <w:spacing w:after="160"/>
      </w:pPr>
      <w:bookmarkStart w:id="200" w:name="_Toc489219356"/>
      <w:r>
        <w:t xml:space="preserve">12.3 </w:t>
      </w:r>
      <w:r w:rsidR="00E83367">
        <w:t>Public appointments</w:t>
      </w:r>
      <w:bookmarkEnd w:id="200"/>
    </w:p>
    <w:p w14:paraId="53E01EF9" w14:textId="5406DB9E" w:rsidR="00E83367" w:rsidRPr="004E07D9" w:rsidRDefault="000D362B" w:rsidP="004E07D9">
      <w:pPr>
        <w:pStyle w:val="ListParagraph"/>
        <w:numPr>
          <w:ilvl w:val="0"/>
          <w:numId w:val="22"/>
        </w:numPr>
        <w:spacing w:after="160" w:line="312" w:lineRule="auto"/>
        <w:rPr>
          <w:rFonts w:cs="Arial"/>
          <w:sz w:val="24"/>
          <w:szCs w:val="24"/>
          <w:lang w:eastAsia="en-GB"/>
        </w:rPr>
      </w:pPr>
      <w:r w:rsidRPr="004E07D9">
        <w:rPr>
          <w:rFonts w:cs="Arial"/>
          <w:sz w:val="24"/>
          <w:szCs w:val="24"/>
          <w:lang w:eastAsia="en-GB"/>
        </w:rPr>
        <w:t>D</w:t>
      </w:r>
      <w:r w:rsidR="00C173D3" w:rsidRPr="004E07D9">
        <w:rPr>
          <w:rFonts w:cs="Arial"/>
          <w:sz w:val="24"/>
          <w:szCs w:val="24"/>
          <w:lang w:eastAsia="en-GB"/>
        </w:rPr>
        <w:t>isabled people continue to be</w:t>
      </w:r>
      <w:r w:rsidR="003A0C60" w:rsidRPr="004E07D9">
        <w:rPr>
          <w:rFonts w:cs="Arial"/>
          <w:sz w:val="24"/>
          <w:szCs w:val="24"/>
          <w:lang w:eastAsia="en-GB"/>
        </w:rPr>
        <w:t xml:space="preserve"> under-represented</w:t>
      </w:r>
      <w:r w:rsidR="00537CCA" w:rsidRPr="004E07D9">
        <w:rPr>
          <w:rFonts w:cs="Arial"/>
          <w:sz w:val="24"/>
          <w:szCs w:val="24"/>
          <w:lang w:eastAsia="en-GB"/>
        </w:rPr>
        <w:t xml:space="preserve"> on public boards across the UK,</w:t>
      </w:r>
      <w:r w:rsidR="000877C5">
        <w:rPr>
          <w:rStyle w:val="FootnoteReference"/>
          <w:rFonts w:cs="Arial"/>
          <w:sz w:val="24"/>
          <w:szCs w:val="24"/>
          <w:lang w:eastAsia="en-GB"/>
        </w:rPr>
        <w:footnoteReference w:id="384"/>
      </w:r>
      <w:r w:rsidR="00537CCA" w:rsidRPr="004E07D9">
        <w:rPr>
          <w:rFonts w:cs="Arial"/>
          <w:sz w:val="24"/>
          <w:szCs w:val="24"/>
          <w:lang w:eastAsia="en-GB"/>
        </w:rPr>
        <w:t xml:space="preserve"> despite</w:t>
      </w:r>
      <w:r w:rsidR="003F098B" w:rsidRPr="004E07D9">
        <w:rPr>
          <w:rFonts w:cs="Arial"/>
          <w:sz w:val="24"/>
          <w:szCs w:val="24"/>
          <w:lang w:eastAsia="en-GB"/>
        </w:rPr>
        <w:t xml:space="preserve"> some progress on appointing disabled candidates in </w:t>
      </w:r>
      <w:r w:rsidR="003F098B" w:rsidRPr="004E07D9">
        <w:rPr>
          <w:rFonts w:cs="Arial"/>
          <w:b/>
          <w:sz w:val="24"/>
          <w:szCs w:val="24"/>
          <w:lang w:eastAsia="en-GB"/>
        </w:rPr>
        <w:t>England and Wales</w:t>
      </w:r>
      <w:r w:rsidR="00537CCA" w:rsidRPr="004E07D9">
        <w:rPr>
          <w:rFonts w:cs="Arial"/>
          <w:sz w:val="24"/>
          <w:szCs w:val="24"/>
          <w:lang w:eastAsia="en-GB"/>
        </w:rPr>
        <w:t xml:space="preserve"> according to the latest figures</w:t>
      </w:r>
      <w:r w:rsidR="003F098B" w:rsidRPr="004E07D9">
        <w:rPr>
          <w:rFonts w:cs="Arial"/>
          <w:sz w:val="24"/>
          <w:szCs w:val="24"/>
          <w:lang w:eastAsia="en-GB"/>
        </w:rPr>
        <w:t>.</w:t>
      </w:r>
      <w:r w:rsidR="00AA53F7">
        <w:rPr>
          <w:rStyle w:val="FootnoteReference"/>
          <w:rFonts w:cs="Arial"/>
          <w:sz w:val="24"/>
          <w:szCs w:val="24"/>
          <w:lang w:eastAsia="en-GB"/>
        </w:rPr>
        <w:footnoteReference w:id="385"/>
      </w:r>
    </w:p>
    <w:p w14:paraId="5811123E" w14:textId="666E95C9" w:rsidR="00E83367" w:rsidRPr="00E64FAD" w:rsidRDefault="00E64FAD" w:rsidP="00172002">
      <w:pPr>
        <w:pStyle w:val="Title-sectionsorange"/>
        <w:rPr>
          <w:szCs w:val="24"/>
        </w:rPr>
      </w:pPr>
      <w:bookmarkStart w:id="201" w:name="_Toc489219357"/>
      <w:r w:rsidRPr="00E64FAD">
        <w:rPr>
          <w:szCs w:val="24"/>
        </w:rPr>
        <w:t xml:space="preserve">13. </w:t>
      </w:r>
      <w:r w:rsidR="00E83367" w:rsidRPr="00E64FAD">
        <w:rPr>
          <w:szCs w:val="24"/>
        </w:rPr>
        <w:t>Statistics and data collection (Article 31)</w:t>
      </w:r>
      <w:r w:rsidR="0048403C" w:rsidRPr="00E64FAD">
        <w:rPr>
          <w:szCs w:val="24"/>
        </w:rPr>
        <w:t xml:space="preserve"> – List of issues question 26</w:t>
      </w:r>
      <w:bookmarkEnd w:id="201"/>
    </w:p>
    <w:p w14:paraId="21F5C1EC" w14:textId="6A46CAA2" w:rsidR="009033BC" w:rsidRPr="00E94172" w:rsidRDefault="00E64FAD" w:rsidP="00C84DFD">
      <w:pPr>
        <w:pStyle w:val="Title-subsections"/>
        <w:spacing w:after="160"/>
      </w:pPr>
      <w:bookmarkStart w:id="202" w:name="_Toc489219358"/>
      <w:r>
        <w:t xml:space="preserve">13.1 </w:t>
      </w:r>
      <w:r w:rsidR="009033BC" w:rsidRPr="00E94172">
        <w:t>Data gaps and lack of disaggregated data</w:t>
      </w:r>
      <w:bookmarkEnd w:id="202"/>
    </w:p>
    <w:p w14:paraId="208C3390" w14:textId="31842540" w:rsidR="004E07D9" w:rsidRPr="004E07D9" w:rsidRDefault="000A7581" w:rsidP="004E07D9">
      <w:pPr>
        <w:pStyle w:val="ListParagraph"/>
        <w:numPr>
          <w:ilvl w:val="0"/>
          <w:numId w:val="22"/>
        </w:numPr>
        <w:spacing w:after="160" w:line="312" w:lineRule="auto"/>
        <w:contextualSpacing w:val="0"/>
        <w:rPr>
          <w:rFonts w:cs="Arial"/>
          <w:sz w:val="24"/>
          <w:szCs w:val="24"/>
        </w:rPr>
      </w:pPr>
      <w:r w:rsidRPr="004E07D9">
        <w:rPr>
          <w:rFonts w:cs="Arial"/>
          <w:sz w:val="24"/>
          <w:szCs w:val="24"/>
        </w:rPr>
        <w:t>There are</w:t>
      </w:r>
      <w:r w:rsidR="009033BC" w:rsidRPr="004E07D9">
        <w:rPr>
          <w:rFonts w:cs="Arial"/>
          <w:sz w:val="24"/>
          <w:szCs w:val="24"/>
        </w:rPr>
        <w:t xml:space="preserve"> significant disability data gaps </w:t>
      </w:r>
      <w:r w:rsidR="009033BC" w:rsidRPr="004E07D9">
        <w:rPr>
          <w:rFonts w:cs="Arial"/>
          <w:b/>
          <w:sz w:val="24"/>
          <w:szCs w:val="24"/>
        </w:rPr>
        <w:t>across the UK</w:t>
      </w:r>
      <w:r w:rsidR="009033BC" w:rsidRPr="004E07D9">
        <w:rPr>
          <w:rFonts w:cs="Arial"/>
          <w:sz w:val="24"/>
          <w:szCs w:val="24"/>
        </w:rPr>
        <w:t>, and limited availability of data disaggregated by impairment type</w:t>
      </w:r>
      <w:r w:rsidR="00DC067B" w:rsidRPr="004E07D9">
        <w:rPr>
          <w:rFonts w:cs="Arial"/>
          <w:sz w:val="24"/>
          <w:szCs w:val="24"/>
        </w:rPr>
        <w:t>. This</w:t>
      </w:r>
      <w:r w:rsidR="009033BC" w:rsidRPr="004E07D9">
        <w:rPr>
          <w:rFonts w:cs="Arial"/>
          <w:sz w:val="24"/>
          <w:szCs w:val="24"/>
        </w:rPr>
        <w:t xml:space="preserve"> inhibit</w:t>
      </w:r>
      <w:r w:rsidR="00047EEE" w:rsidRPr="004E07D9">
        <w:rPr>
          <w:rFonts w:cs="Arial"/>
          <w:sz w:val="24"/>
          <w:szCs w:val="24"/>
        </w:rPr>
        <w:t>s</w:t>
      </w:r>
      <w:r w:rsidR="009033BC" w:rsidRPr="004E07D9">
        <w:rPr>
          <w:rFonts w:cs="Arial"/>
          <w:sz w:val="24"/>
          <w:szCs w:val="24"/>
        </w:rPr>
        <w:t xml:space="preserve"> effective monitoring </w:t>
      </w:r>
      <w:r w:rsidR="00340F8E" w:rsidRPr="004E07D9">
        <w:rPr>
          <w:rFonts w:cs="Arial"/>
          <w:sz w:val="24"/>
          <w:szCs w:val="24"/>
        </w:rPr>
        <w:t xml:space="preserve">and reporting </w:t>
      </w:r>
      <w:r w:rsidR="009033BC" w:rsidRPr="004E07D9">
        <w:rPr>
          <w:rFonts w:cs="Arial"/>
          <w:sz w:val="24"/>
          <w:szCs w:val="24"/>
        </w:rPr>
        <w:t>of CRPD compliance.</w:t>
      </w:r>
      <w:r w:rsidR="009033BC" w:rsidRPr="00E94172">
        <w:rPr>
          <w:rStyle w:val="FootnoteReference"/>
          <w:rFonts w:cs="Arial"/>
          <w:sz w:val="24"/>
          <w:szCs w:val="24"/>
        </w:rPr>
        <w:footnoteReference w:id="386"/>
      </w:r>
      <w:r w:rsidR="009033BC" w:rsidRPr="004E07D9">
        <w:rPr>
          <w:rFonts w:cs="Arial"/>
          <w:sz w:val="24"/>
          <w:szCs w:val="24"/>
        </w:rPr>
        <w:t xml:space="preserve"> </w:t>
      </w:r>
    </w:p>
    <w:p w14:paraId="63FD805D" w14:textId="68D306A1" w:rsidR="004E07D9" w:rsidRPr="004E07D9" w:rsidRDefault="00AC4980" w:rsidP="004E07D9">
      <w:pPr>
        <w:pStyle w:val="ListParagraph"/>
        <w:numPr>
          <w:ilvl w:val="0"/>
          <w:numId w:val="22"/>
        </w:numPr>
        <w:spacing w:after="160" w:line="312" w:lineRule="auto"/>
        <w:contextualSpacing w:val="0"/>
        <w:rPr>
          <w:rFonts w:cs="Arial"/>
          <w:sz w:val="24"/>
          <w:szCs w:val="24"/>
        </w:rPr>
      </w:pPr>
      <w:r w:rsidRPr="004E07D9">
        <w:rPr>
          <w:rFonts w:cs="Arial"/>
          <w:sz w:val="24"/>
          <w:szCs w:val="24"/>
        </w:rPr>
        <w:t>There are a</w:t>
      </w:r>
      <w:r w:rsidR="006748F1" w:rsidRPr="004E07D9">
        <w:rPr>
          <w:rFonts w:cs="Arial"/>
          <w:sz w:val="24"/>
          <w:szCs w:val="24"/>
        </w:rPr>
        <w:t xml:space="preserve"> number of data gaps</w:t>
      </w:r>
      <w:r w:rsidR="007F0553" w:rsidRPr="004E07D9">
        <w:rPr>
          <w:rFonts w:cs="Arial"/>
          <w:sz w:val="24"/>
          <w:szCs w:val="24"/>
        </w:rPr>
        <w:t xml:space="preserve"> across </w:t>
      </w:r>
      <w:r w:rsidR="007F0553" w:rsidRPr="004E07D9">
        <w:rPr>
          <w:rFonts w:cs="Arial"/>
          <w:b/>
          <w:sz w:val="24"/>
          <w:szCs w:val="24"/>
        </w:rPr>
        <w:t>GB</w:t>
      </w:r>
      <w:r w:rsidR="006748F1" w:rsidRPr="004E07D9">
        <w:rPr>
          <w:rFonts w:cs="Arial"/>
          <w:sz w:val="24"/>
          <w:szCs w:val="24"/>
        </w:rPr>
        <w:t xml:space="preserve"> in relation to education; work; standard of living; health and care; justice and detention; and participation and identity.</w:t>
      </w:r>
      <w:r w:rsidR="006748F1">
        <w:rPr>
          <w:rStyle w:val="FootnoteReference"/>
          <w:rFonts w:cs="Arial"/>
          <w:sz w:val="24"/>
          <w:szCs w:val="24"/>
        </w:rPr>
        <w:footnoteReference w:id="387"/>
      </w:r>
      <w:r w:rsidR="0039687B" w:rsidRPr="004E07D9">
        <w:rPr>
          <w:rFonts w:cs="Arial"/>
          <w:sz w:val="24"/>
          <w:szCs w:val="24"/>
        </w:rPr>
        <w:t xml:space="preserve"> M</w:t>
      </w:r>
      <w:r w:rsidR="006748F1" w:rsidRPr="004E07D9">
        <w:rPr>
          <w:rFonts w:cs="Arial"/>
          <w:sz w:val="24"/>
          <w:szCs w:val="24"/>
        </w:rPr>
        <w:t xml:space="preserve">ore needs to be done to improve the evidence base </w:t>
      </w:r>
      <w:r w:rsidR="0039687B" w:rsidRPr="004E07D9">
        <w:rPr>
          <w:rFonts w:cs="Arial"/>
          <w:sz w:val="24"/>
          <w:szCs w:val="24"/>
        </w:rPr>
        <w:t>about</w:t>
      </w:r>
      <w:r w:rsidR="006748F1" w:rsidRPr="004E07D9">
        <w:rPr>
          <w:rFonts w:cs="Arial"/>
          <w:sz w:val="24"/>
          <w:szCs w:val="24"/>
        </w:rPr>
        <w:t xml:space="preserve"> issues facing disabled people</w:t>
      </w:r>
      <w:r w:rsidR="0039687B" w:rsidRPr="004E07D9">
        <w:rPr>
          <w:rFonts w:cs="Arial"/>
          <w:sz w:val="24"/>
          <w:szCs w:val="24"/>
        </w:rPr>
        <w:t xml:space="preserve">, including </w:t>
      </w:r>
      <w:r w:rsidR="006748F1" w:rsidRPr="004E07D9">
        <w:rPr>
          <w:rFonts w:cs="Arial"/>
          <w:sz w:val="24"/>
          <w:szCs w:val="24"/>
        </w:rPr>
        <w:t xml:space="preserve">the experiences and outcomes of disabled people </w:t>
      </w:r>
      <w:r w:rsidR="00D27CCE" w:rsidRPr="004E07D9">
        <w:rPr>
          <w:rFonts w:cs="Arial"/>
          <w:sz w:val="24"/>
          <w:szCs w:val="24"/>
        </w:rPr>
        <w:t>with</w:t>
      </w:r>
      <w:r w:rsidR="006748F1" w:rsidRPr="004E07D9">
        <w:rPr>
          <w:rFonts w:cs="Arial"/>
          <w:sz w:val="24"/>
          <w:szCs w:val="24"/>
        </w:rPr>
        <w:t xml:space="preserve"> specific </w:t>
      </w:r>
      <w:r w:rsidR="00D27CCE" w:rsidRPr="004E07D9">
        <w:rPr>
          <w:rFonts w:cs="Arial"/>
          <w:sz w:val="24"/>
          <w:szCs w:val="24"/>
        </w:rPr>
        <w:t>or multiple impairments</w:t>
      </w:r>
      <w:r w:rsidR="006748F1" w:rsidRPr="004E07D9">
        <w:rPr>
          <w:rFonts w:cs="Arial"/>
          <w:sz w:val="24"/>
          <w:szCs w:val="24"/>
        </w:rPr>
        <w:t>, and to disabled people of different ethnic groups, ages or sexual orientations’.</w:t>
      </w:r>
      <w:r w:rsidR="006748F1">
        <w:rPr>
          <w:rStyle w:val="FootnoteReference"/>
          <w:rFonts w:cs="Arial"/>
          <w:sz w:val="24"/>
          <w:szCs w:val="24"/>
        </w:rPr>
        <w:footnoteReference w:id="388"/>
      </w:r>
    </w:p>
    <w:p w14:paraId="4DA99EA6" w14:textId="77777777" w:rsidR="004E07D9" w:rsidRDefault="009033BC" w:rsidP="00C84DFD">
      <w:pPr>
        <w:pStyle w:val="ListParagraph"/>
        <w:numPr>
          <w:ilvl w:val="0"/>
          <w:numId w:val="22"/>
        </w:numPr>
        <w:spacing w:after="160" w:line="312" w:lineRule="auto"/>
        <w:rPr>
          <w:rFonts w:cs="Arial"/>
          <w:sz w:val="24"/>
          <w:szCs w:val="24"/>
        </w:rPr>
      </w:pPr>
      <w:r w:rsidRPr="004E07D9">
        <w:rPr>
          <w:rFonts w:cs="Arial"/>
          <w:sz w:val="24"/>
          <w:szCs w:val="24"/>
        </w:rPr>
        <w:t>The Office for National Statistics (ONS) has stated that it will not be including questions seeking data on impairment type in the 2021 Census.</w:t>
      </w:r>
      <w:r w:rsidRPr="00E94172">
        <w:rPr>
          <w:rStyle w:val="FootnoteReference"/>
          <w:rFonts w:cs="Arial"/>
          <w:sz w:val="24"/>
          <w:szCs w:val="24"/>
        </w:rPr>
        <w:footnoteReference w:id="389"/>
      </w:r>
      <w:r w:rsidRPr="004E07D9">
        <w:rPr>
          <w:rFonts w:cs="Arial"/>
          <w:sz w:val="24"/>
          <w:szCs w:val="24"/>
        </w:rPr>
        <w:t xml:space="preserve"> However, the White Paper with proposals for the Census will not go before Parliament until </w:t>
      </w:r>
      <w:r w:rsidR="009D7B4B" w:rsidRPr="004E07D9">
        <w:rPr>
          <w:rFonts w:cs="Arial"/>
          <w:sz w:val="24"/>
          <w:szCs w:val="24"/>
        </w:rPr>
        <w:t>spring</w:t>
      </w:r>
      <w:r w:rsidRPr="004E07D9">
        <w:rPr>
          <w:rFonts w:cs="Arial"/>
          <w:sz w:val="24"/>
          <w:szCs w:val="24"/>
        </w:rPr>
        <w:t xml:space="preserve"> 2018.</w:t>
      </w:r>
    </w:p>
    <w:p w14:paraId="274CFC15" w14:textId="77777777" w:rsidR="004E07D9" w:rsidRPr="004E07D9" w:rsidRDefault="004E07D9" w:rsidP="004E07D9">
      <w:pPr>
        <w:pStyle w:val="ListParagraph"/>
        <w:rPr>
          <w:rFonts w:cs="Arial"/>
          <w:sz w:val="24"/>
          <w:szCs w:val="24"/>
        </w:rPr>
      </w:pPr>
    </w:p>
    <w:p w14:paraId="06DFB778" w14:textId="1254F65A" w:rsidR="00E94172" w:rsidRPr="00C54993" w:rsidRDefault="00DA000B" w:rsidP="00C54993">
      <w:pPr>
        <w:pStyle w:val="ListParagraph"/>
        <w:numPr>
          <w:ilvl w:val="0"/>
          <w:numId w:val="22"/>
        </w:numPr>
        <w:spacing w:after="160" w:line="312" w:lineRule="auto"/>
        <w:rPr>
          <w:rFonts w:cs="Arial"/>
          <w:sz w:val="24"/>
          <w:szCs w:val="24"/>
        </w:rPr>
      </w:pPr>
      <w:r w:rsidRPr="004E07D9">
        <w:rPr>
          <w:rFonts w:cs="Arial"/>
          <w:sz w:val="24"/>
          <w:szCs w:val="24"/>
        </w:rPr>
        <w:t xml:space="preserve">In </w:t>
      </w:r>
      <w:r w:rsidR="001E42BE" w:rsidRPr="004E07D9">
        <w:rPr>
          <w:rFonts w:cs="Arial"/>
          <w:b/>
          <w:sz w:val="24"/>
          <w:szCs w:val="24"/>
        </w:rPr>
        <w:t>Northern Ireland</w:t>
      </w:r>
      <w:r w:rsidRPr="004E07D9">
        <w:rPr>
          <w:rFonts w:cs="Arial"/>
          <w:b/>
          <w:sz w:val="24"/>
          <w:szCs w:val="24"/>
        </w:rPr>
        <w:t xml:space="preserve">, </w:t>
      </w:r>
      <w:r w:rsidR="0002588C" w:rsidRPr="004E07D9">
        <w:rPr>
          <w:sz w:val="24"/>
          <w:szCs w:val="24"/>
        </w:rPr>
        <w:t xml:space="preserve">the draft Delivery Plan for Programme for Government </w:t>
      </w:r>
      <w:r w:rsidR="001E42BE" w:rsidRPr="004E07D9">
        <w:rPr>
          <w:sz w:val="24"/>
          <w:szCs w:val="24"/>
        </w:rPr>
        <w:t>commits the NI Executive to a data development agenda.</w:t>
      </w:r>
      <w:r w:rsidR="001E42BE" w:rsidRPr="00DA000B">
        <w:rPr>
          <w:rStyle w:val="FootnoteReference"/>
          <w:sz w:val="24"/>
          <w:szCs w:val="24"/>
        </w:rPr>
        <w:footnoteReference w:id="390"/>
      </w:r>
    </w:p>
    <w:p w14:paraId="4F8E280C" w14:textId="78836EC5" w:rsidR="00E83367" w:rsidRDefault="000A5B58" w:rsidP="00172002">
      <w:pPr>
        <w:pStyle w:val="Title-sectionsorange"/>
      </w:pPr>
      <w:bookmarkStart w:id="203" w:name="_Toc489219359"/>
      <w:r>
        <w:t xml:space="preserve">14. </w:t>
      </w:r>
      <w:r w:rsidR="00E83367">
        <w:t>National implementation and monitoring (Article 33)</w:t>
      </w:r>
      <w:r w:rsidR="0048403C">
        <w:t xml:space="preserve"> – List of issues question 29</w:t>
      </w:r>
      <w:bookmarkEnd w:id="203"/>
    </w:p>
    <w:p w14:paraId="0343606C" w14:textId="02B235F8" w:rsidR="000A5B58" w:rsidRPr="000A5B58" w:rsidRDefault="000A5B58" w:rsidP="00C84DFD">
      <w:pPr>
        <w:tabs>
          <w:tab w:val="left" w:pos="993"/>
        </w:tabs>
        <w:spacing w:after="160" w:line="312" w:lineRule="auto"/>
        <w:rPr>
          <w:b/>
          <w:sz w:val="24"/>
          <w:szCs w:val="24"/>
        </w:rPr>
      </w:pPr>
      <w:r>
        <w:rPr>
          <w:b/>
          <w:sz w:val="24"/>
          <w:szCs w:val="24"/>
        </w:rPr>
        <w:t>14.1 Independent Mechanism</w:t>
      </w:r>
    </w:p>
    <w:p w14:paraId="1BA329B5" w14:textId="77777777" w:rsidR="0048403C" w:rsidRPr="004E07D9" w:rsidRDefault="00FE2416" w:rsidP="004E07D9">
      <w:pPr>
        <w:pStyle w:val="ListParagraph"/>
        <w:numPr>
          <w:ilvl w:val="0"/>
          <w:numId w:val="22"/>
        </w:numPr>
        <w:tabs>
          <w:tab w:val="left" w:pos="993"/>
        </w:tabs>
        <w:spacing w:after="160" w:line="312" w:lineRule="auto"/>
        <w:rPr>
          <w:rFonts w:cs="Arial"/>
          <w:sz w:val="24"/>
          <w:szCs w:val="24"/>
        </w:rPr>
      </w:pPr>
      <w:r w:rsidRPr="004E07D9">
        <w:rPr>
          <w:sz w:val="24"/>
          <w:szCs w:val="24"/>
        </w:rPr>
        <w:t>W</w:t>
      </w:r>
      <w:r w:rsidR="0048403C" w:rsidRPr="004E07D9">
        <w:rPr>
          <w:sz w:val="24"/>
          <w:szCs w:val="24"/>
        </w:rPr>
        <w:t>ith the exception of a one-off grant in Northern Ireland</w:t>
      </w:r>
      <w:r w:rsidR="005B6680" w:rsidRPr="004E07D9">
        <w:rPr>
          <w:sz w:val="24"/>
          <w:szCs w:val="24"/>
        </w:rPr>
        <w:t>,</w:t>
      </w:r>
      <w:r w:rsidR="0048403C" w:rsidRPr="00D26D38">
        <w:rPr>
          <w:rStyle w:val="FootnoteReference"/>
          <w:rFonts w:cs="Arial"/>
          <w:sz w:val="24"/>
          <w:szCs w:val="24"/>
        </w:rPr>
        <w:footnoteReference w:id="391"/>
      </w:r>
      <w:r w:rsidR="0048403C" w:rsidRPr="004E07D9">
        <w:rPr>
          <w:sz w:val="24"/>
          <w:szCs w:val="24"/>
        </w:rPr>
        <w:t xml:space="preserve"> the members of UKIM have not </w:t>
      </w:r>
      <w:r w:rsidR="005B6680" w:rsidRPr="004E07D9">
        <w:rPr>
          <w:sz w:val="24"/>
          <w:szCs w:val="24"/>
        </w:rPr>
        <w:t>received</w:t>
      </w:r>
      <w:r w:rsidR="0048403C" w:rsidRPr="004E07D9">
        <w:rPr>
          <w:sz w:val="24"/>
          <w:szCs w:val="24"/>
        </w:rPr>
        <w:t xml:space="preserve"> funding to carry out their additional mandate to promote, protect and monitor the implementation of the Convention.</w:t>
      </w:r>
      <w:r w:rsidR="0048403C" w:rsidRPr="00D26D38">
        <w:rPr>
          <w:rStyle w:val="FootnoteReference"/>
          <w:sz w:val="24"/>
          <w:szCs w:val="24"/>
        </w:rPr>
        <w:footnoteReference w:id="392"/>
      </w:r>
      <w:r w:rsidR="0048403C" w:rsidRPr="004E07D9">
        <w:rPr>
          <w:sz w:val="24"/>
          <w:szCs w:val="24"/>
        </w:rPr>
        <w:t xml:space="preserve"> </w:t>
      </w:r>
      <w:r w:rsidR="0048403C" w:rsidRPr="004E07D9">
        <w:rPr>
          <w:rFonts w:cs="Arial"/>
          <w:sz w:val="24"/>
          <w:szCs w:val="24"/>
        </w:rPr>
        <w:t xml:space="preserve">Further, </w:t>
      </w:r>
      <w:r w:rsidR="00E47E41" w:rsidRPr="004E07D9">
        <w:rPr>
          <w:rFonts w:cs="Arial"/>
          <w:sz w:val="24"/>
          <w:szCs w:val="24"/>
        </w:rPr>
        <w:t>the Commissions</w:t>
      </w:r>
      <w:r w:rsidR="00E47E41" w:rsidRPr="00D26D38">
        <w:rPr>
          <w:rStyle w:val="FootnoteReference"/>
          <w:rFonts w:cs="Arial"/>
          <w:sz w:val="24"/>
          <w:szCs w:val="24"/>
        </w:rPr>
        <w:footnoteReference w:id="393"/>
      </w:r>
      <w:r w:rsidR="00E47E41" w:rsidRPr="004E07D9">
        <w:rPr>
          <w:rFonts w:cs="Arial"/>
          <w:sz w:val="24"/>
          <w:szCs w:val="24"/>
        </w:rPr>
        <w:t xml:space="preserve"> </w:t>
      </w:r>
      <w:r w:rsidR="0048403C" w:rsidRPr="004E07D9">
        <w:rPr>
          <w:rFonts w:cs="Arial"/>
          <w:sz w:val="24"/>
          <w:szCs w:val="24"/>
        </w:rPr>
        <w:t xml:space="preserve">have all had to manage significant budget reductions since being designated as the Independent Mechanism. </w:t>
      </w:r>
    </w:p>
    <w:p w14:paraId="5D83B3F5" w14:textId="77777777" w:rsidR="0048403C" w:rsidRPr="00D26D38" w:rsidRDefault="0048403C" w:rsidP="0048403C">
      <w:pPr>
        <w:pStyle w:val="Parabeforenewsection"/>
        <w:spacing w:after="0"/>
        <w:rPr>
          <w:rFonts w:cs="Arial"/>
          <w:b/>
        </w:rPr>
      </w:pPr>
    </w:p>
    <w:p w14:paraId="72511131" w14:textId="77777777" w:rsidR="001C4F8D" w:rsidRPr="0020774B" w:rsidRDefault="001C4F8D" w:rsidP="001C4F8D">
      <w:pPr>
        <w:pStyle w:val="Title-chapterorange"/>
      </w:pPr>
      <w:bookmarkStart w:id="204" w:name="_Toc406140625"/>
      <w:bookmarkStart w:id="205" w:name="_Toc474148462"/>
      <w:bookmarkStart w:id="206" w:name="_Toc489219360"/>
      <w:r w:rsidRPr="0020774B">
        <w:t>Contacts</w:t>
      </w:r>
      <w:bookmarkEnd w:id="204"/>
      <w:bookmarkEnd w:id="205"/>
      <w:bookmarkEnd w:id="206"/>
    </w:p>
    <w:p w14:paraId="2B0D7FD6" w14:textId="77777777" w:rsidR="001C4F8D" w:rsidRPr="00C005E5" w:rsidRDefault="001C4F8D" w:rsidP="001C4F8D">
      <w:pPr>
        <w:pStyle w:val="Parabase"/>
        <w:rPr>
          <w:kern w:val="28"/>
        </w:rPr>
      </w:pPr>
      <w:r w:rsidRPr="00C005E5">
        <w:rPr>
          <w:kern w:val="28"/>
        </w:rPr>
        <w:t>This publication and related equality and human rights resources ar</w:t>
      </w:r>
      <w:r w:rsidR="004B56E6">
        <w:rPr>
          <w:kern w:val="28"/>
        </w:rPr>
        <w:t>e available from the Commission</w:t>
      </w:r>
      <w:r w:rsidRPr="00C005E5">
        <w:rPr>
          <w:kern w:val="28"/>
        </w:rPr>
        <w:t xml:space="preserve"> website</w:t>
      </w:r>
      <w:r w:rsidR="004B56E6">
        <w:rPr>
          <w:kern w:val="28"/>
        </w:rPr>
        <w:t>s</w:t>
      </w:r>
      <w:r w:rsidRPr="00C005E5">
        <w:rPr>
          <w:kern w:val="28"/>
        </w:rPr>
        <w:t xml:space="preserve">: </w:t>
      </w:r>
      <w:hyperlink r:id="rId14" w:history="1">
        <w:r w:rsidRPr="00C005E5">
          <w:rPr>
            <w:rStyle w:val="Hyperlink"/>
            <w:kern w:val="28"/>
          </w:rPr>
          <w:t>www.equalityhumanrights.com</w:t>
        </w:r>
      </w:hyperlink>
      <w:r w:rsidR="00EF7712">
        <w:rPr>
          <w:kern w:val="28"/>
        </w:rPr>
        <w:t>,</w:t>
      </w:r>
      <w:r w:rsidR="00293283" w:rsidRPr="00293283">
        <w:rPr>
          <w:kern w:val="28"/>
        </w:rPr>
        <w:t xml:space="preserve"> </w:t>
      </w:r>
      <w:hyperlink r:id="rId15" w:history="1">
        <w:r w:rsidR="007258CE" w:rsidRPr="009F2CAA">
          <w:rPr>
            <w:rStyle w:val="Hyperlink"/>
          </w:rPr>
          <w:t>www.equalityni.org</w:t>
        </w:r>
      </w:hyperlink>
      <w:r w:rsidR="007258CE" w:rsidRPr="007258CE">
        <w:rPr>
          <w:rStyle w:val="Hyperlink"/>
          <w:color w:val="000000" w:themeColor="text1"/>
          <w:u w:val="none"/>
        </w:rPr>
        <w:t xml:space="preserve">, </w:t>
      </w:r>
      <w:hyperlink r:id="rId16" w:history="1">
        <w:r w:rsidR="00422914" w:rsidRPr="009F2CAA">
          <w:rPr>
            <w:rStyle w:val="Hyperlink"/>
            <w:kern w:val="28"/>
          </w:rPr>
          <w:t>www.nihrc.org</w:t>
        </w:r>
      </w:hyperlink>
      <w:r w:rsidR="00EB19FC" w:rsidRPr="00C005E5">
        <w:rPr>
          <w:kern w:val="28"/>
        </w:rPr>
        <w:t>,</w:t>
      </w:r>
      <w:r w:rsidR="00EF7712" w:rsidRPr="00C005E5">
        <w:rPr>
          <w:kern w:val="28"/>
        </w:rPr>
        <w:t xml:space="preserve"> and</w:t>
      </w:r>
      <w:r w:rsidR="00EF7712">
        <w:rPr>
          <w:kern w:val="28"/>
        </w:rPr>
        <w:t xml:space="preserve"> </w:t>
      </w:r>
      <w:hyperlink r:id="rId17" w:history="1">
        <w:r w:rsidR="007258CE" w:rsidRPr="00EC6762">
          <w:rPr>
            <w:rStyle w:val="Hyperlink"/>
            <w:kern w:val="28"/>
          </w:rPr>
          <w:t>www.scottishhumanrights.com</w:t>
        </w:r>
      </w:hyperlink>
      <w:r w:rsidR="007258CE">
        <w:rPr>
          <w:kern w:val="28"/>
        </w:rPr>
        <w:t>.</w:t>
      </w:r>
    </w:p>
    <w:p w14:paraId="3FEDF21C" w14:textId="77777777" w:rsidR="001C4F8D" w:rsidRPr="00C005E5" w:rsidRDefault="001C4F8D" w:rsidP="001C4F8D">
      <w:pPr>
        <w:pStyle w:val="Parass"/>
        <w:rPr>
          <w:rFonts w:cs="Arial"/>
          <w:kern w:val="28"/>
        </w:rPr>
      </w:pPr>
      <w:r w:rsidRPr="00C005E5">
        <w:rPr>
          <w:rFonts w:cs="Arial"/>
          <w:kern w:val="28"/>
        </w:rPr>
        <w:t>For advice, information or guidance on equality, discrimination or human rights issues, please contact the Equality Advisory and Support Service, a free and independent service.</w:t>
      </w:r>
    </w:p>
    <w:p w14:paraId="266DECF2" w14:textId="77777777" w:rsidR="001C4F8D" w:rsidRPr="00C005E5" w:rsidRDefault="001C4F8D" w:rsidP="001C4F8D">
      <w:pPr>
        <w:pStyle w:val="Parabase"/>
        <w:rPr>
          <w:color w:val="000000"/>
          <w:kern w:val="28"/>
        </w:rPr>
      </w:pPr>
      <w:r w:rsidRPr="00C005E5">
        <w:rPr>
          <w:color w:val="000000"/>
          <w:kern w:val="28"/>
        </w:rPr>
        <w:t xml:space="preserve">Website </w:t>
      </w:r>
      <w:r w:rsidRPr="00C005E5">
        <w:rPr>
          <w:color w:val="000000"/>
          <w:kern w:val="28"/>
        </w:rPr>
        <w:tab/>
      </w:r>
      <w:hyperlink r:id="rId18" w:history="1">
        <w:r w:rsidRPr="009A3303">
          <w:rPr>
            <w:rStyle w:val="Hyperlink"/>
            <w:kern w:val="28"/>
          </w:rPr>
          <w:t>www.equalityadvisoryservice.com</w:t>
        </w:r>
      </w:hyperlink>
      <w:r>
        <w:rPr>
          <w:color w:val="000000"/>
          <w:kern w:val="28"/>
        </w:rPr>
        <w:t xml:space="preserve"> </w:t>
      </w:r>
    </w:p>
    <w:p w14:paraId="6227D269" w14:textId="77777777" w:rsidR="001C4F8D" w:rsidRPr="00C005E5" w:rsidRDefault="001C4F8D" w:rsidP="001C4F8D">
      <w:pPr>
        <w:pStyle w:val="Parabase"/>
        <w:rPr>
          <w:color w:val="000000"/>
          <w:kern w:val="28"/>
        </w:rPr>
      </w:pPr>
      <w:r w:rsidRPr="00C005E5">
        <w:rPr>
          <w:color w:val="000000"/>
          <w:kern w:val="28"/>
        </w:rPr>
        <w:t xml:space="preserve">Telephone </w:t>
      </w:r>
      <w:r w:rsidRPr="00C005E5">
        <w:rPr>
          <w:color w:val="000000"/>
          <w:kern w:val="28"/>
        </w:rPr>
        <w:tab/>
        <w:t>0808 800 0082</w:t>
      </w:r>
    </w:p>
    <w:p w14:paraId="2CBFDF76" w14:textId="77777777" w:rsidR="001C4F8D" w:rsidRPr="00C005E5" w:rsidRDefault="001C4F8D" w:rsidP="001C4F8D">
      <w:pPr>
        <w:pStyle w:val="Parabase"/>
        <w:rPr>
          <w:color w:val="000000"/>
          <w:kern w:val="28"/>
        </w:rPr>
      </w:pPr>
      <w:r w:rsidRPr="00C005E5">
        <w:rPr>
          <w:color w:val="000000"/>
          <w:kern w:val="28"/>
        </w:rPr>
        <w:t xml:space="preserve">Textphone </w:t>
      </w:r>
      <w:r w:rsidRPr="00C005E5">
        <w:rPr>
          <w:color w:val="000000"/>
          <w:kern w:val="28"/>
        </w:rPr>
        <w:tab/>
        <w:t>0808 800 0084</w:t>
      </w:r>
    </w:p>
    <w:p w14:paraId="57EC791F" w14:textId="77777777" w:rsidR="001C4F8D" w:rsidRPr="00C005E5" w:rsidRDefault="001C4F8D" w:rsidP="001C4F8D">
      <w:pPr>
        <w:pStyle w:val="Parabase"/>
        <w:spacing w:after="0"/>
        <w:rPr>
          <w:color w:val="000000"/>
          <w:kern w:val="28"/>
        </w:rPr>
      </w:pPr>
      <w:r w:rsidRPr="00C005E5">
        <w:rPr>
          <w:color w:val="000000"/>
          <w:kern w:val="28"/>
        </w:rPr>
        <w:t xml:space="preserve">Hours </w:t>
      </w:r>
      <w:r w:rsidRPr="00C005E5">
        <w:rPr>
          <w:color w:val="000000"/>
          <w:kern w:val="28"/>
        </w:rPr>
        <w:tab/>
      </w:r>
      <w:r w:rsidRPr="00C005E5">
        <w:rPr>
          <w:color w:val="000000"/>
          <w:kern w:val="28"/>
        </w:rPr>
        <w:tab/>
        <w:t>09:00 to 20:00 (Monday to Friday)</w:t>
      </w:r>
    </w:p>
    <w:p w14:paraId="25EF9080" w14:textId="77777777" w:rsidR="001C4F8D" w:rsidRPr="00C005E5" w:rsidRDefault="001C4F8D" w:rsidP="001C4F8D">
      <w:pPr>
        <w:pStyle w:val="Parabase"/>
        <w:rPr>
          <w:color w:val="000000"/>
          <w:kern w:val="28"/>
        </w:rPr>
      </w:pPr>
      <w:r w:rsidRPr="00C005E5">
        <w:rPr>
          <w:color w:val="000000"/>
          <w:kern w:val="28"/>
        </w:rPr>
        <w:tab/>
      </w:r>
      <w:r w:rsidRPr="00C005E5">
        <w:rPr>
          <w:color w:val="000000"/>
          <w:kern w:val="28"/>
        </w:rPr>
        <w:tab/>
        <w:t>10:00 to 14:00 (Saturday)</w:t>
      </w:r>
    </w:p>
    <w:p w14:paraId="72874A1A" w14:textId="77777777" w:rsidR="001C4F8D" w:rsidRPr="00C005E5" w:rsidRDefault="001C4F8D" w:rsidP="001C4F8D">
      <w:pPr>
        <w:pStyle w:val="Parabase"/>
        <w:spacing w:after="240"/>
        <w:rPr>
          <w:color w:val="000000"/>
          <w:kern w:val="28"/>
        </w:rPr>
      </w:pPr>
      <w:r w:rsidRPr="00C005E5">
        <w:rPr>
          <w:color w:val="000000"/>
          <w:kern w:val="28"/>
        </w:rPr>
        <w:t xml:space="preserve">Post </w:t>
      </w:r>
      <w:r w:rsidRPr="00C005E5">
        <w:rPr>
          <w:color w:val="000000"/>
          <w:kern w:val="28"/>
        </w:rPr>
        <w:tab/>
      </w:r>
      <w:r w:rsidRPr="00C005E5">
        <w:rPr>
          <w:color w:val="000000"/>
          <w:kern w:val="28"/>
        </w:rPr>
        <w:tab/>
        <w:t>FREEPOST Equality Advisory Support Service FPN4431</w:t>
      </w:r>
    </w:p>
    <w:p w14:paraId="4B32ABD9" w14:textId="77777777" w:rsidR="001C4F8D" w:rsidRPr="007E49F8" w:rsidRDefault="001C4F8D" w:rsidP="007E49F8">
      <w:pPr>
        <w:spacing w:after="480" w:line="312" w:lineRule="auto"/>
        <w:rPr>
          <w:rFonts w:cs="Arial"/>
          <w:color w:val="000000"/>
          <w:sz w:val="24"/>
          <w:szCs w:val="24"/>
          <w:shd w:val="clear" w:color="auto" w:fill="FFFFFF"/>
        </w:rPr>
      </w:pPr>
      <w:r w:rsidRPr="007E49F8">
        <w:rPr>
          <w:rFonts w:cs="Arial"/>
          <w:kern w:val="28"/>
          <w:sz w:val="24"/>
          <w:szCs w:val="24"/>
        </w:rPr>
        <w:t xml:space="preserve">Questions and comments regarding this publication may be addressed to: </w:t>
      </w:r>
      <w:hyperlink r:id="rId19" w:history="1">
        <w:r w:rsidRPr="007E49F8">
          <w:rPr>
            <w:rStyle w:val="Hyperlink"/>
            <w:rFonts w:cs="Arial"/>
            <w:kern w:val="28"/>
            <w:sz w:val="24"/>
            <w:szCs w:val="24"/>
          </w:rPr>
          <w:t>correspondence@equalityhumanrights.com</w:t>
        </w:r>
      </w:hyperlink>
      <w:r w:rsidR="007E49F8" w:rsidRPr="007E49F8">
        <w:rPr>
          <w:rStyle w:val="Hyperlink"/>
          <w:rFonts w:cs="Arial"/>
          <w:color w:val="000000" w:themeColor="text1"/>
          <w:kern w:val="28"/>
          <w:sz w:val="24"/>
          <w:szCs w:val="24"/>
          <w:u w:val="none"/>
        </w:rPr>
        <w:t xml:space="preserve">, </w:t>
      </w:r>
      <w:hyperlink r:id="rId20" w:history="1">
        <w:r w:rsidR="00FE1E8F" w:rsidRPr="004A02D3">
          <w:rPr>
            <w:rStyle w:val="Hyperlink"/>
            <w:sz w:val="24"/>
            <w:szCs w:val="24"/>
          </w:rPr>
          <w:t>information@nihrc.org</w:t>
        </w:r>
      </w:hyperlink>
      <w:r w:rsidR="00FE1E8F" w:rsidRPr="00FE1E8F">
        <w:rPr>
          <w:color w:val="000000" w:themeColor="text1"/>
          <w:sz w:val="24"/>
          <w:szCs w:val="24"/>
        </w:rPr>
        <w:t>,</w:t>
      </w:r>
      <w:r w:rsidR="00FE1E8F" w:rsidRPr="00FE1E8F">
        <w:rPr>
          <w:rFonts w:cs="Arial"/>
          <w:color w:val="000000" w:themeColor="text1"/>
          <w:kern w:val="28"/>
          <w:sz w:val="24"/>
          <w:szCs w:val="24"/>
        </w:rPr>
        <w:t xml:space="preserve"> </w:t>
      </w:r>
      <w:hyperlink r:id="rId21" w:history="1">
        <w:r w:rsidR="00FE1E8F" w:rsidRPr="004A02D3">
          <w:rPr>
            <w:rStyle w:val="Hyperlink"/>
            <w:rFonts w:cs="Arial"/>
            <w:sz w:val="24"/>
            <w:szCs w:val="24"/>
            <w:shd w:val="clear" w:color="auto" w:fill="FFFFFF"/>
          </w:rPr>
          <w:t>information@equalityni.org</w:t>
        </w:r>
      </w:hyperlink>
      <w:r w:rsidR="00FE1E8F">
        <w:rPr>
          <w:rFonts w:cs="Arial"/>
          <w:color w:val="000000"/>
          <w:sz w:val="24"/>
          <w:szCs w:val="24"/>
          <w:shd w:val="clear" w:color="auto" w:fill="FFFFFF"/>
        </w:rPr>
        <w:t xml:space="preserve"> or </w:t>
      </w:r>
      <w:hyperlink r:id="rId22" w:history="1">
        <w:r w:rsidR="007E49F8" w:rsidRPr="007E49F8">
          <w:rPr>
            <w:rStyle w:val="Hyperlink"/>
            <w:rFonts w:cs="Arial"/>
            <w:kern w:val="28"/>
            <w:sz w:val="24"/>
            <w:szCs w:val="24"/>
          </w:rPr>
          <w:t>hello@scottishhumanrights.com</w:t>
        </w:r>
      </w:hyperlink>
      <w:r w:rsidR="007E49F8">
        <w:rPr>
          <w:rFonts w:cs="Arial"/>
          <w:color w:val="000000"/>
          <w:sz w:val="24"/>
          <w:szCs w:val="24"/>
          <w:shd w:val="clear" w:color="auto" w:fill="FFFFFF"/>
        </w:rPr>
        <w:t>.</w:t>
      </w:r>
      <w:r w:rsidR="007E49F8" w:rsidRPr="007E49F8">
        <w:rPr>
          <w:rFonts w:cs="Arial"/>
          <w:kern w:val="28"/>
          <w:sz w:val="24"/>
          <w:szCs w:val="24"/>
        </w:rPr>
        <w:t xml:space="preserve"> </w:t>
      </w:r>
      <w:r w:rsidRPr="007E49F8">
        <w:rPr>
          <w:rFonts w:cs="Arial"/>
          <w:kern w:val="28"/>
          <w:sz w:val="24"/>
          <w:szCs w:val="24"/>
        </w:rPr>
        <w:t>The Commission</w:t>
      </w:r>
      <w:r w:rsidR="00302CCF" w:rsidRPr="007E49F8">
        <w:rPr>
          <w:rFonts w:cs="Arial"/>
          <w:kern w:val="28"/>
          <w:sz w:val="24"/>
          <w:szCs w:val="24"/>
        </w:rPr>
        <w:t>s welcome</w:t>
      </w:r>
      <w:r w:rsidRPr="007E49F8">
        <w:rPr>
          <w:rFonts w:cs="Arial"/>
          <w:kern w:val="28"/>
          <w:sz w:val="24"/>
          <w:szCs w:val="24"/>
        </w:rPr>
        <w:t xml:space="preserve"> your feedback.</w:t>
      </w:r>
    </w:p>
    <w:p w14:paraId="71F78CF4" w14:textId="77777777" w:rsidR="001C4F8D" w:rsidRPr="00C005E5" w:rsidRDefault="001C4F8D" w:rsidP="001C4F8D">
      <w:pPr>
        <w:pStyle w:val="L4Headers"/>
        <w:rPr>
          <w:kern w:val="28"/>
        </w:rPr>
      </w:pPr>
      <w:r w:rsidRPr="00C005E5">
        <w:rPr>
          <w:kern w:val="28"/>
        </w:rPr>
        <w:t>Alternative formats</w:t>
      </w:r>
    </w:p>
    <w:p w14:paraId="40E766C6" w14:textId="77777777" w:rsidR="001C4F8D" w:rsidRPr="00C005E5" w:rsidRDefault="001C4F8D" w:rsidP="001C4F8D">
      <w:pPr>
        <w:pStyle w:val="Parasection"/>
        <w:rPr>
          <w:rFonts w:cs="Arial"/>
          <w:kern w:val="28"/>
        </w:rPr>
      </w:pPr>
      <w:r w:rsidRPr="00C005E5">
        <w:rPr>
          <w:rFonts w:cs="Arial"/>
          <w:kern w:val="28"/>
        </w:rPr>
        <w:t xml:space="preserve">This publication is also available as a Microsoft Word file from </w:t>
      </w:r>
      <w:hyperlink r:id="rId23" w:history="1">
        <w:r w:rsidRPr="00C005E5">
          <w:rPr>
            <w:rStyle w:val="Hyperlink"/>
            <w:rFonts w:cs="Arial"/>
            <w:kern w:val="28"/>
          </w:rPr>
          <w:t>www.equalityhumanrights.com</w:t>
        </w:r>
      </w:hyperlink>
      <w:r w:rsidR="00293283">
        <w:rPr>
          <w:kern w:val="28"/>
        </w:rPr>
        <w:t>.</w:t>
      </w:r>
      <w:r w:rsidR="00293283">
        <w:rPr>
          <w:rFonts w:cs="Arial"/>
          <w:kern w:val="28"/>
        </w:rPr>
        <w:t xml:space="preserve"> </w:t>
      </w:r>
      <w:r w:rsidRPr="00C005E5">
        <w:rPr>
          <w:rFonts w:cs="Arial"/>
          <w:kern w:val="28"/>
        </w:rPr>
        <w:t xml:space="preserve">For information on accessing </w:t>
      </w:r>
      <w:r w:rsidR="00293283">
        <w:rPr>
          <w:rFonts w:cs="Arial"/>
          <w:kern w:val="28"/>
        </w:rPr>
        <w:t>this</w:t>
      </w:r>
      <w:r w:rsidRPr="00C005E5">
        <w:rPr>
          <w:rFonts w:cs="Arial"/>
          <w:kern w:val="28"/>
        </w:rPr>
        <w:t xml:space="preserve"> publication in an alternative format, please contact: </w:t>
      </w:r>
      <w:hyperlink r:id="rId24" w:history="1">
        <w:r w:rsidRPr="00C005E5">
          <w:rPr>
            <w:rStyle w:val="Hyperlink"/>
            <w:rFonts w:cs="Arial"/>
            <w:kern w:val="28"/>
          </w:rPr>
          <w:t>correspondence@equalityhumanrights.com</w:t>
        </w:r>
      </w:hyperlink>
      <w:r w:rsidR="00B05FFC">
        <w:rPr>
          <w:rFonts w:cs="Arial"/>
          <w:kern w:val="28"/>
        </w:rPr>
        <w:t>.</w:t>
      </w:r>
    </w:p>
    <w:p w14:paraId="085E96C5" w14:textId="77777777" w:rsidR="001C4F8D" w:rsidRPr="00C005E5" w:rsidRDefault="001C4F8D" w:rsidP="001C4F8D">
      <w:pPr>
        <w:pStyle w:val="Parabase"/>
      </w:pPr>
      <w:r>
        <w:t>© 2017</w:t>
      </w:r>
      <w:r w:rsidRPr="00C005E5">
        <w:t xml:space="preserve"> </w:t>
      </w:r>
      <w:r w:rsidR="006C5B74">
        <w:t>Equality and Human Rights Commission, Equality Commission for Northern Ireland, Northern Ireland Human Rights Commission</w:t>
      </w:r>
      <w:r w:rsidR="004A7748">
        <w:t>, Scottish Human Rights Commission.</w:t>
      </w:r>
    </w:p>
    <w:p w14:paraId="2FCAB911" w14:textId="77777777" w:rsidR="001C4F8D" w:rsidRPr="00C005E5" w:rsidRDefault="001C4F8D" w:rsidP="001C4F8D">
      <w:pPr>
        <w:pStyle w:val="Parabase"/>
        <w:rPr>
          <w:b/>
        </w:rPr>
      </w:pPr>
      <w:r w:rsidRPr="00C005E5">
        <w:t>Published</w:t>
      </w:r>
      <w:r>
        <w:t xml:space="preserve"> </w:t>
      </w:r>
      <w:r w:rsidR="00525E77">
        <w:t xml:space="preserve">July </w:t>
      </w:r>
      <w:r>
        <w:t>2017</w:t>
      </w:r>
    </w:p>
    <w:p w14:paraId="0F2A8F2E" w14:textId="77777777" w:rsidR="00885E8F" w:rsidRPr="0029195B" w:rsidRDefault="00885E8F" w:rsidP="001C4F8D">
      <w:pPr>
        <w:pStyle w:val="Parabeforenewsection"/>
      </w:pPr>
    </w:p>
    <w:sectPr w:rsidR="00885E8F" w:rsidRPr="0029195B" w:rsidSect="006E7893">
      <w:headerReference w:type="default" r:id="rId25"/>
      <w:footerReference w:type="default" r:id="rId26"/>
      <w:pgSz w:w="11906" w:h="16838"/>
      <w:pgMar w:top="1440" w:right="1080" w:bottom="1440" w:left="1080"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638C2" w14:textId="77777777" w:rsidR="00B76D88" w:rsidRDefault="00B76D88" w:rsidP="00766255">
      <w:pPr>
        <w:spacing w:after="0"/>
      </w:pPr>
      <w:r>
        <w:separator/>
      </w:r>
    </w:p>
  </w:endnote>
  <w:endnote w:type="continuationSeparator" w:id="0">
    <w:p w14:paraId="4FA5F5B7" w14:textId="77777777" w:rsidR="00B76D88" w:rsidRDefault="00B76D88" w:rsidP="00766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zidenzGroteskBQ-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S Me Light">
    <w:altName w:val="FS Me Light"/>
    <w:panose1 w:val="00000000000000000000"/>
    <w:charset w:val="00"/>
    <w:family w:val="modern"/>
    <w:notTrueType/>
    <w:pitch w:val="variable"/>
    <w:sig w:usb0="A00000AF" w:usb1="4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ynulliad Serif">
    <w:altName w:val="Cynulliad Seri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935658"/>
      <w:docPartObj>
        <w:docPartGallery w:val="Page Numbers (Bottom of Page)"/>
        <w:docPartUnique/>
      </w:docPartObj>
    </w:sdtPr>
    <w:sdtEndPr>
      <w:rPr>
        <w:noProof/>
        <w:sz w:val="20"/>
        <w:szCs w:val="20"/>
      </w:rPr>
    </w:sdtEndPr>
    <w:sdtContent>
      <w:p w14:paraId="6C058EDE" w14:textId="77777777" w:rsidR="00B76D88" w:rsidRPr="00D12261" w:rsidRDefault="00B76D88">
        <w:pPr>
          <w:pStyle w:val="Footer"/>
          <w:jc w:val="right"/>
          <w:rPr>
            <w:sz w:val="20"/>
            <w:szCs w:val="20"/>
          </w:rPr>
        </w:pPr>
        <w:r w:rsidRPr="00D12261">
          <w:rPr>
            <w:sz w:val="20"/>
            <w:szCs w:val="20"/>
          </w:rPr>
          <w:fldChar w:fldCharType="begin"/>
        </w:r>
        <w:r w:rsidRPr="00D12261">
          <w:rPr>
            <w:sz w:val="20"/>
            <w:szCs w:val="20"/>
          </w:rPr>
          <w:instrText xml:space="preserve"> PAGE   \* MERGEFORMAT </w:instrText>
        </w:r>
        <w:r w:rsidRPr="00D12261">
          <w:rPr>
            <w:sz w:val="20"/>
            <w:szCs w:val="20"/>
          </w:rPr>
          <w:fldChar w:fldCharType="separate"/>
        </w:r>
        <w:r w:rsidR="00611257">
          <w:rPr>
            <w:noProof/>
            <w:sz w:val="20"/>
            <w:szCs w:val="20"/>
          </w:rPr>
          <w:t>1</w:t>
        </w:r>
        <w:r w:rsidRPr="00D12261">
          <w:rPr>
            <w:noProof/>
            <w:sz w:val="20"/>
            <w:szCs w:val="20"/>
          </w:rPr>
          <w:fldChar w:fldCharType="end"/>
        </w:r>
      </w:p>
    </w:sdtContent>
  </w:sdt>
  <w:p w14:paraId="2C46BC95" w14:textId="77777777" w:rsidR="00B76D88" w:rsidRPr="004214C8" w:rsidRDefault="00B76D88" w:rsidP="004214C8">
    <w:pPr>
      <w:pStyle w:val="Footer"/>
      <w:tabs>
        <w:tab w:val="clear" w:pos="9026"/>
        <w:tab w:val="right" w:pos="9498"/>
      </w:tabs>
      <w:ind w:left="-567"/>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88280" w14:textId="77777777" w:rsidR="00B76D88" w:rsidRDefault="00B76D88" w:rsidP="00766255">
      <w:pPr>
        <w:spacing w:after="0"/>
      </w:pPr>
      <w:r>
        <w:separator/>
      </w:r>
    </w:p>
  </w:footnote>
  <w:footnote w:type="continuationSeparator" w:id="0">
    <w:p w14:paraId="5EEF9810" w14:textId="77777777" w:rsidR="00B76D88" w:rsidRDefault="00B76D88" w:rsidP="00766255">
      <w:pPr>
        <w:spacing w:after="0"/>
      </w:pPr>
      <w:r>
        <w:continuationSeparator/>
      </w:r>
    </w:p>
  </w:footnote>
  <w:footnote w:id="1">
    <w:p w14:paraId="620FA9D4" w14:textId="77777777" w:rsidR="00B76D88" w:rsidRPr="00286E2A" w:rsidRDefault="00B76D88" w:rsidP="005276CE">
      <w:pPr>
        <w:pStyle w:val="FootnoteText"/>
        <w:rPr>
          <w:lang w:val="en-GB"/>
        </w:rPr>
      </w:pPr>
      <w:r>
        <w:rPr>
          <w:rStyle w:val="FootnoteReference"/>
        </w:rPr>
        <w:footnoteRef/>
      </w:r>
      <w:r>
        <w:t xml:space="preserve"> </w:t>
      </w:r>
      <w:r>
        <w:rPr>
          <w:lang w:val="en-GB"/>
        </w:rPr>
        <w:t>CRPD Committee (2017), ‘</w:t>
      </w:r>
      <w:r w:rsidRPr="00EF21B4">
        <w:rPr>
          <w:lang w:val="en-GB"/>
        </w:rPr>
        <w:t>List of issues in relation to the initial report of the United Kingdom of Great Britain and Northern Ireland</w:t>
      </w:r>
      <w:r>
        <w:rPr>
          <w:lang w:val="en-GB"/>
        </w:rPr>
        <w:t xml:space="preserve">’. Available </w:t>
      </w:r>
      <w:hyperlink r:id="rId1" w:history="1">
        <w:r w:rsidRPr="00286E2A">
          <w:rPr>
            <w:rStyle w:val="Hyperlink"/>
            <w:lang w:val="en-GB"/>
          </w:rPr>
          <w:t>here</w:t>
        </w:r>
      </w:hyperlink>
      <w:r w:rsidRPr="00B43DFB">
        <w:rPr>
          <w:rStyle w:val="Hyperlink"/>
          <w:color w:val="auto"/>
          <w:u w:val="none"/>
          <w:lang w:val="en-GB"/>
        </w:rPr>
        <w:t xml:space="preserve"> [accessed: 25 July 2017]</w:t>
      </w:r>
    </w:p>
  </w:footnote>
  <w:footnote w:id="2">
    <w:p w14:paraId="0DF31FE2" w14:textId="77777777" w:rsidR="00B76D88" w:rsidRPr="00FC2E4C" w:rsidRDefault="00B76D88" w:rsidP="005276CE">
      <w:pPr>
        <w:pStyle w:val="FootnoteText"/>
        <w:rPr>
          <w:lang w:val="en-GB"/>
        </w:rPr>
      </w:pPr>
      <w:r>
        <w:rPr>
          <w:rStyle w:val="FootnoteReference"/>
        </w:rPr>
        <w:footnoteRef/>
      </w:r>
      <w:r>
        <w:t xml:space="preserve"> </w:t>
      </w:r>
      <w:r>
        <w:rPr>
          <w:lang w:val="en-GB"/>
        </w:rPr>
        <w:t xml:space="preserve">Office for Disability Issues (2017), ‘List of issues in relation to the initial report of the UK of GB and Northern Ireland: government response’. Available </w:t>
      </w:r>
      <w:hyperlink r:id="rId2" w:history="1">
        <w:r w:rsidRPr="005C065D">
          <w:rPr>
            <w:rStyle w:val="Hyperlink"/>
            <w:lang w:val="en-GB"/>
          </w:rPr>
          <w:t>here</w:t>
        </w:r>
      </w:hyperlink>
      <w:r w:rsidRPr="00B43DFB">
        <w:rPr>
          <w:lang w:val="en-GB"/>
        </w:rPr>
        <w:t xml:space="preserve"> [accessed: 25 July 2017]. </w:t>
      </w:r>
      <w:r w:rsidRPr="00B561C3">
        <w:rPr>
          <w:color w:val="000000" w:themeColor="text1"/>
          <w:lang w:val="en-GB"/>
        </w:rPr>
        <w:t>Note: UKIM will provide the CRPD Committee with an additional briefing to highlight any gaps in the State Party reply to the List of Issues prior to the public examination in August 2017.</w:t>
      </w:r>
    </w:p>
  </w:footnote>
  <w:footnote w:id="3">
    <w:p w14:paraId="431AC9DD" w14:textId="77777777" w:rsidR="00B76D88" w:rsidRPr="000551A0" w:rsidRDefault="00B76D88" w:rsidP="00316495">
      <w:pPr>
        <w:pStyle w:val="Parabeforeanother"/>
        <w:spacing w:after="0" w:line="240" w:lineRule="auto"/>
        <w:rPr>
          <w:sz w:val="20"/>
          <w:szCs w:val="20"/>
        </w:rPr>
      </w:pPr>
      <w:r w:rsidRPr="000551A0">
        <w:rPr>
          <w:rStyle w:val="FootnoteReference"/>
          <w:sz w:val="20"/>
          <w:szCs w:val="20"/>
        </w:rPr>
        <w:footnoteRef/>
      </w:r>
      <w:r w:rsidRPr="000551A0">
        <w:rPr>
          <w:sz w:val="20"/>
          <w:szCs w:val="20"/>
        </w:rPr>
        <w:t xml:space="preserve"> For example, at stakeholder engagement events on 6 July in London and on 18 July in Scotland, and meetings of EHRC Wales’s Equality and Human Rights Exchange to discuss the CRPD in Conwy (</w:t>
      </w:r>
      <w:r>
        <w:rPr>
          <w:sz w:val="20"/>
          <w:szCs w:val="20"/>
        </w:rPr>
        <w:t xml:space="preserve">23 </w:t>
      </w:r>
      <w:r w:rsidRPr="000551A0">
        <w:rPr>
          <w:sz w:val="20"/>
          <w:szCs w:val="20"/>
        </w:rPr>
        <w:t>March 2017) and Merthyr Tydfil (</w:t>
      </w:r>
      <w:r>
        <w:rPr>
          <w:sz w:val="20"/>
          <w:szCs w:val="20"/>
        </w:rPr>
        <w:t xml:space="preserve">28 </w:t>
      </w:r>
      <w:r w:rsidRPr="000551A0">
        <w:rPr>
          <w:sz w:val="20"/>
          <w:szCs w:val="20"/>
        </w:rPr>
        <w:t xml:space="preserve">March 2017). </w:t>
      </w:r>
    </w:p>
  </w:footnote>
  <w:footnote w:id="4">
    <w:p w14:paraId="75BEF5EE" w14:textId="3D76E442" w:rsidR="00B76D88" w:rsidRPr="0009214C" w:rsidRDefault="00B76D88" w:rsidP="00316495">
      <w:pPr>
        <w:pStyle w:val="FootnoteText"/>
        <w:rPr>
          <w:lang w:val="en-GB"/>
        </w:rPr>
      </w:pPr>
      <w:r w:rsidRPr="000551A0">
        <w:rPr>
          <w:rStyle w:val="FootnoteReference"/>
        </w:rPr>
        <w:footnoteRef/>
      </w:r>
      <w:r w:rsidRPr="000551A0">
        <w:t xml:space="preserve"> </w:t>
      </w:r>
      <w:r w:rsidRPr="000551A0">
        <w:rPr>
          <w:color w:val="000000" w:themeColor="text1"/>
          <w:lang w:val="en-GB"/>
        </w:rPr>
        <w:t>Disability Rights UK and Disability Wales (</w:t>
      </w:r>
      <w:r w:rsidRPr="00D17823">
        <w:rPr>
          <w:color w:val="000000" w:themeColor="text1"/>
          <w:lang w:val="en-GB"/>
        </w:rPr>
        <w:t>2017)</w:t>
      </w:r>
      <w:r>
        <w:rPr>
          <w:color w:val="000000" w:themeColor="text1"/>
          <w:lang w:val="en-GB"/>
        </w:rPr>
        <w:t>,</w:t>
      </w:r>
      <w:r w:rsidRPr="00D17823">
        <w:rPr>
          <w:color w:val="000000" w:themeColor="text1"/>
          <w:lang w:val="en-GB"/>
        </w:rPr>
        <w:t xml:space="preserve"> </w:t>
      </w:r>
      <w:r>
        <w:rPr>
          <w:color w:val="000000" w:themeColor="text1"/>
          <w:lang w:val="en-GB"/>
        </w:rPr>
        <w:t>‘</w:t>
      </w:r>
      <w:r w:rsidRPr="00D17823">
        <w:rPr>
          <w:color w:val="000000" w:themeColor="text1"/>
          <w:lang w:val="en-GB"/>
        </w:rPr>
        <w:t xml:space="preserve">Implementation of the </w:t>
      </w:r>
      <w:r>
        <w:rPr>
          <w:color w:val="000000" w:themeColor="text1"/>
          <w:lang w:val="en-GB"/>
        </w:rPr>
        <w:t xml:space="preserve">UN CRPD </w:t>
      </w:r>
      <w:r w:rsidRPr="00D17823">
        <w:rPr>
          <w:color w:val="000000" w:themeColor="text1"/>
          <w:lang w:val="en-GB"/>
        </w:rPr>
        <w:t>in England and Wales</w:t>
      </w:r>
      <w:r>
        <w:rPr>
          <w:color w:val="000000" w:themeColor="text1"/>
          <w:lang w:val="en-GB"/>
        </w:rPr>
        <w:t xml:space="preserve"> shadow report’.</w:t>
      </w:r>
      <w:r w:rsidRPr="00D17823">
        <w:rPr>
          <w:color w:val="000000" w:themeColor="text1"/>
          <w:lang w:val="en-GB"/>
        </w:rPr>
        <w:t xml:space="preserve"> </w:t>
      </w:r>
      <w:r>
        <w:rPr>
          <w:color w:val="000000" w:themeColor="text1"/>
          <w:lang w:val="en-GB"/>
        </w:rPr>
        <w:t xml:space="preserve">Available </w:t>
      </w:r>
      <w:hyperlink r:id="rId3" w:history="1">
        <w:r w:rsidRPr="00B43DFB">
          <w:rPr>
            <w:rStyle w:val="Hyperlink"/>
            <w:lang w:val="en-GB"/>
          </w:rPr>
          <w:t>here</w:t>
        </w:r>
      </w:hyperlink>
      <w:r>
        <w:rPr>
          <w:color w:val="000000" w:themeColor="text1"/>
          <w:lang w:val="en-GB"/>
        </w:rPr>
        <w:t xml:space="preserve"> [accessed: 25 July 2017]. Inclusion Scotland </w:t>
      </w:r>
      <w:r w:rsidRPr="006679FC">
        <w:rPr>
          <w:i/>
          <w:color w:val="000000" w:themeColor="text1"/>
          <w:lang w:val="en-GB"/>
        </w:rPr>
        <w:t>et al</w:t>
      </w:r>
      <w:r>
        <w:rPr>
          <w:i/>
          <w:color w:val="000000" w:themeColor="text1"/>
          <w:lang w:val="en-GB"/>
        </w:rPr>
        <w:t>.</w:t>
      </w:r>
      <w:r>
        <w:rPr>
          <w:color w:val="000000" w:themeColor="text1"/>
          <w:lang w:val="en-GB"/>
        </w:rPr>
        <w:t xml:space="preserve"> (2017), ‘Implementation of the UN CRPD – Shadow report from Scotland’. Available </w:t>
      </w:r>
      <w:hyperlink r:id="rId4" w:history="1">
        <w:r w:rsidRPr="00B43DFB">
          <w:rPr>
            <w:rStyle w:val="Hyperlink"/>
            <w:lang w:val="en-GB"/>
          </w:rPr>
          <w:t>here</w:t>
        </w:r>
      </w:hyperlink>
      <w:r>
        <w:rPr>
          <w:color w:val="000000" w:themeColor="text1"/>
          <w:lang w:val="en-GB"/>
        </w:rPr>
        <w:t xml:space="preserve"> [accessed: 25 July 2017]. Inclusion Scotland, Disability Rights UK and Disability Wales (2017), ‘Implementation of the UN CRPD – Alternative report – Great Britain’. Available </w:t>
      </w:r>
      <w:hyperlink r:id="rId5" w:history="1">
        <w:r w:rsidRPr="00B43DFB">
          <w:rPr>
            <w:rStyle w:val="Hyperlink"/>
            <w:lang w:val="en-GB"/>
          </w:rPr>
          <w:t>here</w:t>
        </w:r>
      </w:hyperlink>
      <w:r>
        <w:rPr>
          <w:color w:val="000000" w:themeColor="text1"/>
          <w:lang w:val="en-GB"/>
        </w:rPr>
        <w:t xml:space="preserve"> [accessed: 25 July 2017] </w:t>
      </w:r>
    </w:p>
  </w:footnote>
  <w:footnote w:id="5">
    <w:p w14:paraId="39ED92B6" w14:textId="77777777" w:rsidR="00B76D88" w:rsidRPr="00CE2433" w:rsidRDefault="00B76D88" w:rsidP="001D4F71">
      <w:pPr>
        <w:pStyle w:val="FootnoteText"/>
        <w:rPr>
          <w:lang w:val="en-GB"/>
        </w:rPr>
      </w:pPr>
      <w:r>
        <w:rPr>
          <w:rStyle w:val="FootnoteReference"/>
        </w:rPr>
        <w:footnoteRef/>
      </w:r>
      <w:r>
        <w:t xml:space="preserve"> </w:t>
      </w:r>
      <w:r>
        <w:rPr>
          <w:lang w:val="en-GB"/>
        </w:rPr>
        <w:t xml:space="preserve">The Supreme Court (2016), ‘The Supreme Court and the United Kingdom’s legal system’. Available </w:t>
      </w:r>
      <w:hyperlink r:id="rId6" w:history="1">
        <w:r w:rsidRPr="00C63A1E">
          <w:rPr>
            <w:rStyle w:val="Hyperlink"/>
            <w:lang w:val="en-GB"/>
          </w:rPr>
          <w:t>here</w:t>
        </w:r>
      </w:hyperlink>
      <w:r w:rsidRPr="00EE6111">
        <w:rPr>
          <w:rStyle w:val="Hyperlink"/>
          <w:u w:val="none"/>
          <w:lang w:val="en-GB"/>
        </w:rPr>
        <w:t xml:space="preserve"> </w:t>
      </w:r>
      <w:r w:rsidRPr="00651B10">
        <w:rPr>
          <w:rStyle w:val="Hyperlink"/>
          <w:color w:val="auto"/>
          <w:u w:val="none"/>
          <w:lang w:val="en-GB"/>
        </w:rPr>
        <w:t>[accessed</w:t>
      </w:r>
      <w:r>
        <w:rPr>
          <w:rStyle w:val="Hyperlink"/>
          <w:color w:val="auto"/>
          <w:u w:val="none"/>
          <w:lang w:val="en-GB"/>
        </w:rPr>
        <w:t>:</w:t>
      </w:r>
      <w:r w:rsidRPr="00651B10">
        <w:rPr>
          <w:rStyle w:val="Hyperlink"/>
          <w:color w:val="auto"/>
          <w:u w:val="none"/>
          <w:lang w:val="en-GB"/>
        </w:rPr>
        <w:t xml:space="preserve"> </w:t>
      </w:r>
      <w:r>
        <w:rPr>
          <w:rStyle w:val="Hyperlink"/>
          <w:color w:val="auto"/>
          <w:u w:val="none"/>
          <w:lang w:val="en-GB"/>
        </w:rPr>
        <w:t>27 July 2017</w:t>
      </w:r>
      <w:r w:rsidRPr="00651B10">
        <w:rPr>
          <w:rStyle w:val="Hyperlink"/>
          <w:color w:val="auto"/>
          <w:u w:val="none"/>
          <w:lang w:val="en-GB"/>
        </w:rPr>
        <w:t>]</w:t>
      </w:r>
    </w:p>
  </w:footnote>
  <w:footnote w:id="6">
    <w:p w14:paraId="6A2235A5" w14:textId="77777777" w:rsidR="00B76D88" w:rsidRPr="00C84819" w:rsidRDefault="00B76D88" w:rsidP="006F4B1B">
      <w:pPr>
        <w:pStyle w:val="FootnoteText"/>
        <w:rPr>
          <w:lang w:val="en-GB"/>
        </w:rPr>
      </w:pPr>
      <w:r>
        <w:rPr>
          <w:rStyle w:val="FootnoteReference"/>
        </w:rPr>
        <w:footnoteRef/>
      </w:r>
      <w:r>
        <w:t xml:space="preserve"> </w:t>
      </w:r>
      <w:r>
        <w:rPr>
          <w:lang w:val="en-GB"/>
        </w:rPr>
        <w:t xml:space="preserve">The pre-election period, often colloquially referred to as ‘purdah’, describes the period of time immediately before elections or referendums in the UK, when specific restrictions are placed on the activity of civil servants. See </w:t>
      </w:r>
      <w:hyperlink r:id="rId7" w:history="1">
        <w:r w:rsidRPr="00165DD4">
          <w:rPr>
            <w:rStyle w:val="Hyperlink"/>
            <w:lang w:val="en-GB"/>
          </w:rPr>
          <w:t>here</w:t>
        </w:r>
      </w:hyperlink>
      <w:r>
        <w:rPr>
          <w:lang w:val="en-GB"/>
        </w:rPr>
        <w:t xml:space="preserve"> [accessed: 28 July 2017].</w:t>
      </w:r>
    </w:p>
  </w:footnote>
  <w:footnote w:id="7">
    <w:p w14:paraId="3D70D980" w14:textId="77777777" w:rsidR="00B76D88" w:rsidRPr="004555FB" w:rsidRDefault="00B76D88" w:rsidP="000551A0">
      <w:pPr>
        <w:pStyle w:val="FootnoteText"/>
        <w:rPr>
          <w:lang w:val="en-GB"/>
        </w:rPr>
      </w:pPr>
      <w:r>
        <w:rPr>
          <w:rStyle w:val="FootnoteReference"/>
        </w:rPr>
        <w:footnoteRef/>
      </w:r>
      <w:r>
        <w:t xml:space="preserve"> </w:t>
      </w:r>
      <w:r>
        <w:rPr>
          <w:lang w:val="en-GB"/>
        </w:rPr>
        <w:t xml:space="preserve">Department for Exiting the European Union (2017), ‘The Repeal Bill: White Paper’, p. 16. Available </w:t>
      </w:r>
      <w:hyperlink r:id="rId8" w:history="1">
        <w:r w:rsidRPr="00881A56">
          <w:rPr>
            <w:rStyle w:val="Hyperlink"/>
            <w:lang w:val="en-GB"/>
          </w:rPr>
          <w:t>here</w:t>
        </w:r>
      </w:hyperlink>
      <w:r w:rsidRPr="003E760F">
        <w:rPr>
          <w:rStyle w:val="Hyperlink"/>
          <w:u w:val="none"/>
          <w:lang w:val="en-GB"/>
        </w:rPr>
        <w:t xml:space="preserve"> </w:t>
      </w:r>
      <w:r w:rsidRPr="00165DD4">
        <w:rPr>
          <w:rStyle w:val="Hyperlink"/>
          <w:color w:val="auto"/>
          <w:u w:val="none"/>
          <w:lang w:val="en-GB"/>
        </w:rPr>
        <w:t>[accessed: 27 July 2017]</w:t>
      </w:r>
    </w:p>
  </w:footnote>
  <w:footnote w:id="8">
    <w:p w14:paraId="2D54E62F" w14:textId="77777777" w:rsidR="00B76D88" w:rsidRPr="00F014A3" w:rsidRDefault="00B76D88" w:rsidP="008C497F">
      <w:pPr>
        <w:pStyle w:val="FootnoteText"/>
        <w:rPr>
          <w:lang w:val="en-GB"/>
        </w:rPr>
      </w:pPr>
      <w:r>
        <w:rPr>
          <w:rStyle w:val="FootnoteReference"/>
        </w:rPr>
        <w:footnoteRef/>
      </w:r>
      <w:r>
        <w:t xml:space="preserve"> </w:t>
      </w:r>
      <w:r>
        <w:rPr>
          <w:lang w:val="en-GB"/>
        </w:rPr>
        <w:t>See Council Decision/2010/48/EC</w:t>
      </w:r>
    </w:p>
  </w:footnote>
  <w:footnote w:id="9">
    <w:p w14:paraId="2D0F5505" w14:textId="77777777" w:rsidR="00B76D88" w:rsidRPr="00F014A3" w:rsidRDefault="00B76D88" w:rsidP="008C497F">
      <w:pPr>
        <w:pStyle w:val="FootnoteText"/>
        <w:rPr>
          <w:lang w:val="en-GB"/>
        </w:rPr>
      </w:pPr>
      <w:r>
        <w:rPr>
          <w:rStyle w:val="FootnoteReference"/>
        </w:rPr>
        <w:footnoteRef/>
      </w:r>
      <w:r>
        <w:t xml:space="preserve"> For example, the CJEU has considered and positively applied the CRPD to address the question of defining disability for the purposes of an EU anti-discrimination directive</w:t>
      </w:r>
      <w:r>
        <w:rPr>
          <w:lang w:val="en-GB"/>
        </w:rPr>
        <w:t xml:space="preserve">. See their judgement in the case of </w:t>
      </w:r>
      <w:r w:rsidRPr="00165DD4">
        <w:rPr>
          <w:i/>
          <w:lang w:val="en-GB"/>
        </w:rPr>
        <w:t>Ring v Denmark</w:t>
      </w:r>
      <w:r>
        <w:rPr>
          <w:lang w:val="en-GB"/>
        </w:rPr>
        <w:t xml:space="preserve"> (Case numbers C-335/11 and C-337/11) dated 11 April 2013, concerning the EU Framework Directive (Directive 2000/78/EC) </w:t>
      </w:r>
    </w:p>
  </w:footnote>
  <w:footnote w:id="10">
    <w:p w14:paraId="403D6048" w14:textId="77777777" w:rsidR="00B76D88" w:rsidRPr="00825A57" w:rsidRDefault="00B76D88" w:rsidP="000551A0">
      <w:pPr>
        <w:pStyle w:val="FootnoteText"/>
        <w:rPr>
          <w:lang w:val="en-GB"/>
        </w:rPr>
      </w:pPr>
      <w:r>
        <w:rPr>
          <w:rStyle w:val="FootnoteReference"/>
        </w:rPr>
        <w:footnoteRef/>
      </w:r>
      <w:r>
        <w:t xml:space="preserve"> </w:t>
      </w:r>
      <w:r>
        <w:rPr>
          <w:lang w:val="en-GB"/>
        </w:rPr>
        <w:t xml:space="preserve">See </w:t>
      </w:r>
      <w:hyperlink r:id="rId9" w:history="1">
        <w:r w:rsidRPr="0092244B">
          <w:rPr>
            <w:rStyle w:val="Hyperlink"/>
            <w:lang w:val="en-GB"/>
          </w:rPr>
          <w:t>here</w:t>
        </w:r>
      </w:hyperlink>
      <w:r>
        <w:rPr>
          <w:lang w:val="en-GB"/>
        </w:rPr>
        <w:t xml:space="preserve"> </w:t>
      </w:r>
      <w:r w:rsidRPr="0092244B">
        <w:rPr>
          <w:rStyle w:val="Hyperlink"/>
          <w:color w:val="auto"/>
          <w:u w:val="none"/>
          <w:lang w:val="en-GB"/>
        </w:rPr>
        <w:t>[accessed: 27 July 2017]</w:t>
      </w:r>
    </w:p>
  </w:footnote>
  <w:footnote w:id="11">
    <w:p w14:paraId="0DA37E3B" w14:textId="77777777" w:rsidR="00B76D88" w:rsidRPr="00825A57" w:rsidRDefault="00B76D88" w:rsidP="000551A0">
      <w:pPr>
        <w:pStyle w:val="FootnoteText"/>
        <w:rPr>
          <w:lang w:val="en-GB"/>
        </w:rPr>
      </w:pPr>
      <w:r>
        <w:rPr>
          <w:rStyle w:val="FootnoteReference"/>
        </w:rPr>
        <w:footnoteRef/>
      </w:r>
      <w:r>
        <w:t xml:space="preserve"> </w:t>
      </w:r>
      <w:r>
        <w:rPr>
          <w:lang w:val="en-GB"/>
        </w:rPr>
        <w:t xml:space="preserve">Conservative Party (2017), ‘Forward, Together: Our Plan for a Stronger Britain and a Prosperous Future’, p. 35. Available </w:t>
      </w:r>
      <w:hyperlink r:id="rId10" w:history="1">
        <w:r w:rsidRPr="00393993">
          <w:rPr>
            <w:rStyle w:val="Hyperlink"/>
            <w:lang w:val="en-GB"/>
          </w:rPr>
          <w:t>here</w:t>
        </w:r>
      </w:hyperlink>
      <w:r w:rsidRPr="00165DD4">
        <w:rPr>
          <w:rStyle w:val="Hyperlink"/>
          <w:color w:val="auto"/>
          <w:u w:val="none"/>
          <w:lang w:val="en-GB"/>
        </w:rPr>
        <w:t xml:space="preserve"> [accessed: 27 July 2017]</w:t>
      </w:r>
    </w:p>
  </w:footnote>
  <w:footnote w:id="12">
    <w:p w14:paraId="542E4944" w14:textId="77777777" w:rsidR="00B76D88" w:rsidRPr="00940D2F" w:rsidRDefault="00B76D88">
      <w:pPr>
        <w:pStyle w:val="FootnoteText"/>
        <w:rPr>
          <w:lang w:val="en-GB"/>
        </w:rPr>
      </w:pPr>
      <w:r>
        <w:rPr>
          <w:rStyle w:val="FootnoteReference"/>
        </w:rPr>
        <w:footnoteRef/>
      </w:r>
      <w:r>
        <w:t xml:space="preserve"> </w:t>
      </w:r>
      <w:r>
        <w:rPr>
          <w:lang w:val="en-GB"/>
        </w:rPr>
        <w:t xml:space="preserve">See </w:t>
      </w:r>
      <w:hyperlink r:id="rId11" w:history="1">
        <w:r w:rsidRPr="0005287A">
          <w:rPr>
            <w:rStyle w:val="Hyperlink"/>
            <w:lang w:val="en-GB"/>
          </w:rPr>
          <w:t>here</w:t>
        </w:r>
      </w:hyperlink>
      <w:r>
        <w:rPr>
          <w:lang w:val="en-GB"/>
        </w:rPr>
        <w:t xml:space="preserve"> [accessed: 27 July 2017]</w:t>
      </w:r>
    </w:p>
  </w:footnote>
  <w:footnote w:id="13">
    <w:p w14:paraId="0EBD9983" w14:textId="77777777" w:rsidR="00B76D88" w:rsidRPr="00825A57" w:rsidRDefault="00B76D88" w:rsidP="000551A0">
      <w:pPr>
        <w:pStyle w:val="FootnoteText"/>
        <w:rPr>
          <w:lang w:val="en-GB"/>
        </w:rPr>
      </w:pPr>
      <w:r>
        <w:rPr>
          <w:rStyle w:val="FootnoteReference"/>
        </w:rPr>
        <w:footnoteRef/>
      </w:r>
      <w:r>
        <w:t xml:space="preserve"> </w:t>
      </w:r>
      <w:r>
        <w:rPr>
          <w:lang w:val="en-GB"/>
        </w:rPr>
        <w:t xml:space="preserve">Scottish Government. 2017, </w:t>
      </w:r>
      <w:r w:rsidRPr="006F4B1B">
        <w:rPr>
          <w:i/>
          <w:lang w:val="en-GB"/>
        </w:rPr>
        <w:t>Legal Aid Review</w:t>
      </w:r>
      <w:r>
        <w:rPr>
          <w:lang w:val="en-GB"/>
        </w:rPr>
        <w:t xml:space="preserve"> [ONLINE]. Available </w:t>
      </w:r>
      <w:hyperlink r:id="rId12" w:history="1">
        <w:r w:rsidRPr="00987991">
          <w:rPr>
            <w:rStyle w:val="Hyperlink"/>
            <w:lang w:val="en-GB"/>
          </w:rPr>
          <w:t>here</w:t>
        </w:r>
      </w:hyperlink>
      <w:r>
        <w:rPr>
          <w:rStyle w:val="Hyperlink"/>
          <w:u w:val="none"/>
          <w:lang w:val="en-GB"/>
        </w:rPr>
        <w:t xml:space="preserve"> </w:t>
      </w:r>
      <w:r w:rsidRPr="00165DD4">
        <w:rPr>
          <w:rStyle w:val="Hyperlink"/>
          <w:color w:val="auto"/>
          <w:u w:val="none"/>
          <w:lang w:val="en-GB"/>
        </w:rPr>
        <w:t>[accessed: 27 July 2017]</w:t>
      </w:r>
    </w:p>
  </w:footnote>
  <w:footnote w:id="14">
    <w:p w14:paraId="1AB6E7F8" w14:textId="77777777" w:rsidR="00B76D88" w:rsidRPr="004555FB" w:rsidRDefault="00B76D88" w:rsidP="000551A0">
      <w:pPr>
        <w:pStyle w:val="FootnoteText"/>
        <w:rPr>
          <w:lang w:val="en-GB"/>
        </w:rPr>
      </w:pPr>
      <w:r>
        <w:rPr>
          <w:rStyle w:val="FootnoteReference"/>
        </w:rPr>
        <w:footnoteRef/>
      </w:r>
      <w:r>
        <w:t xml:space="preserve"> </w:t>
      </w:r>
      <w:r>
        <w:rPr>
          <w:lang w:val="en-GB"/>
        </w:rPr>
        <w:t xml:space="preserve">Scottish Government (2017), ‘Consultation on the Socio-Economic Duty’. Available </w:t>
      </w:r>
      <w:hyperlink r:id="rId13" w:history="1">
        <w:r w:rsidRPr="00987991">
          <w:rPr>
            <w:rStyle w:val="Hyperlink"/>
            <w:lang w:val="en-GB"/>
          </w:rPr>
          <w:t>here</w:t>
        </w:r>
      </w:hyperlink>
      <w:r>
        <w:rPr>
          <w:rStyle w:val="Hyperlink"/>
          <w:lang w:val="en-GB"/>
        </w:rPr>
        <w:t xml:space="preserve"> </w:t>
      </w:r>
      <w:r>
        <w:rPr>
          <w:bCs/>
          <w:lang w:val="en-GB"/>
        </w:rPr>
        <w:t>[</w:t>
      </w:r>
      <w:r w:rsidRPr="00005A81">
        <w:rPr>
          <w:bCs/>
        </w:rPr>
        <w:t>accessed</w:t>
      </w:r>
      <w:r>
        <w:rPr>
          <w:bCs/>
          <w:lang w:val="en-GB"/>
        </w:rPr>
        <w:t>:</w:t>
      </w:r>
      <w:r w:rsidRPr="00005A81">
        <w:rPr>
          <w:bCs/>
        </w:rPr>
        <w:t xml:space="preserve"> </w:t>
      </w:r>
      <w:r>
        <w:rPr>
          <w:bCs/>
          <w:lang w:val="en-GB"/>
        </w:rPr>
        <w:t>27 July 2017]</w:t>
      </w:r>
    </w:p>
  </w:footnote>
  <w:footnote w:id="15">
    <w:p w14:paraId="75EDE377" w14:textId="77777777" w:rsidR="00B76D88" w:rsidRPr="00476F11" w:rsidRDefault="00B76D88" w:rsidP="00A72E58">
      <w:pPr>
        <w:pStyle w:val="FootnoteText"/>
        <w:rPr>
          <w:lang w:val="en-GB"/>
        </w:rPr>
      </w:pPr>
      <w:r>
        <w:rPr>
          <w:rStyle w:val="FootnoteReference"/>
        </w:rPr>
        <w:footnoteRef/>
      </w:r>
      <w:r>
        <w:t xml:space="preserve"> </w:t>
      </w:r>
      <w:r w:rsidRPr="00005A81">
        <w:t xml:space="preserve">Welsh Government (2013), </w:t>
      </w:r>
      <w:r>
        <w:rPr>
          <w:lang w:val="en-GB"/>
        </w:rPr>
        <w:t>‘</w:t>
      </w:r>
      <w:r w:rsidRPr="00D4457C">
        <w:t>Framework for Action on Independent Living</w:t>
      </w:r>
      <w:r>
        <w:rPr>
          <w:lang w:val="en-GB"/>
        </w:rPr>
        <w:t>’.</w:t>
      </w:r>
      <w:r w:rsidRPr="00005A81">
        <w:t xml:space="preserve"> </w:t>
      </w:r>
      <w:r>
        <w:rPr>
          <w:bCs/>
          <w:lang w:val="en-GB"/>
        </w:rPr>
        <w:t xml:space="preserve">Available </w:t>
      </w:r>
      <w:hyperlink r:id="rId14" w:history="1">
        <w:r w:rsidRPr="00165DD4">
          <w:rPr>
            <w:rStyle w:val="Hyperlink"/>
            <w:bCs/>
            <w:lang w:val="en-GB"/>
          </w:rPr>
          <w:t>here</w:t>
        </w:r>
      </w:hyperlink>
      <w:r>
        <w:rPr>
          <w:bCs/>
          <w:lang w:val="en-GB"/>
        </w:rPr>
        <w:t xml:space="preserve"> [</w:t>
      </w:r>
      <w:r w:rsidRPr="00005A81">
        <w:rPr>
          <w:bCs/>
        </w:rPr>
        <w:t>accessed</w:t>
      </w:r>
      <w:r>
        <w:rPr>
          <w:bCs/>
          <w:lang w:val="en-GB"/>
        </w:rPr>
        <w:t>:</w:t>
      </w:r>
      <w:r w:rsidRPr="00005A81">
        <w:rPr>
          <w:bCs/>
        </w:rPr>
        <w:t xml:space="preserve"> </w:t>
      </w:r>
      <w:r>
        <w:rPr>
          <w:bCs/>
          <w:lang w:val="en-GB"/>
        </w:rPr>
        <w:t>27 July 2017]</w:t>
      </w:r>
    </w:p>
  </w:footnote>
  <w:footnote w:id="16">
    <w:p w14:paraId="423C4C48" w14:textId="77777777" w:rsidR="00B76D88" w:rsidRPr="00735BA4" w:rsidRDefault="00B76D88" w:rsidP="00505FDC">
      <w:pPr>
        <w:pStyle w:val="FootnoteText"/>
        <w:rPr>
          <w:lang w:val="en-GB"/>
        </w:rPr>
      </w:pPr>
      <w:r>
        <w:rPr>
          <w:rStyle w:val="FootnoteReference"/>
        </w:rPr>
        <w:footnoteRef/>
      </w:r>
      <w:r>
        <w:t xml:space="preserve"> UKIM (2017)</w:t>
      </w:r>
      <w:r>
        <w:rPr>
          <w:lang w:val="en-GB"/>
        </w:rPr>
        <w:t>,</w:t>
      </w:r>
      <w:r>
        <w:t xml:space="preserve"> </w:t>
      </w:r>
      <w:r w:rsidRPr="00227DEF">
        <w:rPr>
          <w:lang w:val="en-GB"/>
        </w:rPr>
        <w:t>‘</w:t>
      </w:r>
      <w:r w:rsidRPr="00E80044">
        <w:t xml:space="preserve">Disability Rights in the </w:t>
      </w:r>
      <w:r w:rsidRPr="00227DEF">
        <w:t>UK</w:t>
      </w:r>
      <w:r w:rsidRPr="00227DEF">
        <w:rPr>
          <w:lang w:val="en-GB"/>
        </w:rPr>
        <w:t>’</w:t>
      </w:r>
      <w:r>
        <w:rPr>
          <w:lang w:val="en-GB"/>
        </w:rPr>
        <w:t xml:space="preserve">, pp. 10-11. Available </w:t>
      </w:r>
      <w:hyperlink r:id="rId15" w:history="1">
        <w:r w:rsidRPr="00227DEF">
          <w:rPr>
            <w:rStyle w:val="Hyperlink"/>
            <w:lang w:val="en-GB"/>
          </w:rPr>
          <w:t>here</w:t>
        </w:r>
      </w:hyperlink>
      <w:r>
        <w:rPr>
          <w:lang w:val="en-GB"/>
        </w:rPr>
        <w:t xml:space="preserve"> [accessed: 27 July 2017]. Hereafter referred to as: UKIM (2017), ‘Disability Rights in the UK’.</w:t>
      </w:r>
    </w:p>
  </w:footnote>
  <w:footnote w:id="17">
    <w:p w14:paraId="1E475055" w14:textId="77777777" w:rsidR="00B76D88" w:rsidRPr="00DE155E" w:rsidRDefault="00B76D88" w:rsidP="00505FDC">
      <w:pPr>
        <w:pStyle w:val="FootnoteText"/>
        <w:rPr>
          <w:lang w:val="en-GB"/>
        </w:rPr>
      </w:pPr>
      <w:r>
        <w:rPr>
          <w:rStyle w:val="FootnoteReference"/>
        </w:rPr>
        <w:footnoteRef/>
      </w:r>
      <w:r>
        <w:t xml:space="preserve"> </w:t>
      </w:r>
      <w:r>
        <w:rPr>
          <w:lang w:val="en-GB"/>
        </w:rPr>
        <w:t xml:space="preserve">List of Issues in relation to the initial report of the United Kingdom of Great Britain and Northern Ireland: government response, para 8, p. 3. Available </w:t>
      </w:r>
      <w:hyperlink r:id="rId16" w:history="1">
        <w:r w:rsidRPr="00227DEF">
          <w:rPr>
            <w:rStyle w:val="Hyperlink"/>
            <w:lang w:val="en-GB"/>
          </w:rPr>
          <w:t>here</w:t>
        </w:r>
      </w:hyperlink>
      <w:r>
        <w:rPr>
          <w:lang w:val="en-GB"/>
        </w:rPr>
        <w:t xml:space="preserve"> [accessed: 27 July 2017]</w:t>
      </w:r>
    </w:p>
  </w:footnote>
  <w:footnote w:id="18">
    <w:p w14:paraId="30E18F1E" w14:textId="77777777" w:rsidR="00B76D88" w:rsidRPr="00F33AEC" w:rsidRDefault="00B76D88" w:rsidP="003409C7">
      <w:pPr>
        <w:pStyle w:val="FootnoteText"/>
        <w:rPr>
          <w:b/>
          <w:lang w:val="en-GB"/>
        </w:rPr>
      </w:pPr>
      <w:r>
        <w:rPr>
          <w:rStyle w:val="FootnoteReference"/>
        </w:rPr>
        <w:footnoteRef/>
      </w:r>
      <w:r>
        <w:t xml:space="preserve"> UKIM (2017)</w:t>
      </w:r>
      <w:r>
        <w:rPr>
          <w:lang w:val="en-GB"/>
        </w:rPr>
        <w:t>,</w:t>
      </w:r>
      <w:r>
        <w:t xml:space="preserve"> </w:t>
      </w:r>
      <w:r>
        <w:rPr>
          <w:lang w:val="en-GB"/>
        </w:rPr>
        <w:t>‘</w:t>
      </w:r>
      <w:r w:rsidRPr="00734940">
        <w:t>Disability Rights in the UK</w:t>
      </w:r>
      <w:r>
        <w:rPr>
          <w:lang w:val="en-GB"/>
        </w:rPr>
        <w:t>’</w:t>
      </w:r>
      <w:r>
        <w:rPr>
          <w:i/>
        </w:rPr>
        <w:t xml:space="preserve">, </w:t>
      </w:r>
      <w:r>
        <w:rPr>
          <w:lang w:val="en-GB"/>
        </w:rPr>
        <w:t xml:space="preserve">p. 12. </w:t>
      </w:r>
    </w:p>
  </w:footnote>
  <w:footnote w:id="19">
    <w:p w14:paraId="583C3B41" w14:textId="0B9B567E" w:rsidR="00B76D88" w:rsidRPr="00871311" w:rsidRDefault="00B76D88" w:rsidP="003C1B67">
      <w:pPr>
        <w:pStyle w:val="FootnoteText"/>
        <w:rPr>
          <w:lang w:val="en-GB"/>
        </w:rPr>
      </w:pPr>
      <w:r>
        <w:rPr>
          <w:rStyle w:val="FootnoteReference"/>
        </w:rPr>
        <w:footnoteRef/>
      </w:r>
      <w:r>
        <w:rPr>
          <w:lang w:val="en-GB"/>
        </w:rPr>
        <w:t xml:space="preserve"> Conservative Party (2017), ‘Forward, together: Our plan for a stronger Britain and a prosperous future’. Available </w:t>
      </w:r>
      <w:hyperlink r:id="rId17" w:history="1">
        <w:r w:rsidRPr="00F57EA3">
          <w:rPr>
            <w:rStyle w:val="Hyperlink"/>
            <w:lang w:val="en-GB"/>
          </w:rPr>
          <w:t>here</w:t>
        </w:r>
      </w:hyperlink>
      <w:r>
        <w:rPr>
          <w:lang w:val="en-GB"/>
        </w:rPr>
        <w:t xml:space="preserve"> [accessed: 27 July 2017]</w:t>
      </w:r>
      <w:r>
        <w:t xml:space="preserve"> </w:t>
      </w:r>
    </w:p>
  </w:footnote>
  <w:footnote w:id="20">
    <w:p w14:paraId="19B9FFC9" w14:textId="77777777" w:rsidR="00B76D88" w:rsidRPr="0035110A" w:rsidRDefault="00B76D88" w:rsidP="003409C7">
      <w:pPr>
        <w:pStyle w:val="FootnoteText"/>
      </w:pPr>
      <w:r>
        <w:rPr>
          <w:rStyle w:val="FootnoteReference"/>
        </w:rPr>
        <w:footnoteRef/>
      </w:r>
      <w:r>
        <w:t xml:space="preserve"> </w:t>
      </w:r>
      <w:r>
        <w:rPr>
          <w:lang w:val="en-GB"/>
        </w:rPr>
        <w:t xml:space="preserve">BBC NEWS. 2017. </w:t>
      </w:r>
      <w:r w:rsidRPr="0035110A">
        <w:rPr>
          <w:i/>
        </w:rPr>
        <w:t>Theresa May: Human rights laws could change for terror fight</w:t>
      </w:r>
      <w:r>
        <w:rPr>
          <w:lang w:val="en-GB"/>
        </w:rPr>
        <w:t>. [ONLINE].</w:t>
      </w:r>
      <w:r>
        <w:t>7 June</w:t>
      </w:r>
      <w:r>
        <w:rPr>
          <w:lang w:val="en-GB"/>
        </w:rPr>
        <w:t xml:space="preserve">. Available </w:t>
      </w:r>
      <w:hyperlink r:id="rId18" w:history="1">
        <w:r w:rsidRPr="00506BD6">
          <w:rPr>
            <w:rStyle w:val="Hyperlink"/>
            <w:lang w:val="en-GB"/>
          </w:rPr>
          <w:t>here</w:t>
        </w:r>
      </w:hyperlink>
      <w:r>
        <w:rPr>
          <w:lang w:val="en-GB"/>
        </w:rPr>
        <w:t xml:space="preserve"> [accessed: 27 July</w:t>
      </w:r>
      <w:r>
        <w:t xml:space="preserve"> 2017</w:t>
      </w:r>
      <w:r>
        <w:rPr>
          <w:lang w:val="en-GB"/>
        </w:rPr>
        <w:t>]</w:t>
      </w:r>
      <w:r>
        <w:t xml:space="preserve"> </w:t>
      </w:r>
    </w:p>
  </w:footnote>
  <w:footnote w:id="21">
    <w:p w14:paraId="0F968D53" w14:textId="77777777" w:rsidR="00B76D88" w:rsidRPr="009A0B67" w:rsidRDefault="00B76D88" w:rsidP="00734940">
      <w:pPr>
        <w:pStyle w:val="FootnoteText"/>
        <w:rPr>
          <w:lang w:val="en-GB"/>
        </w:rPr>
      </w:pPr>
      <w:r w:rsidRPr="007B5F73">
        <w:rPr>
          <w:rStyle w:val="FootnoteReference"/>
        </w:rPr>
        <w:footnoteRef/>
      </w:r>
      <w:r w:rsidRPr="00853994">
        <w:t xml:space="preserve"> </w:t>
      </w:r>
      <w:r w:rsidRPr="009A0B67">
        <w:rPr>
          <w:rFonts w:cs="Arial"/>
          <w:lang w:eastAsia="en-GB"/>
        </w:rPr>
        <w:t>The human rights of disabled people under the European Convention on Human Rights (ECHR) are interpreted using the CRPD in an increasing number of cases determined by the European Court of Human Rights (ECtHR) concerning claims that the Convention rights of disabled people have been violated. That case law, in turn, influences the domestic courts when are interpreting rights under the Human Rights Act 1998. Although not directly enforceable in the UK at this point in time, the CRPD has become an important aid to interpretation for the ECtHR and the domestic courts when considering and giving effect to disabled people’s human rights, protecting and advancing  the right to independent living and the provision of support disabled people require to realise this right in practice</w:t>
      </w:r>
      <w:r w:rsidRPr="009A0B67">
        <w:rPr>
          <w:rFonts w:cs="Arial"/>
          <w:lang w:val="en-GB" w:eastAsia="en-GB"/>
        </w:rPr>
        <w:t xml:space="preserve">. See </w:t>
      </w:r>
      <w:r w:rsidRPr="009A0B67">
        <w:rPr>
          <w:rFonts w:cs="Arial"/>
        </w:rPr>
        <w:t xml:space="preserve">for instance the following judgements: </w:t>
      </w:r>
      <w:hyperlink r:id="rId19" w:history="1">
        <w:r w:rsidRPr="009A0B67">
          <w:rPr>
            <w:rStyle w:val="Emphasis"/>
            <w:rFonts w:cs="Arial"/>
            <w:color w:val="173AA9"/>
            <w:u w:val="single"/>
            <w:lang w:val="en"/>
          </w:rPr>
          <w:t xml:space="preserve">Burnip v Birmingham City Council &amp; Anor (Rev 1) </w:t>
        </w:r>
      </w:hyperlink>
      <w:r w:rsidRPr="009A0B67">
        <w:rPr>
          <w:rFonts w:cs="Arial"/>
          <w:lang w:val="en"/>
        </w:rPr>
        <w:t xml:space="preserve">[2012] EWCA Civ 629; </w:t>
      </w:r>
      <w:hyperlink r:id="rId20" w:history="1">
        <w:r w:rsidRPr="009A0B67">
          <w:rPr>
            <w:rStyle w:val="Emphasis"/>
            <w:rFonts w:cs="Arial"/>
            <w:color w:val="3C0CB4"/>
            <w:u w:val="single"/>
            <w:lang w:val="en"/>
          </w:rPr>
          <w:t>Bracking v Secretary of State for Work and Pensions</w:t>
        </w:r>
        <w:r w:rsidRPr="009A0B67">
          <w:rPr>
            <w:rStyle w:val="Hyperlink"/>
            <w:rFonts w:cs="Arial"/>
            <w:color w:val="3C0CB4"/>
            <w:lang w:val="en"/>
          </w:rPr>
          <w:t xml:space="preserve"> </w:t>
        </w:r>
      </w:hyperlink>
      <w:r>
        <w:rPr>
          <w:rFonts w:cs="Arial"/>
          <w:lang w:val="en"/>
        </w:rPr>
        <w:t xml:space="preserve">[2013] EWCA Civ 1345); </w:t>
      </w:r>
      <w:r w:rsidRPr="009A0B67">
        <w:rPr>
          <w:rStyle w:val="Emphasis"/>
          <w:rFonts w:cs="Arial"/>
          <w:color w:val="190EA8"/>
          <w:u w:val="single"/>
          <w:lang w:val="en"/>
        </w:rPr>
        <w:t>P v Cheshire West and Chester Council and another; P and Q v Surrey County Council</w:t>
      </w:r>
      <w:r w:rsidRPr="002449F0">
        <w:rPr>
          <w:rStyle w:val="Emphasis"/>
          <w:rFonts w:cs="Arial"/>
          <w:color w:val="0070C0"/>
          <w:lang w:val="en"/>
        </w:rPr>
        <w:t xml:space="preserve"> </w:t>
      </w:r>
      <w:r>
        <w:rPr>
          <w:rFonts w:cs="Arial"/>
          <w:lang w:val="en"/>
        </w:rPr>
        <w:t>[2014] UKSC 19</w:t>
      </w:r>
    </w:p>
  </w:footnote>
  <w:footnote w:id="22">
    <w:p w14:paraId="1DB871AF" w14:textId="77777777" w:rsidR="00B76D88" w:rsidRPr="00AC7ADA" w:rsidRDefault="00B76D88">
      <w:pPr>
        <w:pStyle w:val="FootnoteText"/>
        <w:rPr>
          <w:lang w:val="en-GB"/>
        </w:rPr>
      </w:pPr>
      <w:r>
        <w:rPr>
          <w:rStyle w:val="FootnoteReference"/>
        </w:rPr>
        <w:footnoteRef/>
      </w:r>
      <w:r>
        <w:t xml:space="preserve"> UKIM (2017)</w:t>
      </w:r>
      <w:r>
        <w:rPr>
          <w:lang w:val="en-GB"/>
        </w:rPr>
        <w:t>,</w:t>
      </w:r>
      <w:r>
        <w:t xml:space="preserve"> </w:t>
      </w:r>
      <w:r w:rsidRPr="00506BD6">
        <w:rPr>
          <w:lang w:val="en-GB"/>
        </w:rPr>
        <w:t>‘</w:t>
      </w:r>
      <w:r w:rsidRPr="00734940">
        <w:t>Disability Rights in the UK</w:t>
      </w:r>
      <w:r w:rsidRPr="00734940">
        <w:rPr>
          <w:lang w:val="en-GB"/>
        </w:rPr>
        <w:t>’</w:t>
      </w:r>
      <w:r>
        <w:rPr>
          <w:i/>
          <w:lang w:val="en-GB"/>
        </w:rPr>
        <w:t xml:space="preserve">, </w:t>
      </w:r>
      <w:r>
        <w:rPr>
          <w:lang w:val="en-GB"/>
        </w:rPr>
        <w:t>p. 12.</w:t>
      </w:r>
    </w:p>
  </w:footnote>
  <w:footnote w:id="23">
    <w:p w14:paraId="47EE19D2" w14:textId="77777777" w:rsidR="00B76D88" w:rsidRPr="00314543" w:rsidRDefault="00B76D88" w:rsidP="00FB413C">
      <w:pPr>
        <w:pStyle w:val="FootnoteText"/>
        <w:rPr>
          <w:lang w:val="en-GB"/>
        </w:rPr>
      </w:pPr>
      <w:r>
        <w:rPr>
          <w:rStyle w:val="FootnoteReference"/>
        </w:rPr>
        <w:footnoteRef/>
      </w:r>
      <w:r>
        <w:t xml:space="preserve"> </w:t>
      </w:r>
      <w:r>
        <w:rPr>
          <w:lang w:val="en-GB"/>
        </w:rPr>
        <w:t>Ibid.</w:t>
      </w:r>
      <w:r>
        <w:rPr>
          <w:i/>
          <w:lang w:val="en-GB"/>
        </w:rPr>
        <w:t xml:space="preserve">, </w:t>
      </w:r>
      <w:r>
        <w:rPr>
          <w:lang w:val="en-GB"/>
        </w:rPr>
        <w:t>p 13.</w:t>
      </w:r>
      <w:r>
        <w:rPr>
          <w:i/>
        </w:rPr>
        <w:t xml:space="preserve"> </w:t>
      </w:r>
      <w:r>
        <w:rPr>
          <w:color w:val="FF0000"/>
          <w:lang w:val="en-GB"/>
        </w:rPr>
        <w:t xml:space="preserve"> </w:t>
      </w:r>
    </w:p>
  </w:footnote>
  <w:footnote w:id="24">
    <w:p w14:paraId="14615F90" w14:textId="77777777" w:rsidR="00B76D88" w:rsidRPr="00CB0E1C" w:rsidRDefault="00B76D88" w:rsidP="005A308F">
      <w:pPr>
        <w:pStyle w:val="FootnoteText"/>
        <w:rPr>
          <w:color w:val="000000" w:themeColor="text1"/>
          <w:lang w:val="en-GB"/>
        </w:rPr>
      </w:pPr>
      <w:r>
        <w:rPr>
          <w:rStyle w:val="FootnoteReference"/>
        </w:rPr>
        <w:footnoteRef/>
      </w:r>
      <w:r>
        <w:t xml:space="preserve"> </w:t>
      </w:r>
      <w:r>
        <w:rPr>
          <w:lang w:val="en-GB"/>
        </w:rPr>
        <w:t>Ibid.</w:t>
      </w:r>
      <w:r>
        <w:rPr>
          <w:i/>
        </w:rPr>
        <w:t xml:space="preserve">, </w:t>
      </w:r>
      <w:r>
        <w:rPr>
          <w:lang w:val="en-GB"/>
        </w:rPr>
        <w:t>p. 14</w:t>
      </w:r>
      <w:r>
        <w:rPr>
          <w:color w:val="000000" w:themeColor="text1"/>
          <w:lang w:val="en-GB"/>
        </w:rPr>
        <w:t>.</w:t>
      </w:r>
    </w:p>
  </w:footnote>
  <w:footnote w:id="25">
    <w:p w14:paraId="769BDBB8" w14:textId="2BB8519C" w:rsidR="00B76D88" w:rsidRPr="00D721F3" w:rsidRDefault="00B76D88" w:rsidP="00FB34EE">
      <w:pPr>
        <w:pStyle w:val="FootnoteText"/>
        <w:rPr>
          <w:b/>
          <w:lang w:val="en-GB"/>
        </w:rPr>
      </w:pPr>
      <w:r>
        <w:rPr>
          <w:rStyle w:val="FootnoteReference"/>
        </w:rPr>
        <w:footnoteRef/>
      </w:r>
      <w:r>
        <w:rPr>
          <w:lang w:val="en-GB"/>
        </w:rPr>
        <w:t xml:space="preserve"> </w:t>
      </w:r>
      <w:r w:rsidRPr="002E544E">
        <w:rPr>
          <w:lang w:val="en-GB"/>
        </w:rPr>
        <w:t xml:space="preserve">NIHRC </w:t>
      </w:r>
      <w:r>
        <w:rPr>
          <w:lang w:val="en-GB"/>
        </w:rPr>
        <w:t>and</w:t>
      </w:r>
      <w:r w:rsidRPr="002E544E">
        <w:rPr>
          <w:lang w:val="en-GB"/>
        </w:rPr>
        <w:t xml:space="preserve"> ECNI</w:t>
      </w:r>
      <w:r>
        <w:rPr>
          <w:i/>
          <w:lang w:val="en-GB"/>
        </w:rPr>
        <w:t xml:space="preserve"> </w:t>
      </w:r>
      <w:r>
        <w:rPr>
          <w:lang w:val="en-GB"/>
        </w:rPr>
        <w:t xml:space="preserve">(2017), </w:t>
      </w:r>
      <w:r w:rsidRPr="00506BD6">
        <w:rPr>
          <w:lang w:val="en-GB"/>
        </w:rPr>
        <w:t>‘</w:t>
      </w:r>
      <w:r w:rsidRPr="002E544E">
        <w:rPr>
          <w:lang w:val="en-GB"/>
        </w:rPr>
        <w:t>Disability Rights in Northern Ireland’</w:t>
      </w:r>
      <w:r>
        <w:rPr>
          <w:i/>
          <w:lang w:val="en-GB"/>
        </w:rPr>
        <w:t xml:space="preserve">, </w:t>
      </w:r>
      <w:r>
        <w:rPr>
          <w:lang w:val="en-GB"/>
        </w:rPr>
        <w:t xml:space="preserve">p. 5. Available </w:t>
      </w:r>
      <w:hyperlink r:id="rId21" w:history="1">
        <w:r w:rsidRPr="00506BD6">
          <w:rPr>
            <w:rStyle w:val="Hyperlink"/>
            <w:lang w:val="en-GB"/>
          </w:rPr>
          <w:t>here</w:t>
        </w:r>
      </w:hyperlink>
      <w:r>
        <w:rPr>
          <w:lang w:val="en-GB"/>
        </w:rPr>
        <w:t xml:space="preserve"> [accessed: 27 July 2017]</w:t>
      </w:r>
    </w:p>
  </w:footnote>
  <w:footnote w:id="26">
    <w:p w14:paraId="54491BD3" w14:textId="77777777" w:rsidR="00B76D88" w:rsidRPr="00F21A82" w:rsidRDefault="00B76D88">
      <w:pPr>
        <w:pStyle w:val="FootnoteText"/>
        <w:rPr>
          <w:lang w:val="en-GB"/>
        </w:rPr>
      </w:pPr>
      <w:r>
        <w:rPr>
          <w:rStyle w:val="FootnoteReference"/>
        </w:rPr>
        <w:footnoteRef/>
      </w:r>
      <w:r>
        <w:t xml:space="preserve"> </w:t>
      </w:r>
      <w:r>
        <w:rPr>
          <w:lang w:val="en-GB"/>
        </w:rPr>
        <w:t xml:space="preserve">Department for Work and Pensions and Office for Disability Issues (2015), ‘Fulfilling Potential: outcomes and indicators framework: second annual progress report’. Available </w:t>
      </w:r>
      <w:hyperlink r:id="rId22" w:history="1">
        <w:r w:rsidRPr="001A58AD">
          <w:rPr>
            <w:rStyle w:val="Hyperlink"/>
            <w:lang w:val="en-GB"/>
          </w:rPr>
          <w:t>here</w:t>
        </w:r>
      </w:hyperlink>
      <w:r w:rsidRPr="00506BD6">
        <w:rPr>
          <w:rStyle w:val="Hyperlink"/>
          <w:u w:val="none"/>
          <w:lang w:val="en-GB"/>
        </w:rPr>
        <w:t xml:space="preserve"> </w:t>
      </w:r>
      <w:r w:rsidRPr="00762AC1">
        <w:rPr>
          <w:rStyle w:val="Hyperlink"/>
          <w:color w:val="000000" w:themeColor="text1"/>
          <w:u w:val="none"/>
          <w:lang w:val="en-GB"/>
        </w:rPr>
        <w:t>[accessed: 27 July 2017]</w:t>
      </w:r>
    </w:p>
  </w:footnote>
  <w:footnote w:id="27">
    <w:p w14:paraId="13BD62C5" w14:textId="77777777" w:rsidR="00B76D88" w:rsidRPr="00904A01" w:rsidRDefault="00B76D88">
      <w:pPr>
        <w:pStyle w:val="FootnoteText"/>
        <w:rPr>
          <w:lang w:val="en-GB"/>
        </w:rPr>
      </w:pPr>
      <w:r>
        <w:rPr>
          <w:rStyle w:val="FootnoteReference"/>
        </w:rPr>
        <w:footnoteRef/>
      </w:r>
      <w:r>
        <w:t xml:space="preserve"> </w:t>
      </w:r>
      <w:r w:rsidRPr="00005A81">
        <w:t xml:space="preserve">Welsh Government (2013), </w:t>
      </w:r>
      <w:r>
        <w:rPr>
          <w:lang w:val="en-GB"/>
        </w:rPr>
        <w:t>‘</w:t>
      </w:r>
      <w:r w:rsidRPr="00D4457C">
        <w:t>Framework for Action on Independent Living</w:t>
      </w:r>
      <w:r>
        <w:rPr>
          <w:lang w:val="en-GB"/>
        </w:rPr>
        <w:t>’.</w:t>
      </w:r>
      <w:r w:rsidRPr="00005A81">
        <w:t xml:space="preserve"> </w:t>
      </w:r>
      <w:r>
        <w:rPr>
          <w:bCs/>
          <w:lang w:val="en-GB"/>
        </w:rPr>
        <w:t>A</w:t>
      </w:r>
      <w:r w:rsidRPr="00005A81">
        <w:rPr>
          <w:bCs/>
        </w:rPr>
        <w:t xml:space="preserve">vailable </w:t>
      </w:r>
      <w:hyperlink r:id="rId23" w:history="1">
        <w:r w:rsidRPr="00D4457C">
          <w:rPr>
            <w:rStyle w:val="Hyperlink"/>
            <w:bCs/>
            <w:color w:val="000099"/>
          </w:rPr>
          <w:t>here</w:t>
        </w:r>
      </w:hyperlink>
      <w:r w:rsidRPr="00005A81">
        <w:rPr>
          <w:bCs/>
        </w:rPr>
        <w:t xml:space="preserve"> </w:t>
      </w:r>
      <w:r>
        <w:rPr>
          <w:bCs/>
          <w:lang w:val="en-GB"/>
        </w:rPr>
        <w:t>[</w:t>
      </w:r>
      <w:r w:rsidRPr="00005A81">
        <w:rPr>
          <w:bCs/>
        </w:rPr>
        <w:t>accessed</w:t>
      </w:r>
      <w:r>
        <w:rPr>
          <w:bCs/>
          <w:lang w:val="en-GB"/>
        </w:rPr>
        <w:t>:</w:t>
      </w:r>
      <w:r w:rsidRPr="00005A81">
        <w:rPr>
          <w:bCs/>
        </w:rPr>
        <w:t xml:space="preserve"> 2</w:t>
      </w:r>
      <w:r>
        <w:rPr>
          <w:bCs/>
          <w:lang w:val="en-GB"/>
        </w:rPr>
        <w:t>7</w:t>
      </w:r>
      <w:r w:rsidRPr="00005A81">
        <w:rPr>
          <w:bCs/>
        </w:rPr>
        <w:t xml:space="preserve"> </w:t>
      </w:r>
      <w:r>
        <w:rPr>
          <w:bCs/>
          <w:lang w:val="en-GB"/>
        </w:rPr>
        <w:t>July</w:t>
      </w:r>
      <w:r w:rsidRPr="00005A81">
        <w:rPr>
          <w:bCs/>
        </w:rPr>
        <w:t xml:space="preserve"> 201</w:t>
      </w:r>
      <w:r>
        <w:rPr>
          <w:bCs/>
          <w:lang w:val="en-GB"/>
        </w:rPr>
        <w:t>7]</w:t>
      </w:r>
    </w:p>
  </w:footnote>
  <w:footnote w:id="28">
    <w:p w14:paraId="6382CF5E" w14:textId="77777777" w:rsidR="00B76D88" w:rsidRPr="00F52BE3" w:rsidRDefault="00B76D88" w:rsidP="00F52BE3">
      <w:pPr>
        <w:pStyle w:val="FootnoteText"/>
        <w:rPr>
          <w:lang w:val="en-GB"/>
        </w:rPr>
      </w:pPr>
      <w:r w:rsidRPr="00F52BE3">
        <w:rPr>
          <w:rStyle w:val="FootnoteReference"/>
        </w:rPr>
        <w:footnoteRef/>
      </w:r>
      <w:r w:rsidRPr="00F52BE3">
        <w:t xml:space="preserve"> </w:t>
      </w:r>
      <w:r w:rsidRPr="00F52BE3">
        <w:rPr>
          <w:rFonts w:cs="Arial"/>
        </w:rPr>
        <w:t>via a steering group involving civil society organisations</w:t>
      </w:r>
      <w:r w:rsidRPr="00F52BE3">
        <w:rPr>
          <w:rFonts w:cs="Arial"/>
          <w:lang w:val="en-GB"/>
        </w:rPr>
        <w:t>.</w:t>
      </w:r>
    </w:p>
  </w:footnote>
  <w:footnote w:id="29">
    <w:p w14:paraId="2C5A4502" w14:textId="77777777" w:rsidR="00B76D88" w:rsidRPr="00F52BE3" w:rsidRDefault="00B76D88" w:rsidP="00F52BE3">
      <w:pPr>
        <w:pStyle w:val="FootnoteText"/>
        <w:rPr>
          <w:rFonts w:cs="Arial"/>
        </w:rPr>
      </w:pPr>
      <w:r w:rsidRPr="00F52BE3">
        <w:rPr>
          <w:rStyle w:val="FootnoteReference"/>
          <w:rFonts w:cs="Arial"/>
        </w:rPr>
        <w:footnoteRef/>
      </w:r>
      <w:r w:rsidRPr="00F52BE3">
        <w:rPr>
          <w:rFonts w:cs="Arial"/>
        </w:rPr>
        <w:t xml:space="preserve"> </w:t>
      </w:r>
      <w:r w:rsidRPr="00F52BE3">
        <w:rPr>
          <w:lang w:val="en-GB"/>
        </w:rPr>
        <w:t xml:space="preserve">Department for Communities. 2015. Press release: The Executive has a strategy to improve the lives of disabled people. [ONLINE]. Available </w:t>
      </w:r>
      <w:hyperlink r:id="rId24" w:history="1">
        <w:r w:rsidRPr="00F52BE3">
          <w:rPr>
            <w:rStyle w:val="Hyperlink"/>
            <w:lang w:val="en-GB"/>
          </w:rPr>
          <w:t>here</w:t>
        </w:r>
      </w:hyperlink>
      <w:r w:rsidRPr="00F52BE3">
        <w:rPr>
          <w:lang w:val="en-GB"/>
        </w:rPr>
        <w:t xml:space="preserve"> [accessed: 27 July 2017]</w:t>
      </w:r>
      <w:r w:rsidRPr="00F52BE3" w:rsidDel="007234DF">
        <w:t xml:space="preserve"> </w:t>
      </w:r>
    </w:p>
  </w:footnote>
  <w:footnote w:id="30">
    <w:p w14:paraId="1E161ADF" w14:textId="77777777" w:rsidR="00B76D88" w:rsidRPr="00F52BE3" w:rsidRDefault="00B76D88" w:rsidP="00F52BE3">
      <w:pPr>
        <w:pStyle w:val="FootnoteText"/>
        <w:rPr>
          <w:rFonts w:cs="Arial"/>
          <w:color w:val="202020"/>
          <w:lang w:val="en"/>
        </w:rPr>
      </w:pPr>
      <w:r w:rsidRPr="00F52BE3">
        <w:rPr>
          <w:rStyle w:val="FootnoteReference"/>
          <w:rFonts w:cs="Arial"/>
        </w:rPr>
        <w:footnoteRef/>
      </w:r>
      <w:r w:rsidRPr="00F52BE3">
        <w:rPr>
          <w:rFonts w:cs="Arial"/>
        </w:rPr>
        <w:t xml:space="preserve"> </w:t>
      </w:r>
      <w:r w:rsidRPr="00F52BE3">
        <w:rPr>
          <w:rFonts w:cs="Arial"/>
          <w:color w:val="000000" w:themeColor="text1"/>
        </w:rPr>
        <w:t>Northern Ireland Executive (2017)</w:t>
      </w:r>
      <w:r w:rsidRPr="00F52BE3">
        <w:rPr>
          <w:rFonts w:cs="Arial"/>
          <w:color w:val="000000" w:themeColor="text1"/>
          <w:lang w:val="en-GB"/>
        </w:rPr>
        <w:t>,</w:t>
      </w:r>
      <w:r w:rsidRPr="00F52BE3">
        <w:rPr>
          <w:rFonts w:cs="Arial"/>
          <w:color w:val="000000" w:themeColor="text1"/>
        </w:rPr>
        <w:t xml:space="preserve"> ‘</w:t>
      </w:r>
      <w:r w:rsidRPr="00F52BE3">
        <w:rPr>
          <w:rFonts w:cs="Arial"/>
          <w:color w:val="000000" w:themeColor="text1"/>
          <w:lang w:val="en-GB"/>
        </w:rPr>
        <w:t xml:space="preserve">Draft </w:t>
      </w:r>
      <w:r w:rsidRPr="00F52BE3">
        <w:rPr>
          <w:rFonts w:cs="Arial"/>
          <w:color w:val="000000" w:themeColor="text1"/>
        </w:rPr>
        <w:t xml:space="preserve">Delivery Plan for Programme for Government Indicator 42, Average life satisfaction score of people with disabilities’. Available </w:t>
      </w:r>
      <w:hyperlink r:id="rId25" w:history="1">
        <w:r w:rsidRPr="00F52BE3">
          <w:rPr>
            <w:rStyle w:val="Hyperlink"/>
            <w:rFonts w:cs="Arial"/>
          </w:rPr>
          <w:t>here</w:t>
        </w:r>
      </w:hyperlink>
      <w:r w:rsidRPr="00F52BE3">
        <w:rPr>
          <w:rFonts w:cs="Arial"/>
          <w:color w:val="000000" w:themeColor="text1"/>
          <w:lang w:val="en-GB"/>
        </w:rPr>
        <w:t xml:space="preserve"> [accessed: 27 July 2017]</w:t>
      </w:r>
    </w:p>
  </w:footnote>
  <w:footnote w:id="31">
    <w:p w14:paraId="511198E1" w14:textId="77777777" w:rsidR="00B76D88" w:rsidRPr="00F52BE3" w:rsidRDefault="00B76D88" w:rsidP="00F52BE3">
      <w:pPr>
        <w:pStyle w:val="FootnoteText"/>
        <w:rPr>
          <w:i/>
          <w:lang w:val="en-GB"/>
        </w:rPr>
      </w:pPr>
      <w:r w:rsidRPr="00F52BE3">
        <w:rPr>
          <w:rStyle w:val="FootnoteReference"/>
        </w:rPr>
        <w:footnoteRef/>
      </w:r>
      <w:r w:rsidRPr="00F52BE3">
        <w:t xml:space="preserve"> </w:t>
      </w:r>
      <w:r w:rsidRPr="00F52BE3">
        <w:rPr>
          <w:lang w:val="en-GB"/>
        </w:rPr>
        <w:t>ECNI (2017),</w:t>
      </w:r>
      <w:r w:rsidRPr="00F52BE3">
        <w:rPr>
          <w:i/>
          <w:lang w:val="en-GB"/>
        </w:rPr>
        <w:t xml:space="preserve"> ‘</w:t>
      </w:r>
      <w:r w:rsidRPr="00F52BE3">
        <w:rPr>
          <w:lang w:val="en-GB"/>
        </w:rPr>
        <w:t xml:space="preserve">Response to </w:t>
      </w:r>
      <w:hyperlink r:id="rId26" w:history="1">
        <w:r w:rsidRPr="00F52BE3">
          <w:rPr>
            <w:rFonts w:cs="Arial"/>
            <w:lang w:val="en"/>
          </w:rPr>
          <w:t>PfG delivery plan - Government indicator 42</w:t>
        </w:r>
      </w:hyperlink>
      <w:r w:rsidRPr="00F52BE3">
        <w:rPr>
          <w:rFonts w:cs="Arial"/>
          <w:lang w:val="en"/>
        </w:rPr>
        <w:t>’, para 10a</w:t>
      </w:r>
      <w:r w:rsidRPr="00F52BE3">
        <w:rPr>
          <w:rFonts w:cs="Arial"/>
          <w:color w:val="000000"/>
          <w:lang w:val="en"/>
        </w:rPr>
        <w:t xml:space="preserve">; </w:t>
      </w:r>
      <w:r w:rsidRPr="00F52BE3">
        <w:rPr>
          <w:lang w:val="en-GB"/>
        </w:rPr>
        <w:t xml:space="preserve">Department for Communities (2016), ‘Draft delivery plan for programme for Government Indicator 42, </w:t>
      </w:r>
      <w:r w:rsidRPr="00F52BE3">
        <w:rPr>
          <w:rFonts w:cs="Arial"/>
          <w:color w:val="000000" w:themeColor="text1"/>
        </w:rPr>
        <w:t>Average life satisfaction</w:t>
      </w:r>
      <w:r w:rsidRPr="00F52BE3">
        <w:rPr>
          <w:rFonts w:cs="Arial"/>
          <w:i/>
          <w:color w:val="000000" w:themeColor="text1"/>
        </w:rPr>
        <w:t xml:space="preserve"> </w:t>
      </w:r>
      <w:r w:rsidRPr="00F52BE3">
        <w:rPr>
          <w:rFonts w:cs="Arial"/>
          <w:color w:val="000000" w:themeColor="text1"/>
        </w:rPr>
        <w:t>score of people with disabilities</w:t>
      </w:r>
      <w:r w:rsidRPr="00F52BE3">
        <w:rPr>
          <w:rFonts w:cs="Arial"/>
          <w:color w:val="000000" w:themeColor="text1"/>
          <w:lang w:val="en-GB"/>
        </w:rPr>
        <w:t>’</w:t>
      </w:r>
      <w:r w:rsidRPr="00F52BE3">
        <w:rPr>
          <w:rFonts w:cs="Arial"/>
          <w:i/>
          <w:color w:val="000000" w:themeColor="text1"/>
          <w:lang w:val="en-GB"/>
        </w:rPr>
        <w:t>,</w:t>
      </w:r>
      <w:r w:rsidRPr="00F52BE3">
        <w:rPr>
          <w:lang w:val="en-GB"/>
        </w:rPr>
        <w:t xml:space="preserve"> paras 1.8 and 4.2</w:t>
      </w:r>
      <w:r w:rsidRPr="00F52BE3">
        <w:rPr>
          <w:i/>
          <w:lang w:val="en-GB"/>
        </w:rPr>
        <w:t xml:space="preserve">. </w:t>
      </w:r>
      <w:r w:rsidRPr="00F52BE3">
        <w:rPr>
          <w:lang w:val="en-GB"/>
        </w:rPr>
        <w:t xml:space="preserve">Available </w:t>
      </w:r>
      <w:hyperlink r:id="rId27" w:history="1">
        <w:r w:rsidRPr="00F52BE3">
          <w:rPr>
            <w:rStyle w:val="Hyperlink"/>
            <w:lang w:val="en-GB"/>
          </w:rPr>
          <w:t>here</w:t>
        </w:r>
      </w:hyperlink>
      <w:r w:rsidRPr="00F52BE3">
        <w:rPr>
          <w:lang w:val="en-GB"/>
        </w:rPr>
        <w:t xml:space="preserve"> [accessed: 27 July 2017]</w:t>
      </w:r>
    </w:p>
  </w:footnote>
  <w:footnote w:id="32">
    <w:p w14:paraId="2B22CE99" w14:textId="77777777" w:rsidR="00B76D88" w:rsidRPr="00F52BE3" w:rsidRDefault="00B76D88" w:rsidP="00F52BE3">
      <w:pPr>
        <w:spacing w:after="0"/>
        <w:rPr>
          <w:rFonts w:ascii="Calibri" w:hAnsi="Calibri"/>
          <w:color w:val="1F497D"/>
          <w:sz w:val="20"/>
          <w:szCs w:val="20"/>
        </w:rPr>
      </w:pPr>
      <w:r w:rsidRPr="00F52BE3">
        <w:rPr>
          <w:rStyle w:val="FootnoteReference"/>
          <w:sz w:val="20"/>
          <w:szCs w:val="20"/>
        </w:rPr>
        <w:footnoteRef/>
      </w:r>
      <w:r w:rsidRPr="00F52BE3">
        <w:rPr>
          <w:sz w:val="20"/>
          <w:szCs w:val="20"/>
        </w:rPr>
        <w:t xml:space="preserve"> The UK Government has indicated that it does not intend to </w:t>
      </w:r>
      <w:r w:rsidRPr="00F52BE3">
        <w:rPr>
          <w:color w:val="000000" w:themeColor="text1"/>
          <w:sz w:val="20"/>
          <w:szCs w:val="20"/>
        </w:rPr>
        <w:t xml:space="preserve">pre-empt its next State report to the UN Committee on Economic, Social and Cultural Rights in 2020, by setting out what it will do to implement Concluding Observations issued by that Committee in 2016. See </w:t>
      </w:r>
      <w:hyperlink r:id="rId28" w:history="1">
        <w:r w:rsidRPr="00F52BE3">
          <w:rPr>
            <w:rStyle w:val="Hyperlink"/>
            <w:sz w:val="20"/>
            <w:szCs w:val="20"/>
          </w:rPr>
          <w:t>here</w:t>
        </w:r>
      </w:hyperlink>
      <w:r w:rsidRPr="00F52BE3">
        <w:rPr>
          <w:color w:val="000000" w:themeColor="text1"/>
          <w:sz w:val="20"/>
          <w:szCs w:val="20"/>
        </w:rPr>
        <w:t xml:space="preserve"> [accessed: 27 July 2017]</w:t>
      </w:r>
    </w:p>
    <w:p w14:paraId="715C9BC5" w14:textId="77777777" w:rsidR="00B76D88" w:rsidRPr="00F52BE3" w:rsidRDefault="00B76D88" w:rsidP="00F52BE3">
      <w:pPr>
        <w:spacing w:after="0"/>
        <w:rPr>
          <w:rFonts w:cs="Arial"/>
          <w:sz w:val="20"/>
          <w:szCs w:val="20"/>
        </w:rPr>
      </w:pPr>
      <w:r w:rsidRPr="00F52BE3">
        <w:rPr>
          <w:sz w:val="20"/>
          <w:szCs w:val="20"/>
        </w:rPr>
        <w:t xml:space="preserve">The UK Government has also failed to say how it will implement the 2016 Concluding Observations of the Committee on the Rights of the Child, although we welcome a framework of actions for general measures on the Convention on the Rights of the Child (CRC) that has been set </w:t>
      </w:r>
      <w:r w:rsidRPr="00F52BE3">
        <w:rPr>
          <w:color w:val="000000" w:themeColor="text1"/>
          <w:sz w:val="20"/>
          <w:szCs w:val="20"/>
        </w:rPr>
        <w:t xml:space="preserve">out by the former Minister for Children. See </w:t>
      </w:r>
      <w:hyperlink r:id="rId29" w:history="1">
        <w:r w:rsidRPr="00F52BE3">
          <w:rPr>
            <w:rStyle w:val="Hyperlink"/>
            <w:sz w:val="20"/>
            <w:szCs w:val="20"/>
          </w:rPr>
          <w:t>here</w:t>
        </w:r>
      </w:hyperlink>
      <w:r w:rsidRPr="00F52BE3">
        <w:rPr>
          <w:color w:val="000000" w:themeColor="text1"/>
          <w:sz w:val="20"/>
          <w:szCs w:val="20"/>
        </w:rPr>
        <w:t xml:space="preserve"> [accessed: 27 July 2017]:</w:t>
      </w:r>
      <w:r w:rsidRPr="00F52BE3">
        <w:rPr>
          <w:color w:val="1F497D"/>
          <w:sz w:val="20"/>
          <w:szCs w:val="20"/>
        </w:rPr>
        <w:t>.</w:t>
      </w:r>
    </w:p>
    <w:p w14:paraId="08D0CCC1" w14:textId="77777777" w:rsidR="00B76D88" w:rsidRPr="00F52BE3" w:rsidRDefault="00B76D88" w:rsidP="00F52BE3">
      <w:pPr>
        <w:pStyle w:val="FootnoteText"/>
        <w:rPr>
          <w:lang w:val="en-GB"/>
        </w:rPr>
      </w:pPr>
      <w:r w:rsidRPr="00F52BE3">
        <w:rPr>
          <w:lang w:val="en-GB"/>
        </w:rPr>
        <w:t xml:space="preserve">The Welsh Government has stated its commitment to improving children’s rights in relation to the CRC Concluding Observations. See </w:t>
      </w:r>
      <w:hyperlink r:id="rId30" w:history="1">
        <w:r w:rsidRPr="00F52BE3">
          <w:rPr>
            <w:rStyle w:val="Hyperlink"/>
            <w:lang w:val="en-GB"/>
          </w:rPr>
          <w:t>here</w:t>
        </w:r>
      </w:hyperlink>
      <w:r w:rsidRPr="00F52BE3">
        <w:rPr>
          <w:lang w:val="en-GB"/>
        </w:rPr>
        <w:t xml:space="preserve"> [accessed: 27 July 2017] </w:t>
      </w:r>
    </w:p>
  </w:footnote>
  <w:footnote w:id="33">
    <w:p w14:paraId="4D4BC913" w14:textId="1A2ADB0C" w:rsidR="00B76D88" w:rsidRPr="00CD6346" w:rsidRDefault="00B76D88" w:rsidP="009C2F7F">
      <w:pPr>
        <w:pStyle w:val="FootnoteText"/>
        <w:rPr>
          <w:color w:val="000000" w:themeColor="text1"/>
          <w:lang w:val="en-GB"/>
        </w:rPr>
      </w:pPr>
      <w:r w:rsidRPr="00F52BE3">
        <w:rPr>
          <w:rStyle w:val="FootnoteReference"/>
        </w:rPr>
        <w:footnoteRef/>
      </w:r>
      <w:r w:rsidRPr="00F52BE3">
        <w:t xml:space="preserve"> UKIM (2017)</w:t>
      </w:r>
      <w:r w:rsidRPr="00F52BE3">
        <w:rPr>
          <w:lang w:val="en-GB"/>
        </w:rPr>
        <w:t>,</w:t>
      </w:r>
      <w:r w:rsidRPr="00F52BE3">
        <w:t xml:space="preserve"> </w:t>
      </w:r>
      <w:r w:rsidRPr="00F52BE3">
        <w:rPr>
          <w:lang w:val="en-GB"/>
        </w:rPr>
        <w:t>‘</w:t>
      </w:r>
      <w:r w:rsidRPr="00F52BE3">
        <w:t>Disability Rights in the UK</w:t>
      </w:r>
      <w:r w:rsidRPr="00F52BE3">
        <w:rPr>
          <w:lang w:val="en-GB"/>
        </w:rPr>
        <w:t>’</w:t>
      </w:r>
      <w:r w:rsidRPr="00F52BE3">
        <w:rPr>
          <w:i/>
        </w:rPr>
        <w:t xml:space="preserve">, </w:t>
      </w:r>
      <w:r w:rsidRPr="00F52BE3">
        <w:rPr>
          <w:lang w:val="en-GB"/>
        </w:rPr>
        <w:t>p</w:t>
      </w:r>
      <w:r>
        <w:rPr>
          <w:lang w:val="en-GB"/>
        </w:rPr>
        <w:t>p</w:t>
      </w:r>
      <w:r w:rsidRPr="00F52BE3">
        <w:rPr>
          <w:lang w:val="en-GB"/>
        </w:rPr>
        <w:t>. 15</w:t>
      </w:r>
      <w:r>
        <w:rPr>
          <w:lang w:val="en-GB"/>
        </w:rPr>
        <w:t>-16</w:t>
      </w:r>
      <w:r w:rsidRPr="00F52BE3">
        <w:rPr>
          <w:color w:val="000000" w:themeColor="text1"/>
          <w:lang w:val="en-GB"/>
        </w:rPr>
        <w:t xml:space="preserve">. The other provisions not yet in force or repealed are </w:t>
      </w:r>
      <w:r w:rsidRPr="00F52BE3">
        <w:rPr>
          <w:rFonts w:cs="Arial"/>
        </w:rPr>
        <w:t>the caste discrimination – regulations under section 9 (5); ships and hovercraft – regulations under section 30; reasonable adjustments to common parts of rented residential properties – section 36 (1)(d), (5)-(6)(b) and Schedule 4 paras 5-7</w:t>
      </w:r>
      <w:r w:rsidRPr="00F52BE3">
        <w:rPr>
          <w:rFonts w:cs="Arial"/>
          <w:lang w:val="en-GB"/>
        </w:rPr>
        <w:t xml:space="preserve"> and</w:t>
      </w:r>
      <w:r w:rsidRPr="00F52BE3">
        <w:rPr>
          <w:rFonts w:cs="Arial"/>
        </w:rPr>
        <w:t xml:space="preserve"> para 8 insofar as it relates to a disabled person who is entitled to occupy premises</w:t>
      </w:r>
      <w:r w:rsidRPr="0007312D">
        <w:rPr>
          <w:rFonts w:cs="Arial"/>
        </w:rPr>
        <w:t xml:space="preserve"> other than as a tenant or a unit-holder (England and Wales only); taxi transport accessibility – sections 160, 161 other than for the power to make regulations, 162-164, (Chapter 1 of Part 12); the requirement for political parties to report on diversity of candidates – section 106; the employment tribunal power to make wider recommendations (repealed); third party h</w:t>
      </w:r>
      <w:r>
        <w:rPr>
          <w:rFonts w:cs="Arial"/>
        </w:rPr>
        <w:t xml:space="preserve">arassment </w:t>
      </w:r>
      <w:r w:rsidRPr="00CD6346">
        <w:rPr>
          <w:rFonts w:cs="Arial"/>
          <w:color w:val="000000" w:themeColor="text1"/>
        </w:rPr>
        <w:t>provisions (repealed)</w:t>
      </w:r>
      <w:r w:rsidRPr="00CD6346">
        <w:rPr>
          <w:rFonts w:cs="Arial"/>
          <w:color w:val="000000" w:themeColor="text1"/>
          <w:lang w:val="en-GB"/>
        </w:rPr>
        <w:t xml:space="preserve">; </w:t>
      </w:r>
      <w:r w:rsidRPr="00CD6346">
        <w:rPr>
          <w:rFonts w:cs="Arial"/>
          <w:color w:val="000000" w:themeColor="text1"/>
        </w:rPr>
        <w:t>discrimination and equal pay questionnaire procedure - s138 Equality Act 2010 (repealed).</w:t>
      </w:r>
    </w:p>
  </w:footnote>
  <w:footnote w:id="34">
    <w:p w14:paraId="6F6DCA3F" w14:textId="77777777" w:rsidR="00B76D88" w:rsidRPr="008F1137" w:rsidRDefault="00B76D88" w:rsidP="009C2F7F">
      <w:pPr>
        <w:pStyle w:val="FootnoteText"/>
        <w:rPr>
          <w:lang w:val="en-GB"/>
        </w:rPr>
      </w:pPr>
      <w:r>
        <w:rPr>
          <w:rStyle w:val="FootnoteReference"/>
        </w:rPr>
        <w:footnoteRef/>
      </w:r>
      <w:r>
        <w:t xml:space="preserve"> </w:t>
      </w:r>
      <w:r>
        <w:rPr>
          <w:lang w:val="en-GB"/>
        </w:rPr>
        <w:t>Ibid.</w:t>
      </w:r>
      <w:r>
        <w:rPr>
          <w:i/>
        </w:rPr>
        <w:t xml:space="preserve">, </w:t>
      </w:r>
      <w:r>
        <w:rPr>
          <w:lang w:val="en-GB"/>
        </w:rPr>
        <w:t>p. 15</w:t>
      </w:r>
      <w:r>
        <w:rPr>
          <w:color w:val="000000" w:themeColor="text1"/>
          <w:lang w:val="en-GB"/>
        </w:rPr>
        <w:t xml:space="preserve">. </w:t>
      </w:r>
      <w:r w:rsidRPr="0062084D">
        <w:t xml:space="preserve">Gaps </w:t>
      </w:r>
      <w:r>
        <w:t>that raise concern include</w:t>
      </w:r>
      <w:r w:rsidRPr="0062084D">
        <w:t xml:space="preserve">: </w:t>
      </w:r>
      <w:r w:rsidRPr="0062084D">
        <w:rPr>
          <w:lang w:val="en-US"/>
        </w:rPr>
        <w:t>workers who do not fall within the definition of an employee, contract worker</w:t>
      </w:r>
      <w:r>
        <w:rPr>
          <w:lang w:val="en-US"/>
        </w:rPr>
        <w:t>s or an agent of the employer</w:t>
      </w:r>
      <w:r w:rsidRPr="0062084D">
        <w:rPr>
          <w:lang w:val="en-US"/>
        </w:rPr>
        <w:t xml:space="preserve">; children in education with particular types of impairment affecting </w:t>
      </w:r>
      <w:r w:rsidRPr="0062084D">
        <w:t>behaviour</w:t>
      </w:r>
      <w:r>
        <w:rPr>
          <w:lang w:val="en-US"/>
        </w:rPr>
        <w:t>.</w:t>
      </w:r>
    </w:p>
  </w:footnote>
  <w:footnote w:id="35">
    <w:p w14:paraId="61F4C5C0" w14:textId="77777777" w:rsidR="00B76D88" w:rsidRPr="008C0D87" w:rsidRDefault="00B76D88" w:rsidP="009C2F7F">
      <w:pPr>
        <w:pStyle w:val="FootnoteText"/>
      </w:pPr>
      <w:r w:rsidRPr="008C0D87">
        <w:rPr>
          <w:rStyle w:val="FootnoteReference"/>
        </w:rPr>
        <w:footnoteRef/>
      </w:r>
      <w:r w:rsidRPr="008C0D87">
        <w:t xml:space="preserve"> </w:t>
      </w:r>
      <w:r>
        <w:rPr>
          <w:rFonts w:cs="Arial"/>
        </w:rPr>
        <w:t xml:space="preserve">Taxi drivers </w:t>
      </w:r>
      <w:r w:rsidRPr="008C0D87">
        <w:rPr>
          <w:rFonts w:cs="Arial"/>
        </w:rPr>
        <w:t xml:space="preserve">face a fine of up to £1,000 if they refuse to transport wheelchair users or attempt to charge extra. </w:t>
      </w:r>
    </w:p>
  </w:footnote>
  <w:footnote w:id="36">
    <w:p w14:paraId="06534220" w14:textId="77777777" w:rsidR="00B76D88" w:rsidRPr="004D0D22" w:rsidRDefault="00B76D88" w:rsidP="009C2F7F">
      <w:pPr>
        <w:pStyle w:val="CommentText"/>
      </w:pPr>
      <w:r>
        <w:rPr>
          <w:rStyle w:val="FootnoteReference"/>
          <w:rFonts w:eastAsia="MS ??"/>
        </w:rPr>
        <w:footnoteRef/>
      </w:r>
      <w:r>
        <w:t xml:space="preserve"> EHRC (2016), ‘R</w:t>
      </w:r>
      <w:r w:rsidRPr="00155A9A">
        <w:t>esponse to the report of the House of Lords Select Committee on the Equality Act 2010 and Disability: the i</w:t>
      </w:r>
      <w:r>
        <w:t xml:space="preserve">mpact on disabled people’, para 29. Available </w:t>
      </w:r>
      <w:hyperlink r:id="rId31" w:history="1">
        <w:r w:rsidRPr="003D60E0">
          <w:rPr>
            <w:rStyle w:val="Hyperlink"/>
          </w:rPr>
          <w:t>here</w:t>
        </w:r>
      </w:hyperlink>
      <w:r w:rsidRPr="002449F0">
        <w:rPr>
          <w:rStyle w:val="Hyperlink"/>
          <w:color w:val="auto"/>
          <w:u w:val="none"/>
        </w:rPr>
        <w:t xml:space="preserve"> [accessed: 27 July 2017].</w:t>
      </w:r>
      <w:r w:rsidRPr="002449F0">
        <w:rPr>
          <w:color w:val="auto"/>
        </w:rPr>
        <w:t xml:space="preserve"> </w:t>
      </w:r>
      <w:r>
        <w:t>‘</w:t>
      </w:r>
      <w:r w:rsidRPr="00155A9A">
        <w:t>29</w:t>
      </w:r>
      <w:r>
        <w:t xml:space="preserve">… </w:t>
      </w:r>
      <w:r w:rsidRPr="00155A9A">
        <w:t xml:space="preserve">Implementing only s165 (passengers in wheelchairs) may lead to a perception that all drivers will be covered. This is not the case because s165 would impose duties only on the drivers of taxis or mini cabs who are ‘designated’ by the licensing authority (the local authority), and therefore required to assist a wheelchair user. Drivers of vehicles that are not designated by the licensing authority are not covered. The provisions under s167 provide for a local authority to keep a list of accessible vehicles. However, this is optional. 30. The provisions under s167 cover accessibility requirements, which include allowing passengers to stay in their wheelchairs when travelling in a taxi as well as allowing them to choose to get out of their wheelchair and be assisted by the driver. However, implementing s167 only would not guarantee improved accessibility without making regulations under s160 and s163-4 which would set out requirements for vehicles to be accessible. Without those sections being implemented, for example, the duty to assist a wheelchair user would not </w:t>
      </w:r>
      <w:r>
        <w:t>cover drivers with saloon cars…’</w:t>
      </w:r>
    </w:p>
  </w:footnote>
  <w:footnote w:id="37">
    <w:p w14:paraId="431C8444" w14:textId="77777777" w:rsidR="00B76D88" w:rsidRPr="001241BB" w:rsidRDefault="00B76D88" w:rsidP="009C2F7F">
      <w:pPr>
        <w:pStyle w:val="FootnoteText"/>
        <w:rPr>
          <w:lang w:val="en-GB"/>
        </w:rPr>
      </w:pPr>
      <w:r>
        <w:rPr>
          <w:rStyle w:val="FootnoteReference"/>
        </w:rPr>
        <w:footnoteRef/>
      </w:r>
      <w:r>
        <w:t xml:space="preserve"> </w:t>
      </w:r>
      <w:r w:rsidRPr="006F7435">
        <w:t xml:space="preserve">The Public Sector </w:t>
      </w:r>
      <w:r>
        <w:t>Equality Duty (the general duty</w:t>
      </w:r>
      <w:r>
        <w:rPr>
          <w:lang w:val="en-GB"/>
        </w:rPr>
        <w:t>)</w:t>
      </w:r>
      <w:r>
        <w:t xml:space="preserve"> </w:t>
      </w:r>
      <w:r w:rsidRPr="006F7435">
        <w:t>– as applied to the protected characteristic of disability – requires that public authorities have due regard to the need to: eliminate disability discrimination, harassment and victimisation; advance equality of opportunity for disabled people and non-disabled people; and foster good relations between disabled people and non-disabled people. The general duty is supported by specific duties, which aim to enable public authorities</w:t>
      </w:r>
      <w:r>
        <w:t xml:space="preserve"> </w:t>
      </w:r>
      <w:r w:rsidRPr="006F7435">
        <w:t>to improve performance on the general duty</w:t>
      </w:r>
      <w:r>
        <w:rPr>
          <w:lang w:val="en-GB"/>
        </w:rPr>
        <w:t>, and</w:t>
      </w:r>
      <w:r w:rsidRPr="00B835A4">
        <w:rPr>
          <w:rFonts w:cs="Arial"/>
          <w:szCs w:val="24"/>
        </w:rPr>
        <w:t xml:space="preserve"> are different across Great Britain</w:t>
      </w:r>
      <w:r>
        <w:rPr>
          <w:rFonts w:cs="Arial"/>
          <w:szCs w:val="24"/>
          <w:lang w:val="en-GB"/>
        </w:rPr>
        <w:t>.</w:t>
      </w:r>
    </w:p>
  </w:footnote>
  <w:footnote w:id="38">
    <w:p w14:paraId="380AF8D9" w14:textId="77777777" w:rsidR="00B76D88" w:rsidRPr="00B835A4" w:rsidRDefault="00B76D88" w:rsidP="009C2F7F">
      <w:pPr>
        <w:pStyle w:val="FootnoteText"/>
        <w:rPr>
          <w:i/>
          <w:color w:val="000000" w:themeColor="text1"/>
          <w:lang w:val="en-GB"/>
        </w:rPr>
      </w:pPr>
      <w:r w:rsidRPr="00F51042">
        <w:rPr>
          <w:rStyle w:val="FootnoteReference"/>
        </w:rPr>
        <w:footnoteRef/>
      </w:r>
      <w:r w:rsidRPr="00F51042">
        <w:t xml:space="preserve"> </w:t>
      </w:r>
      <w:r>
        <w:rPr>
          <w:color w:val="000000" w:themeColor="text1"/>
          <w:lang w:val="en-GB"/>
        </w:rPr>
        <w:t xml:space="preserve">EHRC (2017), </w:t>
      </w:r>
      <w:r w:rsidRPr="0005287A">
        <w:rPr>
          <w:color w:val="000000" w:themeColor="text1"/>
          <w:lang w:val="en-GB"/>
        </w:rPr>
        <w:t>‘</w:t>
      </w:r>
      <w:r w:rsidRPr="0044585E">
        <w:rPr>
          <w:color w:val="000000" w:themeColor="text1"/>
          <w:lang w:val="en-GB"/>
        </w:rPr>
        <w:t>Disability Rights in England’</w:t>
      </w:r>
      <w:r>
        <w:rPr>
          <w:i/>
          <w:color w:val="000000" w:themeColor="text1"/>
          <w:lang w:val="en-GB"/>
        </w:rPr>
        <w:t xml:space="preserve">, </w:t>
      </w:r>
      <w:r>
        <w:rPr>
          <w:color w:val="000000" w:themeColor="text1"/>
          <w:lang w:val="en-GB"/>
        </w:rPr>
        <w:t xml:space="preserve">pp. 9-10. Available </w:t>
      </w:r>
      <w:hyperlink r:id="rId32" w:history="1">
        <w:r w:rsidRPr="000D6CB3">
          <w:rPr>
            <w:rStyle w:val="Hyperlink"/>
            <w:lang w:val="en-GB"/>
          </w:rPr>
          <w:t>here</w:t>
        </w:r>
      </w:hyperlink>
      <w:r>
        <w:rPr>
          <w:color w:val="000000" w:themeColor="text1"/>
          <w:lang w:val="en-GB"/>
        </w:rPr>
        <w:t xml:space="preserve"> [accessed: 27 July 2017]</w:t>
      </w:r>
    </w:p>
  </w:footnote>
  <w:footnote w:id="39">
    <w:p w14:paraId="17F97600" w14:textId="77777777" w:rsidR="00B76D88" w:rsidRPr="00300149" w:rsidRDefault="00B76D88" w:rsidP="009C2F7F">
      <w:pPr>
        <w:pStyle w:val="FootnoteText"/>
        <w:rPr>
          <w:lang w:val="en-GB"/>
        </w:rPr>
      </w:pPr>
      <w:r>
        <w:rPr>
          <w:rStyle w:val="FootnoteReference"/>
        </w:rPr>
        <w:footnoteRef/>
      </w:r>
      <w:r>
        <w:t xml:space="preserve"> </w:t>
      </w:r>
      <w:r>
        <w:rPr>
          <w:color w:val="000000" w:themeColor="text1"/>
          <w:lang w:val="en-GB"/>
        </w:rPr>
        <w:t xml:space="preserve">Ibid. </w:t>
      </w:r>
      <w:r w:rsidRPr="006F7435">
        <w:t>A range</w:t>
      </w:r>
      <w:r>
        <w:t xml:space="preserve"> of stakeholders have raised this issue.</w:t>
      </w:r>
    </w:p>
  </w:footnote>
  <w:footnote w:id="40">
    <w:p w14:paraId="58309752" w14:textId="77777777" w:rsidR="00B76D88" w:rsidRPr="00F52BE3" w:rsidRDefault="00B76D88" w:rsidP="009C2F7F">
      <w:pPr>
        <w:pStyle w:val="FootnoteText"/>
        <w:rPr>
          <w:b/>
          <w:lang w:val="en-GB"/>
        </w:rPr>
      </w:pPr>
      <w:r w:rsidRPr="00F52BE3">
        <w:rPr>
          <w:rStyle w:val="FootnoteReference"/>
        </w:rPr>
        <w:footnoteRef/>
      </w:r>
      <w:r w:rsidRPr="00F52BE3">
        <w:t xml:space="preserve"> </w:t>
      </w:r>
      <w:r w:rsidRPr="00F52BE3">
        <w:rPr>
          <w:rFonts w:cs="Arial"/>
        </w:rPr>
        <w:t>The Wales Act 2017</w:t>
      </w:r>
      <w:r w:rsidRPr="00F52BE3">
        <w:rPr>
          <w:rFonts w:cs="Arial"/>
          <w:lang w:val="en-GB"/>
        </w:rPr>
        <w:t xml:space="preserve"> </w:t>
      </w:r>
      <w:r w:rsidRPr="00F52BE3">
        <w:rPr>
          <w:rFonts w:cs="Arial"/>
        </w:rPr>
        <w:t>devolved the power to commence the EA 2010 socio-economic duty to the National Assembly for Wales.</w:t>
      </w:r>
      <w:r w:rsidRPr="00F52BE3">
        <w:rPr>
          <w:rFonts w:cs="Arial"/>
          <w:lang w:val="en-GB"/>
        </w:rPr>
        <w:t xml:space="preserve"> See </w:t>
      </w:r>
      <w:hyperlink r:id="rId33" w:history="1">
        <w:r w:rsidRPr="00F52BE3">
          <w:rPr>
            <w:rStyle w:val="Hyperlink"/>
            <w:rFonts w:cs="Arial"/>
            <w:lang w:val="en-GB"/>
          </w:rPr>
          <w:t>here</w:t>
        </w:r>
      </w:hyperlink>
      <w:r w:rsidRPr="00F52BE3">
        <w:rPr>
          <w:rFonts w:cs="Arial"/>
          <w:lang w:val="en-GB"/>
        </w:rPr>
        <w:t xml:space="preserve"> [accessed: 27 July 2017]: </w:t>
      </w:r>
    </w:p>
  </w:footnote>
  <w:footnote w:id="41">
    <w:p w14:paraId="5B29FCE7" w14:textId="77777777" w:rsidR="00B76D88" w:rsidRPr="00F52BE3" w:rsidDel="007D2918" w:rsidRDefault="00B76D88" w:rsidP="009C2F7F">
      <w:pPr>
        <w:pStyle w:val="FootnoteText"/>
        <w:rPr>
          <w:del w:id="128" w:author="Laura Hutchison" w:date="2017-07-18T21:50:00Z"/>
          <w:lang w:val="en-GB"/>
        </w:rPr>
      </w:pPr>
      <w:r w:rsidRPr="00F52BE3">
        <w:rPr>
          <w:rStyle w:val="FootnoteReference"/>
        </w:rPr>
        <w:footnoteRef/>
      </w:r>
      <w:r w:rsidRPr="00F52BE3">
        <w:rPr>
          <w:lang w:val="en-GB"/>
        </w:rPr>
        <w:t xml:space="preserve"> Scottish Government (2017), ‘Consultation on the Socio-Economic Duty’. Available</w:t>
      </w:r>
      <w:hyperlink r:id="rId34" w:history="1">
        <w:r w:rsidRPr="00F52BE3">
          <w:rPr>
            <w:rStyle w:val="Hyperlink"/>
            <w:lang w:val="en-GB"/>
          </w:rPr>
          <w:t xml:space="preserve"> here</w:t>
        </w:r>
      </w:hyperlink>
      <w:r w:rsidRPr="00F52BE3">
        <w:rPr>
          <w:lang w:val="en-GB"/>
        </w:rPr>
        <w:t xml:space="preserve"> [accessed: 27 July 2017]</w:t>
      </w:r>
    </w:p>
  </w:footnote>
  <w:footnote w:id="42">
    <w:p w14:paraId="74D81B22" w14:textId="77777777" w:rsidR="00B76D88" w:rsidRPr="00F52BE3" w:rsidRDefault="00B76D88" w:rsidP="009C2F7F">
      <w:pPr>
        <w:pStyle w:val="FootnoteText"/>
        <w:rPr>
          <w:lang w:val="en-GB"/>
        </w:rPr>
      </w:pPr>
      <w:r w:rsidRPr="00F52BE3">
        <w:rPr>
          <w:rStyle w:val="FootnoteReference"/>
        </w:rPr>
        <w:footnoteRef/>
      </w:r>
      <w:r w:rsidRPr="00F52BE3">
        <w:t xml:space="preserve"> </w:t>
      </w:r>
      <w:r w:rsidRPr="00F52BE3">
        <w:rPr>
          <w:lang w:val="en-GB"/>
        </w:rPr>
        <w:t>Section L2 in Part 2 of Schedule 5 of the Scotland Act 1998 as amended by the Scotland Act 2016.</w:t>
      </w:r>
    </w:p>
  </w:footnote>
  <w:footnote w:id="43">
    <w:p w14:paraId="2195D2CD" w14:textId="77777777" w:rsidR="00B76D88" w:rsidRPr="00F52BE3" w:rsidRDefault="00B76D88" w:rsidP="009C2F7F">
      <w:pPr>
        <w:pStyle w:val="FootnoteText"/>
        <w:rPr>
          <w:i/>
          <w:lang w:val="en-GB"/>
        </w:rPr>
      </w:pPr>
      <w:r w:rsidRPr="00F52BE3">
        <w:rPr>
          <w:rStyle w:val="FootnoteReference"/>
        </w:rPr>
        <w:footnoteRef/>
      </w:r>
      <w:r w:rsidRPr="00F52BE3">
        <w:t xml:space="preserve"> UKIM (2017)</w:t>
      </w:r>
      <w:r w:rsidRPr="00F52BE3">
        <w:rPr>
          <w:lang w:val="en-GB"/>
        </w:rPr>
        <w:t>,</w:t>
      </w:r>
      <w:r w:rsidRPr="00F52BE3">
        <w:t xml:space="preserve"> </w:t>
      </w:r>
      <w:r w:rsidRPr="00F52BE3">
        <w:rPr>
          <w:lang w:val="en-GB"/>
        </w:rPr>
        <w:t>‘</w:t>
      </w:r>
      <w:r w:rsidRPr="00F52BE3">
        <w:t>Disability Rights in the UK</w:t>
      </w:r>
      <w:r w:rsidRPr="00F52BE3">
        <w:rPr>
          <w:lang w:val="en-GB"/>
        </w:rPr>
        <w:t>’</w:t>
      </w:r>
      <w:r w:rsidRPr="00F52BE3">
        <w:t>, p</w:t>
      </w:r>
      <w:r w:rsidRPr="00F52BE3">
        <w:rPr>
          <w:lang w:val="en-GB"/>
        </w:rPr>
        <w:t>.</w:t>
      </w:r>
      <w:r w:rsidRPr="00F52BE3">
        <w:t xml:space="preserve"> 15</w:t>
      </w:r>
      <w:r w:rsidRPr="00F52BE3">
        <w:rPr>
          <w:color w:val="000000" w:themeColor="text1"/>
          <w:lang w:val="en-GB"/>
        </w:rPr>
        <w:t xml:space="preserve"> and NIHRC and ECNI (2017), ‘Disability Rights in Northern Ireland’, p. 6. Available </w:t>
      </w:r>
      <w:hyperlink r:id="rId35" w:history="1">
        <w:r w:rsidRPr="00F52BE3">
          <w:rPr>
            <w:rStyle w:val="Hyperlink"/>
            <w:lang w:val="en-GB"/>
          </w:rPr>
          <w:t>here</w:t>
        </w:r>
      </w:hyperlink>
      <w:r w:rsidRPr="00F52BE3">
        <w:rPr>
          <w:color w:val="000000" w:themeColor="text1"/>
          <w:lang w:val="en-GB"/>
        </w:rPr>
        <w:t xml:space="preserve"> [accessed: 27 July 2017]</w:t>
      </w:r>
    </w:p>
  </w:footnote>
  <w:footnote w:id="44">
    <w:p w14:paraId="0BC4C83C" w14:textId="77777777" w:rsidR="00B76D88" w:rsidRPr="00F52BE3" w:rsidRDefault="00B76D88" w:rsidP="009C2F7F">
      <w:pPr>
        <w:pStyle w:val="FootnoteText"/>
        <w:rPr>
          <w:rFonts w:cs="Arial"/>
          <w:lang w:val="en-GB"/>
        </w:rPr>
      </w:pPr>
      <w:r w:rsidRPr="00F52BE3">
        <w:rPr>
          <w:rStyle w:val="FootnoteReference"/>
          <w:rFonts w:cs="Arial"/>
        </w:rPr>
        <w:footnoteRef/>
      </w:r>
      <w:r w:rsidRPr="00F52BE3">
        <w:rPr>
          <w:rFonts w:cs="Arial"/>
        </w:rPr>
        <w:t xml:space="preserve"> Comprising the </w:t>
      </w:r>
      <w:r w:rsidRPr="00F52BE3">
        <w:rPr>
          <w:rFonts w:cs="Arial"/>
          <w:lang w:val="en-GB"/>
        </w:rPr>
        <w:t>NIHRC</w:t>
      </w:r>
      <w:r w:rsidRPr="00F52BE3">
        <w:rPr>
          <w:rFonts w:cs="Arial"/>
        </w:rPr>
        <w:t xml:space="preserve"> and the ECNI</w:t>
      </w:r>
      <w:r w:rsidRPr="00F52BE3">
        <w:rPr>
          <w:rFonts w:cs="Arial"/>
          <w:lang w:val="en-GB"/>
        </w:rPr>
        <w:t>.</w:t>
      </w:r>
    </w:p>
  </w:footnote>
  <w:footnote w:id="45">
    <w:p w14:paraId="17425D65" w14:textId="77777777" w:rsidR="00B76D88" w:rsidRPr="00F52BE3" w:rsidRDefault="00B76D88" w:rsidP="009C2F7F">
      <w:pPr>
        <w:pStyle w:val="Default"/>
        <w:rPr>
          <w:sz w:val="20"/>
          <w:szCs w:val="20"/>
        </w:rPr>
      </w:pPr>
      <w:r w:rsidRPr="00F52BE3">
        <w:rPr>
          <w:rStyle w:val="FootnoteReference"/>
          <w:sz w:val="20"/>
          <w:szCs w:val="20"/>
        </w:rPr>
        <w:footnoteRef/>
      </w:r>
      <w:r w:rsidRPr="00F52BE3">
        <w:rPr>
          <w:sz w:val="20"/>
          <w:szCs w:val="20"/>
        </w:rPr>
        <w:t xml:space="preserve"> ECNI (2012), ‘Strengthening Protection for Disabled People Proposals for Reform’. Available </w:t>
      </w:r>
      <w:hyperlink r:id="rId36" w:history="1">
        <w:r w:rsidRPr="00F52BE3">
          <w:rPr>
            <w:rStyle w:val="Hyperlink"/>
            <w:sz w:val="20"/>
            <w:szCs w:val="20"/>
          </w:rPr>
          <w:t>here</w:t>
        </w:r>
      </w:hyperlink>
      <w:r w:rsidRPr="00F52BE3">
        <w:rPr>
          <w:sz w:val="20"/>
          <w:szCs w:val="20"/>
        </w:rPr>
        <w:t xml:space="preserve"> </w:t>
      </w:r>
      <w:r w:rsidRPr="00F52BE3">
        <w:rPr>
          <w:rStyle w:val="Hyperlink"/>
          <w:color w:val="000000" w:themeColor="text1"/>
          <w:sz w:val="20"/>
          <w:szCs w:val="20"/>
          <w:u w:val="none"/>
        </w:rPr>
        <w:t>[accessed: 27 July 2017].</w:t>
      </w:r>
      <w:r w:rsidRPr="00F52BE3">
        <w:rPr>
          <w:color w:val="000000" w:themeColor="text1"/>
          <w:sz w:val="20"/>
          <w:szCs w:val="20"/>
        </w:rPr>
        <w:t xml:space="preserve"> </w:t>
      </w:r>
      <w:r w:rsidRPr="00F52BE3">
        <w:rPr>
          <w:sz w:val="20"/>
          <w:szCs w:val="20"/>
        </w:rPr>
        <w:t xml:space="preserve">See also </w:t>
      </w:r>
      <w:hyperlink r:id="rId37" w:history="1">
        <w:r w:rsidRPr="00F52BE3">
          <w:rPr>
            <w:rStyle w:val="Hyperlink"/>
            <w:sz w:val="20"/>
            <w:szCs w:val="20"/>
          </w:rPr>
          <w:t>here</w:t>
        </w:r>
      </w:hyperlink>
      <w:r w:rsidRPr="00F52BE3">
        <w:rPr>
          <w:rStyle w:val="Hyperlink"/>
          <w:color w:val="000000" w:themeColor="text1"/>
          <w:sz w:val="20"/>
          <w:szCs w:val="20"/>
          <w:u w:val="none"/>
        </w:rPr>
        <w:t xml:space="preserve"> [accessed: 27 July 2017]</w:t>
      </w:r>
    </w:p>
  </w:footnote>
  <w:footnote w:id="46">
    <w:p w14:paraId="6805BCFD" w14:textId="77777777" w:rsidR="00B76D88" w:rsidRPr="00F52BE3" w:rsidRDefault="00B76D88" w:rsidP="009C2F7F">
      <w:pPr>
        <w:pStyle w:val="FootnoteText"/>
        <w:rPr>
          <w:rFonts w:cs="Arial"/>
        </w:rPr>
      </w:pPr>
      <w:r w:rsidRPr="00F52BE3">
        <w:rPr>
          <w:rStyle w:val="FootnoteReference"/>
          <w:rFonts w:cs="Arial"/>
        </w:rPr>
        <w:footnoteRef/>
      </w:r>
      <w:r w:rsidRPr="00F52BE3">
        <w:rPr>
          <w:rFonts w:cs="Arial"/>
        </w:rPr>
        <w:t xml:space="preserve"> These include remedies against perceived and associative discrimination and indirect discrimination.</w:t>
      </w:r>
    </w:p>
  </w:footnote>
  <w:footnote w:id="47">
    <w:p w14:paraId="3F3012D2" w14:textId="77777777" w:rsidR="00B76D88" w:rsidRPr="00F52BE3" w:rsidRDefault="00B76D88" w:rsidP="009C2F7F">
      <w:pPr>
        <w:pStyle w:val="Default"/>
        <w:rPr>
          <w:sz w:val="20"/>
          <w:szCs w:val="20"/>
        </w:rPr>
      </w:pPr>
      <w:r w:rsidRPr="00F52BE3">
        <w:rPr>
          <w:rStyle w:val="FootnoteReference"/>
          <w:sz w:val="20"/>
          <w:szCs w:val="20"/>
        </w:rPr>
        <w:footnoteRef/>
      </w:r>
      <w:r w:rsidRPr="00F52BE3">
        <w:rPr>
          <w:sz w:val="20"/>
          <w:szCs w:val="20"/>
        </w:rPr>
        <w:t xml:space="preserve"> ECNI (2004), ‘</w:t>
      </w:r>
      <w:r w:rsidRPr="00F52BE3">
        <w:rPr>
          <w:bCs/>
          <w:sz w:val="20"/>
          <w:szCs w:val="20"/>
        </w:rPr>
        <w:t>Response to OFMDFM Consultation Paper, “A Single Equality Bill for Northern Ireland”’.</w:t>
      </w:r>
      <w:r w:rsidRPr="00F52BE3">
        <w:rPr>
          <w:sz w:val="20"/>
          <w:szCs w:val="20"/>
        </w:rPr>
        <w:t xml:space="preserve"> Available </w:t>
      </w:r>
      <w:hyperlink r:id="rId38" w:history="1">
        <w:r w:rsidRPr="00F52BE3">
          <w:rPr>
            <w:rStyle w:val="Hyperlink"/>
            <w:sz w:val="20"/>
            <w:szCs w:val="20"/>
          </w:rPr>
          <w:t>here</w:t>
        </w:r>
      </w:hyperlink>
      <w:r w:rsidRPr="00F52BE3">
        <w:rPr>
          <w:rStyle w:val="Hyperlink"/>
          <w:sz w:val="20"/>
          <w:szCs w:val="20"/>
        </w:rPr>
        <w:t xml:space="preserve"> </w:t>
      </w:r>
      <w:r w:rsidRPr="00F52BE3">
        <w:rPr>
          <w:rStyle w:val="Hyperlink"/>
          <w:color w:val="000000" w:themeColor="text1"/>
          <w:sz w:val="20"/>
          <w:szCs w:val="20"/>
          <w:u w:val="none"/>
        </w:rPr>
        <w:t>[accessed: 27 July 2017]</w:t>
      </w:r>
    </w:p>
  </w:footnote>
  <w:footnote w:id="48">
    <w:p w14:paraId="324EE51F" w14:textId="77777777" w:rsidR="00B76D88" w:rsidRPr="003F32BF" w:rsidRDefault="00B76D88" w:rsidP="009C2F7F">
      <w:pPr>
        <w:autoSpaceDE w:val="0"/>
        <w:autoSpaceDN w:val="0"/>
        <w:adjustRightInd w:val="0"/>
        <w:spacing w:after="0"/>
        <w:rPr>
          <w:rFonts w:cs="Arial"/>
          <w:sz w:val="20"/>
          <w:szCs w:val="20"/>
          <w:u w:val="single"/>
        </w:rPr>
      </w:pPr>
      <w:r w:rsidRPr="00F52BE3">
        <w:rPr>
          <w:rStyle w:val="FootnoteReference"/>
          <w:rFonts w:cs="Arial"/>
          <w:sz w:val="20"/>
          <w:szCs w:val="20"/>
        </w:rPr>
        <w:footnoteRef/>
      </w:r>
      <w:r w:rsidRPr="00F52BE3">
        <w:rPr>
          <w:rFonts w:cs="Arial"/>
          <w:sz w:val="20"/>
          <w:szCs w:val="20"/>
        </w:rPr>
        <w:t xml:space="preserve"> The Northern Ireland Executive (2016), ‘Draft Delivery Plan for Programme for Government Indicator 42, Average life satisfaction score of people with disabilities’, p. 6. Available </w:t>
      </w:r>
      <w:hyperlink r:id="rId39" w:history="1">
        <w:r w:rsidRPr="00F52BE3">
          <w:rPr>
            <w:rStyle w:val="Hyperlink"/>
            <w:rFonts w:cs="Arial"/>
            <w:sz w:val="20"/>
            <w:szCs w:val="20"/>
          </w:rPr>
          <w:t>here</w:t>
        </w:r>
      </w:hyperlink>
      <w:r w:rsidRPr="00F52BE3">
        <w:rPr>
          <w:rStyle w:val="Hyperlink"/>
          <w:rFonts w:cs="Arial"/>
          <w:color w:val="000000" w:themeColor="text1"/>
          <w:sz w:val="20"/>
          <w:szCs w:val="20"/>
          <w:u w:val="none"/>
        </w:rPr>
        <w:t xml:space="preserve"> [accessed: 27 July 2017]</w:t>
      </w:r>
    </w:p>
  </w:footnote>
  <w:footnote w:id="49">
    <w:p w14:paraId="17B8A025" w14:textId="77777777" w:rsidR="00B76D88" w:rsidRPr="00F52BE3" w:rsidRDefault="00B76D88" w:rsidP="009C2F7F">
      <w:pPr>
        <w:pStyle w:val="Paraflow"/>
        <w:spacing w:after="0" w:line="240" w:lineRule="auto"/>
        <w:contextualSpacing/>
        <w:rPr>
          <w:sz w:val="20"/>
          <w:szCs w:val="20"/>
        </w:rPr>
      </w:pPr>
      <w:r w:rsidRPr="00F52BE3">
        <w:rPr>
          <w:rStyle w:val="FootnoteReference"/>
          <w:sz w:val="20"/>
          <w:szCs w:val="20"/>
        </w:rPr>
        <w:footnoteRef/>
      </w:r>
      <w:r w:rsidRPr="00F52BE3">
        <w:rPr>
          <w:sz w:val="20"/>
          <w:szCs w:val="20"/>
        </w:rPr>
        <w:t xml:space="preserve"> UKIM (2017), ‘Disability Rights in the UK’, p. 16: including section 149 of the EA 2010; the ‘Fulfilling Potential: making it happen’ strategy and action plan.</w:t>
      </w:r>
    </w:p>
  </w:footnote>
  <w:footnote w:id="50">
    <w:p w14:paraId="20E462AA" w14:textId="75F77E17" w:rsidR="00B76D88" w:rsidRPr="00F52BE3" w:rsidRDefault="00B76D88" w:rsidP="009C2F7F">
      <w:pPr>
        <w:pStyle w:val="FootnoteText"/>
        <w:contextualSpacing/>
        <w:rPr>
          <w:lang w:val="en-GB"/>
        </w:rPr>
      </w:pPr>
      <w:r w:rsidRPr="00F52BE3">
        <w:rPr>
          <w:rStyle w:val="FootnoteReference"/>
        </w:rPr>
        <w:footnoteRef/>
      </w:r>
      <w:r w:rsidRPr="00F52BE3">
        <w:t xml:space="preserve"> </w:t>
      </w:r>
      <w:r w:rsidRPr="00F52BE3">
        <w:rPr>
          <w:lang w:val="en-GB"/>
        </w:rPr>
        <w:t>Ibid</w:t>
      </w:r>
      <w:r w:rsidRPr="00F52BE3">
        <w:t>.</w:t>
      </w:r>
      <w:r w:rsidRPr="00F52BE3">
        <w:rPr>
          <w:lang w:val="en-GB"/>
        </w:rPr>
        <w:t>, p.16.</w:t>
      </w:r>
      <w:r w:rsidRPr="00F52BE3">
        <w:rPr>
          <w:color w:val="000000" w:themeColor="text1"/>
          <w:lang w:val="en-GB"/>
        </w:rPr>
        <w:t xml:space="preserve"> The UK Government’s reply to the List of Issues also outlines </w:t>
      </w:r>
      <w:r>
        <w:rPr>
          <w:color w:val="000000" w:themeColor="text1"/>
          <w:lang w:val="en-GB"/>
        </w:rPr>
        <w:t>some initiatives in paras 39-</w:t>
      </w:r>
      <w:r w:rsidRPr="00F52BE3">
        <w:rPr>
          <w:color w:val="000000" w:themeColor="text1"/>
          <w:lang w:val="en-GB"/>
        </w:rPr>
        <w:t>40.</w:t>
      </w:r>
    </w:p>
  </w:footnote>
  <w:footnote w:id="51">
    <w:p w14:paraId="74A9E893" w14:textId="77777777" w:rsidR="00B76D88" w:rsidRPr="00F52BE3" w:rsidRDefault="00B76D88" w:rsidP="009C2F7F">
      <w:pPr>
        <w:pStyle w:val="FootnoteText"/>
        <w:contextualSpacing/>
        <w:rPr>
          <w:lang w:val="en-GB"/>
        </w:rPr>
      </w:pPr>
      <w:r w:rsidRPr="00F52BE3">
        <w:rPr>
          <w:rStyle w:val="FootnoteReference"/>
        </w:rPr>
        <w:footnoteRef/>
      </w:r>
      <w:r w:rsidRPr="00F52BE3">
        <w:t xml:space="preserve"> </w:t>
      </w:r>
      <w:r w:rsidRPr="00F52BE3">
        <w:rPr>
          <w:lang w:val="en-GB"/>
        </w:rPr>
        <w:t>Ibid., p. 17.</w:t>
      </w:r>
    </w:p>
  </w:footnote>
  <w:footnote w:id="52">
    <w:p w14:paraId="354C40EB" w14:textId="77777777" w:rsidR="00B76D88" w:rsidRPr="00F52BE3" w:rsidRDefault="00B76D88" w:rsidP="009C2F7F">
      <w:pPr>
        <w:pStyle w:val="FootnoteText"/>
        <w:contextualSpacing/>
        <w:rPr>
          <w:lang w:val="en-GB"/>
        </w:rPr>
      </w:pPr>
      <w:r w:rsidRPr="00F52BE3">
        <w:rPr>
          <w:rStyle w:val="FootnoteReference"/>
        </w:rPr>
        <w:footnoteRef/>
      </w:r>
      <w:r w:rsidRPr="00F52BE3">
        <w:t xml:space="preserve"> This Act covers products and services such as computers, telephony, banking, ticketing and smart phones</w:t>
      </w:r>
      <w:r w:rsidRPr="00F52BE3">
        <w:rPr>
          <w:lang w:val="en-GB"/>
        </w:rPr>
        <w:t>,</w:t>
      </w:r>
      <w:r w:rsidRPr="00F52BE3">
        <w:t xml:space="preserve"> and aims to lower the prices of adapted goods</w:t>
      </w:r>
      <w:r w:rsidRPr="00F52BE3">
        <w:rPr>
          <w:rFonts w:cs="Arial"/>
          <w:lang w:val="en-GB"/>
        </w:rPr>
        <w:t>.</w:t>
      </w:r>
    </w:p>
  </w:footnote>
  <w:footnote w:id="53">
    <w:p w14:paraId="49635867" w14:textId="77777777" w:rsidR="00B76D88" w:rsidRPr="00F52BE3" w:rsidRDefault="00B76D88" w:rsidP="009C2F7F">
      <w:pPr>
        <w:pStyle w:val="FootnoteText"/>
        <w:contextualSpacing/>
        <w:rPr>
          <w:lang w:val="en-GB"/>
        </w:rPr>
      </w:pPr>
      <w:r w:rsidRPr="00F52BE3">
        <w:rPr>
          <w:rStyle w:val="FootnoteReference"/>
        </w:rPr>
        <w:footnoteRef/>
      </w:r>
      <w:r w:rsidRPr="00F52BE3">
        <w:t xml:space="preserve"> UKIM (2017) </w:t>
      </w:r>
      <w:r w:rsidRPr="00F52BE3">
        <w:rPr>
          <w:lang w:val="en-GB"/>
        </w:rPr>
        <w:t>'</w:t>
      </w:r>
      <w:r w:rsidRPr="00F52BE3">
        <w:t>Disability Rights in the UK</w:t>
      </w:r>
      <w:r w:rsidRPr="00F52BE3">
        <w:rPr>
          <w:lang w:val="en-GB"/>
        </w:rPr>
        <w:t>’, p. 17.</w:t>
      </w:r>
    </w:p>
  </w:footnote>
  <w:footnote w:id="54">
    <w:p w14:paraId="034349E1" w14:textId="77777777" w:rsidR="00B76D88" w:rsidRPr="00F52BE3" w:rsidRDefault="00B76D88" w:rsidP="009C2F7F">
      <w:pPr>
        <w:pStyle w:val="FootnoteText"/>
        <w:contextualSpacing/>
        <w:rPr>
          <w:lang w:val="en-GB"/>
        </w:rPr>
      </w:pPr>
      <w:r w:rsidRPr="00F52BE3">
        <w:rPr>
          <w:rStyle w:val="FootnoteReference"/>
        </w:rPr>
        <w:footnoteRef/>
      </w:r>
      <w:r w:rsidRPr="00F52BE3">
        <w:rPr>
          <w:lang w:val="en-GB"/>
        </w:rPr>
        <w:t xml:space="preserve"> Ibid., p. 18; EHRC (2017), ‘Disability Rights in England’, pp. 11-12; EHRC (2017), ‘Disability Rights in Wales’, p. 11; EHRC and SHRC (2017), ‘Disability Rights in Scotland’, p. 9 </w:t>
      </w:r>
    </w:p>
  </w:footnote>
  <w:footnote w:id="55">
    <w:p w14:paraId="4775E3C7" w14:textId="77777777" w:rsidR="00B76D88" w:rsidRPr="00F52BE3" w:rsidRDefault="00B76D88" w:rsidP="009C2F7F">
      <w:pPr>
        <w:pStyle w:val="FootnoteText"/>
        <w:contextualSpacing/>
        <w:rPr>
          <w:lang w:val="en-GB"/>
        </w:rPr>
      </w:pPr>
      <w:r w:rsidRPr="00F52BE3">
        <w:rPr>
          <w:rStyle w:val="FootnoteReference"/>
        </w:rPr>
        <w:footnoteRef/>
      </w:r>
      <w:r w:rsidRPr="00F52BE3">
        <w:rPr>
          <w:rFonts w:cs="Arial"/>
          <w:lang w:val="en-GB"/>
        </w:rPr>
        <w:t xml:space="preserve"> Ibid., p. 18.</w:t>
      </w:r>
    </w:p>
  </w:footnote>
  <w:footnote w:id="56">
    <w:p w14:paraId="10B01520" w14:textId="77777777" w:rsidR="00B76D88" w:rsidRPr="00F52BE3" w:rsidRDefault="00B76D88" w:rsidP="009C2F7F">
      <w:pPr>
        <w:pStyle w:val="FootnoteText"/>
        <w:contextualSpacing/>
        <w:rPr>
          <w:rFonts w:cs="Arial"/>
          <w:lang w:val="en-GB"/>
        </w:rPr>
      </w:pPr>
      <w:r w:rsidRPr="00F52BE3">
        <w:rPr>
          <w:rStyle w:val="FootnoteReference"/>
        </w:rPr>
        <w:footnoteRef/>
      </w:r>
      <w:r w:rsidRPr="00F52BE3">
        <w:rPr>
          <w:rFonts w:cs="Arial"/>
        </w:rPr>
        <w:t xml:space="preserve"> EHRC (2017)</w:t>
      </w:r>
      <w:r w:rsidRPr="00F52BE3">
        <w:rPr>
          <w:rFonts w:cs="Arial"/>
          <w:lang w:val="en-GB"/>
        </w:rPr>
        <w:t>,</w:t>
      </w:r>
      <w:r w:rsidRPr="00F52BE3">
        <w:rPr>
          <w:rFonts w:cs="Arial"/>
        </w:rPr>
        <w:t xml:space="preserve"> </w:t>
      </w:r>
      <w:r w:rsidRPr="00F52BE3">
        <w:rPr>
          <w:rFonts w:cs="Arial"/>
          <w:lang w:val="en-GB"/>
        </w:rPr>
        <w:t>‘</w:t>
      </w:r>
      <w:r w:rsidRPr="00F52BE3">
        <w:rPr>
          <w:rFonts w:cs="Arial"/>
        </w:rPr>
        <w:t>Disability Rights in England</w:t>
      </w:r>
      <w:r w:rsidRPr="00F52BE3">
        <w:rPr>
          <w:rFonts w:cs="Arial"/>
          <w:lang w:val="en-GB"/>
        </w:rPr>
        <w:t>’</w:t>
      </w:r>
      <w:r w:rsidRPr="00F52BE3">
        <w:rPr>
          <w:rFonts w:cs="Arial"/>
        </w:rPr>
        <w:t>,</w:t>
      </w:r>
      <w:r w:rsidRPr="00F52BE3">
        <w:rPr>
          <w:rFonts w:cs="Arial"/>
          <w:i/>
        </w:rPr>
        <w:t xml:space="preserve"> </w:t>
      </w:r>
      <w:r w:rsidRPr="00F52BE3">
        <w:rPr>
          <w:rFonts w:cs="Arial"/>
        </w:rPr>
        <w:t>p</w:t>
      </w:r>
      <w:r w:rsidRPr="00F52BE3">
        <w:rPr>
          <w:rFonts w:cs="Arial"/>
          <w:lang w:val="en-GB"/>
        </w:rPr>
        <w:t>.</w:t>
      </w:r>
      <w:r w:rsidRPr="00F52BE3">
        <w:rPr>
          <w:rFonts w:cs="Arial"/>
        </w:rPr>
        <w:t xml:space="preserve"> 12</w:t>
      </w:r>
      <w:r w:rsidRPr="00F52BE3">
        <w:rPr>
          <w:rFonts w:cs="Arial"/>
          <w:lang w:val="en-GB"/>
        </w:rPr>
        <w:t>.</w:t>
      </w:r>
    </w:p>
  </w:footnote>
  <w:footnote w:id="57">
    <w:p w14:paraId="4E273036" w14:textId="77777777" w:rsidR="00B76D88" w:rsidRPr="00F52BE3" w:rsidRDefault="00B76D88" w:rsidP="009C2F7F">
      <w:pPr>
        <w:pStyle w:val="FootnoteText"/>
        <w:contextualSpacing/>
        <w:rPr>
          <w:rFonts w:cs="Arial"/>
        </w:rPr>
      </w:pPr>
      <w:r w:rsidRPr="00F52BE3">
        <w:rPr>
          <w:rStyle w:val="FootnoteReference"/>
        </w:rPr>
        <w:footnoteRef/>
      </w:r>
      <w:r w:rsidRPr="00F52BE3">
        <w:t xml:space="preserve"> </w:t>
      </w:r>
      <w:r w:rsidRPr="00F52BE3">
        <w:rPr>
          <w:rFonts w:cs="Arial"/>
        </w:rPr>
        <w:t xml:space="preserve">Equality Act 2010, </w:t>
      </w:r>
      <w:r w:rsidRPr="00F52BE3">
        <w:rPr>
          <w:rFonts w:cs="Arial"/>
          <w:lang w:val="en-GB"/>
        </w:rPr>
        <w:t>s</w:t>
      </w:r>
      <w:r w:rsidRPr="00F52BE3">
        <w:rPr>
          <w:rFonts w:cs="Arial"/>
        </w:rPr>
        <w:t>36(1)(d), s36(5), s36(6), Sched 4, paras 5–7</w:t>
      </w:r>
      <w:r w:rsidRPr="00F52BE3">
        <w:rPr>
          <w:rFonts w:cs="Arial"/>
          <w:lang w:val="en-GB"/>
        </w:rPr>
        <w:t>, para 8(1) insofar as it relates to a disabled person who is entitled to occupy premises other than as a tenant or a unit-holder</w:t>
      </w:r>
      <w:r w:rsidRPr="00F52BE3">
        <w:rPr>
          <w:rFonts w:cs="Arial"/>
        </w:rPr>
        <w:t xml:space="preserve">. It </w:t>
      </w:r>
      <w:r w:rsidRPr="00F52BE3">
        <w:rPr>
          <w:rFonts w:cs="Arial"/>
          <w:lang w:val="en-GB"/>
        </w:rPr>
        <w:t>would apply</w:t>
      </w:r>
      <w:r w:rsidRPr="00F52BE3">
        <w:rPr>
          <w:rFonts w:cs="Arial"/>
        </w:rPr>
        <w:t xml:space="preserve"> throughout Great Britain.</w:t>
      </w:r>
    </w:p>
  </w:footnote>
  <w:footnote w:id="58">
    <w:p w14:paraId="50715B50" w14:textId="77777777" w:rsidR="00B76D88" w:rsidRPr="00F52BE3" w:rsidRDefault="00B76D88" w:rsidP="009C2F7F">
      <w:pPr>
        <w:spacing w:after="0"/>
        <w:contextualSpacing/>
        <w:rPr>
          <w:rFonts w:cs="Arial"/>
          <w:sz w:val="20"/>
          <w:szCs w:val="20"/>
        </w:rPr>
      </w:pPr>
      <w:r w:rsidRPr="00F52BE3">
        <w:rPr>
          <w:rStyle w:val="FootnoteReference"/>
          <w:sz w:val="20"/>
          <w:szCs w:val="20"/>
        </w:rPr>
        <w:footnoteRef/>
      </w:r>
      <w:r w:rsidRPr="00F52BE3">
        <w:rPr>
          <w:sz w:val="20"/>
          <w:szCs w:val="20"/>
        </w:rPr>
        <w:t xml:space="preserve"> Women and Equalities Committee (2017), ‘Building for Equality: Disability and the Built Environment, Ninth Report of Session 2016-17’. Available </w:t>
      </w:r>
      <w:hyperlink r:id="rId40" w:history="1">
        <w:r w:rsidRPr="00F52BE3">
          <w:rPr>
            <w:rStyle w:val="Hyperlink"/>
            <w:sz w:val="20"/>
            <w:szCs w:val="20"/>
          </w:rPr>
          <w:t>here</w:t>
        </w:r>
      </w:hyperlink>
      <w:r w:rsidRPr="00F52BE3">
        <w:rPr>
          <w:rStyle w:val="Hyperlink"/>
          <w:sz w:val="20"/>
          <w:szCs w:val="20"/>
          <w:u w:val="none"/>
        </w:rPr>
        <w:t xml:space="preserve"> </w:t>
      </w:r>
      <w:r w:rsidRPr="00F52BE3">
        <w:rPr>
          <w:rStyle w:val="Hyperlink"/>
          <w:color w:val="000000" w:themeColor="text1"/>
          <w:sz w:val="20"/>
          <w:szCs w:val="20"/>
          <w:u w:val="none"/>
        </w:rPr>
        <w:t>[accessed: 27 July 2017]</w:t>
      </w:r>
    </w:p>
  </w:footnote>
  <w:footnote w:id="59">
    <w:p w14:paraId="27C8E1C8" w14:textId="77777777" w:rsidR="00B76D88" w:rsidRPr="0045676C" w:rsidRDefault="00B76D88" w:rsidP="009C2F7F">
      <w:pPr>
        <w:pStyle w:val="FootnoteText"/>
        <w:contextualSpacing/>
        <w:rPr>
          <w:lang w:val="en-GB"/>
        </w:rPr>
      </w:pPr>
      <w:r w:rsidRPr="00F52BE3">
        <w:rPr>
          <w:rStyle w:val="FootnoteReference"/>
        </w:rPr>
        <w:footnoteRef/>
      </w:r>
      <w:r w:rsidRPr="00F52BE3">
        <w:t xml:space="preserve"> </w:t>
      </w:r>
      <w:r w:rsidRPr="00F52BE3">
        <w:rPr>
          <w:lang w:val="en-GB"/>
        </w:rPr>
        <w:t>Ibid., pp. 5-7: over 160 written submissions were received from a range of contributors, including individual disabled people and their organisations, and there were four oral evidence sessions. Examples of issues highlighted by witnesses to the inquiry included: an inadequate supply of accessible homes; public and commercial buildings without step-free access, or with poor signage; workplaces people couldn’t get into; failures to install or maintain hearing loops; sports halls with surfaces unsuitable for wheelchair sports; failures to exempt assistance dogs from bans on dogs in public parks.</w:t>
      </w:r>
    </w:p>
  </w:footnote>
  <w:footnote w:id="60">
    <w:p w14:paraId="608A87B3" w14:textId="77777777" w:rsidR="00B76D88" w:rsidRPr="00467B7A" w:rsidRDefault="00B76D88" w:rsidP="009C2F7F">
      <w:pPr>
        <w:pStyle w:val="FootnoteText"/>
        <w:rPr>
          <w:lang w:val="en-GB"/>
        </w:rPr>
      </w:pPr>
      <w:r w:rsidRPr="00467B7A">
        <w:rPr>
          <w:rStyle w:val="FootnoteReference"/>
        </w:rPr>
        <w:footnoteRef/>
      </w:r>
      <w:r w:rsidRPr="00467B7A">
        <w:rPr>
          <w:rFonts w:cs="Arial"/>
          <w:lang w:val="en-GB"/>
        </w:rPr>
        <w:t xml:space="preserve"> </w:t>
      </w:r>
      <w:r w:rsidRPr="00467B7A">
        <w:rPr>
          <w:rFonts w:cs="Arial"/>
        </w:rPr>
        <w:t>EHRC (2017)</w:t>
      </w:r>
      <w:r>
        <w:rPr>
          <w:rFonts w:cs="Arial"/>
          <w:lang w:val="en-GB"/>
        </w:rPr>
        <w:t>,</w:t>
      </w:r>
      <w:r w:rsidRPr="00467B7A">
        <w:rPr>
          <w:rFonts w:cs="Arial"/>
        </w:rPr>
        <w:t xml:space="preserve"> </w:t>
      </w:r>
      <w:r w:rsidRPr="007927CD">
        <w:rPr>
          <w:rFonts w:cs="Arial"/>
          <w:lang w:val="en-GB"/>
        </w:rPr>
        <w:t>‘</w:t>
      </w:r>
      <w:r w:rsidRPr="000A605A">
        <w:rPr>
          <w:rFonts w:cs="Arial"/>
        </w:rPr>
        <w:t>Disability Rights in England</w:t>
      </w:r>
      <w:r w:rsidRPr="000A605A">
        <w:rPr>
          <w:rFonts w:cs="Arial"/>
          <w:lang w:val="en-GB"/>
        </w:rPr>
        <w:t>’</w:t>
      </w:r>
      <w:r w:rsidRPr="00467B7A">
        <w:rPr>
          <w:rFonts w:cs="Arial"/>
          <w:i/>
        </w:rPr>
        <w:t xml:space="preserve">, </w:t>
      </w:r>
      <w:r w:rsidRPr="00467B7A">
        <w:rPr>
          <w:rFonts w:cs="Arial"/>
        </w:rPr>
        <w:t>p</w:t>
      </w:r>
      <w:r>
        <w:rPr>
          <w:rFonts w:cs="Arial"/>
          <w:lang w:val="en-GB"/>
        </w:rPr>
        <w:t>.</w:t>
      </w:r>
      <w:r w:rsidRPr="00467B7A">
        <w:rPr>
          <w:rFonts w:cs="Arial"/>
        </w:rPr>
        <w:t xml:space="preserve"> 12</w:t>
      </w:r>
      <w:r>
        <w:rPr>
          <w:rFonts w:cs="Arial"/>
          <w:lang w:val="en-GB"/>
        </w:rPr>
        <w:t xml:space="preserve">. Available </w:t>
      </w:r>
      <w:hyperlink r:id="rId41" w:history="1">
        <w:r w:rsidRPr="007927CD">
          <w:rPr>
            <w:rStyle w:val="Hyperlink"/>
            <w:rFonts w:cs="Arial"/>
            <w:lang w:val="en-GB"/>
          </w:rPr>
          <w:t>here</w:t>
        </w:r>
      </w:hyperlink>
      <w:r>
        <w:rPr>
          <w:rFonts w:cs="Arial"/>
          <w:lang w:val="en-GB"/>
        </w:rPr>
        <w:t xml:space="preserve"> [accessed: 27 July 2017]</w:t>
      </w:r>
      <w:r w:rsidRPr="00467B7A">
        <w:rPr>
          <w:rFonts w:cs="Arial"/>
        </w:rPr>
        <w:t>:</w:t>
      </w:r>
      <w:r w:rsidRPr="00467B7A">
        <w:t xml:space="preserve"> </w:t>
      </w:r>
      <w:r>
        <w:rPr>
          <w:rFonts w:cs="Arial"/>
        </w:rPr>
        <w:t>Th</w:t>
      </w:r>
      <w:r>
        <w:rPr>
          <w:rFonts w:cs="Arial"/>
          <w:lang w:val="en-GB"/>
        </w:rPr>
        <w:t>e altered London Plan</w:t>
      </w:r>
      <w:r w:rsidRPr="00467B7A">
        <w:rPr>
          <w:rFonts w:cs="Arial"/>
        </w:rPr>
        <w:t xml:space="preserve"> requires 90</w:t>
      </w:r>
      <w:r>
        <w:rPr>
          <w:rFonts w:cs="Arial"/>
          <w:lang w:val="en-GB"/>
        </w:rPr>
        <w:t xml:space="preserve"> per cent</w:t>
      </w:r>
      <w:r w:rsidRPr="00467B7A">
        <w:rPr>
          <w:rFonts w:cs="Arial"/>
        </w:rPr>
        <w:t xml:space="preserve"> of all new</w:t>
      </w:r>
      <w:r>
        <w:rPr>
          <w:rFonts w:cs="Arial"/>
          <w:lang w:val="en-GB"/>
        </w:rPr>
        <w:t>-</w:t>
      </w:r>
      <w:r w:rsidRPr="00467B7A">
        <w:rPr>
          <w:rFonts w:cs="Arial"/>
        </w:rPr>
        <w:t>build housing to be built to the new</w:t>
      </w:r>
      <w:r w:rsidRPr="00467B7A">
        <w:rPr>
          <w:rFonts w:cs="Arial"/>
          <w:lang w:val="en-GB"/>
        </w:rPr>
        <w:t xml:space="preserve"> </w:t>
      </w:r>
      <w:r w:rsidRPr="00467B7A">
        <w:rPr>
          <w:rFonts w:cs="Arial"/>
        </w:rPr>
        <w:t>optional building regulation standard M4(2) accessible and</w:t>
      </w:r>
      <w:r w:rsidRPr="00467B7A">
        <w:rPr>
          <w:rFonts w:cs="Arial"/>
          <w:lang w:val="en-GB"/>
        </w:rPr>
        <w:t xml:space="preserve"> </w:t>
      </w:r>
      <w:r w:rsidRPr="00467B7A">
        <w:rPr>
          <w:rFonts w:cs="Arial"/>
        </w:rPr>
        <w:t>adaptable dwellings, and 10</w:t>
      </w:r>
      <w:r>
        <w:rPr>
          <w:rFonts w:cs="Arial"/>
          <w:lang w:val="en-GB"/>
        </w:rPr>
        <w:t xml:space="preserve"> per cent</w:t>
      </w:r>
      <w:r w:rsidRPr="00467B7A">
        <w:rPr>
          <w:rFonts w:cs="Arial"/>
        </w:rPr>
        <w:t xml:space="preserve"> to be wheelchair accessible or wheelchair adaptable dwellings[M4(3)]</w:t>
      </w:r>
      <w:r w:rsidRPr="00467B7A">
        <w:rPr>
          <w:rFonts w:cs="Arial"/>
          <w:lang w:val="en-GB"/>
        </w:rPr>
        <w:t>.</w:t>
      </w:r>
    </w:p>
  </w:footnote>
  <w:footnote w:id="61">
    <w:p w14:paraId="3D84DA42" w14:textId="77777777" w:rsidR="00B76D88" w:rsidRPr="0084024E" w:rsidRDefault="00B76D88" w:rsidP="009C2F7F">
      <w:pPr>
        <w:pStyle w:val="FootnoteText"/>
        <w:rPr>
          <w:lang w:val="en-GB"/>
        </w:rPr>
      </w:pPr>
      <w:r>
        <w:rPr>
          <w:rStyle w:val="FootnoteReference"/>
        </w:rPr>
        <w:footnoteRef/>
      </w:r>
      <w:r>
        <w:t xml:space="preserve"> </w:t>
      </w:r>
      <w:r>
        <w:rPr>
          <w:lang w:val="en-GB"/>
        </w:rPr>
        <w:t>EHRC (2017), ‘</w:t>
      </w:r>
      <w:r w:rsidRPr="000A605A">
        <w:rPr>
          <w:lang w:val="en-GB"/>
        </w:rPr>
        <w:t>Disability Rights in Wales</w:t>
      </w:r>
      <w:r>
        <w:rPr>
          <w:lang w:val="en-GB"/>
        </w:rPr>
        <w:t>’</w:t>
      </w:r>
      <w:r>
        <w:rPr>
          <w:i/>
          <w:lang w:val="en-GB"/>
        </w:rPr>
        <w:t xml:space="preserve">, </w:t>
      </w:r>
      <w:r>
        <w:rPr>
          <w:lang w:val="en-GB"/>
        </w:rPr>
        <w:t xml:space="preserve">pp. 11-12. Available </w:t>
      </w:r>
      <w:hyperlink r:id="rId42" w:history="1">
        <w:r w:rsidRPr="007927CD">
          <w:rPr>
            <w:rStyle w:val="Hyperlink"/>
            <w:lang w:val="en-GB"/>
          </w:rPr>
          <w:t>here</w:t>
        </w:r>
      </w:hyperlink>
      <w:r>
        <w:rPr>
          <w:lang w:val="en-GB"/>
        </w:rPr>
        <w:t xml:space="preserve"> [accessed: 27 July 2017]</w:t>
      </w:r>
    </w:p>
  </w:footnote>
  <w:footnote w:id="62">
    <w:p w14:paraId="2CB5F5F6" w14:textId="77777777" w:rsidR="00B76D88" w:rsidRPr="00F02372" w:rsidRDefault="00B76D88" w:rsidP="009C2F7F">
      <w:pPr>
        <w:pStyle w:val="FootnoteText"/>
        <w:rPr>
          <w:rFonts w:cs="Arial"/>
          <w:lang w:val="en-GB"/>
        </w:rPr>
      </w:pPr>
      <w:r w:rsidRPr="008F2755">
        <w:rPr>
          <w:rStyle w:val="FootnoteReference"/>
        </w:rPr>
        <w:footnoteRef/>
      </w:r>
      <w:r w:rsidRPr="008F2755">
        <w:rPr>
          <w:rFonts w:cs="Arial"/>
        </w:rPr>
        <w:t xml:space="preserve"> </w:t>
      </w:r>
      <w:r>
        <w:rPr>
          <w:rFonts w:cs="Arial"/>
          <w:lang w:val="en-GB"/>
        </w:rPr>
        <w:t>EHRC and SHRC</w:t>
      </w:r>
      <w:r w:rsidRPr="00CD1000">
        <w:rPr>
          <w:rFonts w:cs="Arial"/>
        </w:rPr>
        <w:t xml:space="preserve"> (2017)</w:t>
      </w:r>
      <w:r>
        <w:rPr>
          <w:rFonts w:cs="Arial"/>
          <w:lang w:val="en-GB"/>
        </w:rPr>
        <w:t>,</w:t>
      </w:r>
      <w:r w:rsidRPr="00CD1000">
        <w:rPr>
          <w:rFonts w:cs="Arial"/>
        </w:rPr>
        <w:t xml:space="preserve"> </w:t>
      </w:r>
      <w:r w:rsidRPr="007927CD">
        <w:rPr>
          <w:rFonts w:cs="Arial"/>
          <w:lang w:val="en-GB"/>
        </w:rPr>
        <w:t>‘</w:t>
      </w:r>
      <w:r w:rsidRPr="000A605A">
        <w:rPr>
          <w:rFonts w:cs="Arial"/>
        </w:rPr>
        <w:t>Disability Rights in Scotland</w:t>
      </w:r>
      <w:r w:rsidRPr="000A605A">
        <w:rPr>
          <w:rFonts w:cs="Arial"/>
          <w:lang w:val="en-GB"/>
        </w:rPr>
        <w:t>’</w:t>
      </w:r>
      <w:r w:rsidRPr="00CD1000">
        <w:rPr>
          <w:rFonts w:cs="Arial"/>
          <w:i/>
        </w:rPr>
        <w:t xml:space="preserve">, </w:t>
      </w:r>
      <w:r>
        <w:rPr>
          <w:rFonts w:cs="Arial"/>
        </w:rPr>
        <w:t>p</w:t>
      </w:r>
      <w:r>
        <w:rPr>
          <w:rFonts w:cs="Arial"/>
          <w:lang w:val="en-GB"/>
        </w:rPr>
        <w:t>.</w:t>
      </w:r>
      <w:r>
        <w:rPr>
          <w:rFonts w:cs="Arial"/>
        </w:rPr>
        <w:t xml:space="preserve"> 9</w:t>
      </w:r>
      <w:r>
        <w:rPr>
          <w:rFonts w:cs="Arial"/>
          <w:lang w:val="en-GB"/>
        </w:rPr>
        <w:t xml:space="preserve">. Available </w:t>
      </w:r>
      <w:hyperlink r:id="rId43" w:history="1">
        <w:r w:rsidRPr="007927CD">
          <w:rPr>
            <w:rStyle w:val="Hyperlink"/>
            <w:rFonts w:cs="Arial"/>
            <w:lang w:val="en-GB"/>
          </w:rPr>
          <w:t>here</w:t>
        </w:r>
      </w:hyperlink>
      <w:r>
        <w:rPr>
          <w:rFonts w:cs="Arial"/>
          <w:lang w:val="en-GB"/>
        </w:rPr>
        <w:t xml:space="preserve"> [accessed: 27 July 2017]</w:t>
      </w:r>
    </w:p>
  </w:footnote>
  <w:footnote w:id="63">
    <w:p w14:paraId="5BA9ABFE" w14:textId="77777777" w:rsidR="00B76D88" w:rsidRPr="00750207" w:rsidRDefault="00B76D88" w:rsidP="009C2F7F">
      <w:pPr>
        <w:pStyle w:val="FootnoteText"/>
        <w:rPr>
          <w:rFonts w:cs="Arial"/>
          <w:color w:val="000000"/>
          <w:lang w:val="en"/>
        </w:rPr>
      </w:pPr>
      <w:r>
        <w:rPr>
          <w:rStyle w:val="FootnoteReference"/>
        </w:rPr>
        <w:footnoteRef/>
      </w:r>
      <w:r>
        <w:t xml:space="preserve"> </w:t>
      </w:r>
      <w:r>
        <w:rPr>
          <w:lang w:val="en-GB"/>
        </w:rPr>
        <w:t xml:space="preserve">ECNI (2017), </w:t>
      </w:r>
      <w:r w:rsidRPr="007927CD">
        <w:rPr>
          <w:lang w:val="en-GB"/>
        </w:rPr>
        <w:t>‘</w:t>
      </w:r>
      <w:r w:rsidRPr="000A605A">
        <w:rPr>
          <w:lang w:val="en-GB"/>
        </w:rPr>
        <w:t>Statement on key inequalities in housing’</w:t>
      </w:r>
      <w:r w:rsidRPr="007927CD">
        <w:rPr>
          <w:lang w:val="en-GB"/>
        </w:rPr>
        <w:t>.</w:t>
      </w:r>
      <w:r>
        <w:rPr>
          <w:lang w:val="en-GB"/>
        </w:rPr>
        <w:t xml:space="preserve"> Available </w:t>
      </w:r>
      <w:hyperlink r:id="rId44" w:anchor="hideH6" w:history="1">
        <w:r w:rsidRPr="00C73E00">
          <w:rPr>
            <w:rStyle w:val="Hyperlink"/>
            <w:lang w:val="en-GB"/>
          </w:rPr>
          <w:t>here</w:t>
        </w:r>
      </w:hyperlink>
      <w:r w:rsidRPr="000A605A">
        <w:rPr>
          <w:rStyle w:val="Hyperlink"/>
          <w:u w:val="none"/>
          <w:lang w:val="en-GB"/>
        </w:rPr>
        <w:t xml:space="preserve"> </w:t>
      </w:r>
      <w:r w:rsidRPr="000A605A">
        <w:rPr>
          <w:rStyle w:val="Hyperlink"/>
          <w:color w:val="000000" w:themeColor="text1"/>
          <w:u w:val="none"/>
          <w:lang w:val="en-GB"/>
        </w:rPr>
        <w:t>[accessed 27 July 2017]</w:t>
      </w:r>
      <w:r w:rsidRPr="000A605A">
        <w:rPr>
          <w:color w:val="000000" w:themeColor="text1"/>
          <w:lang w:val="en-GB"/>
        </w:rPr>
        <w:t>:</w:t>
      </w:r>
      <w:r w:rsidRPr="000A605A">
        <w:rPr>
          <w:rFonts w:cs="Arial"/>
          <w:color w:val="000000" w:themeColor="text1"/>
          <w:lang w:val="en-GB"/>
        </w:rPr>
        <w:t xml:space="preserve"> </w:t>
      </w:r>
      <w:r w:rsidRPr="00B94D00">
        <w:rPr>
          <w:rFonts w:cs="Arial"/>
          <w:color w:val="000000"/>
          <w:lang w:val="en"/>
        </w:rPr>
        <w:t xml:space="preserve">nearly a fifth of those who did not have adaptations to their homes did have a requirement for modifications or adaptations and </w:t>
      </w:r>
      <w:r w:rsidRPr="00750207">
        <w:rPr>
          <w:rFonts w:cs="Arial"/>
          <w:color w:val="000000"/>
          <w:lang w:val="en"/>
        </w:rPr>
        <w:t>most of those eligible for a private sector Disabled Facilities Grant, or a public sector Disabled Adaptations Grant, to make necessary modifications or adaptations to their homes had never applied for one</w:t>
      </w:r>
      <w:r>
        <w:rPr>
          <w:rFonts w:cs="Arial"/>
          <w:color w:val="000000"/>
          <w:lang w:val="en"/>
        </w:rPr>
        <w:t xml:space="preserve">. </w:t>
      </w:r>
    </w:p>
  </w:footnote>
  <w:footnote w:id="64">
    <w:p w14:paraId="17381002" w14:textId="77777777" w:rsidR="00B76D88" w:rsidRPr="00CD1331" w:rsidRDefault="00B76D88" w:rsidP="009C2F7F">
      <w:pPr>
        <w:pStyle w:val="FootnoteText"/>
        <w:rPr>
          <w:lang w:val="en-GB"/>
        </w:rPr>
      </w:pPr>
      <w:r>
        <w:rPr>
          <w:rStyle w:val="FootnoteReference"/>
        </w:rPr>
        <w:footnoteRef/>
      </w:r>
      <w:r>
        <w:t xml:space="preserve"> </w:t>
      </w:r>
      <w:r>
        <w:rPr>
          <w:lang w:val="en-GB"/>
        </w:rPr>
        <w:t>Department for Social Development and Department for Health, Social Services and Public Safety (2016),</w:t>
      </w:r>
      <w:r>
        <w:t xml:space="preserve"> </w:t>
      </w:r>
      <w:r>
        <w:rPr>
          <w:lang w:val="en-GB"/>
        </w:rPr>
        <w:t>‘</w:t>
      </w:r>
      <w:r w:rsidRPr="000A605A">
        <w:rPr>
          <w:szCs w:val="28"/>
          <w:lang w:eastAsia="en-GB"/>
        </w:rPr>
        <w:t>Inter-Departmental Review of Housing Adaptations Services Final Report and Action Plan 2016</w:t>
      </w:r>
      <w:r>
        <w:rPr>
          <w:szCs w:val="28"/>
          <w:lang w:val="en-GB" w:eastAsia="en-GB"/>
        </w:rPr>
        <w:t xml:space="preserve">’. Available </w:t>
      </w:r>
      <w:hyperlink r:id="rId45" w:history="1">
        <w:r w:rsidRPr="007927CD">
          <w:rPr>
            <w:rStyle w:val="Hyperlink"/>
            <w:szCs w:val="28"/>
            <w:lang w:val="en-GB" w:eastAsia="en-GB"/>
          </w:rPr>
          <w:t>here</w:t>
        </w:r>
      </w:hyperlink>
      <w:r>
        <w:rPr>
          <w:szCs w:val="28"/>
          <w:lang w:val="en-GB" w:eastAsia="en-GB"/>
        </w:rPr>
        <w:t xml:space="preserve"> [accessed: 27 July 2017] </w:t>
      </w:r>
    </w:p>
  </w:footnote>
  <w:footnote w:id="65">
    <w:p w14:paraId="5CCAE34F" w14:textId="77777777" w:rsidR="00B76D88" w:rsidRPr="00EC281D" w:rsidRDefault="00B76D88" w:rsidP="009C2F7F">
      <w:pPr>
        <w:pStyle w:val="FootnoteText"/>
        <w:rPr>
          <w:lang w:val="en-GB"/>
        </w:rPr>
      </w:pPr>
      <w:r w:rsidRPr="00EC281D">
        <w:rPr>
          <w:rStyle w:val="FootnoteReference"/>
        </w:rPr>
        <w:footnoteRef/>
      </w:r>
      <w:r w:rsidRPr="00EC281D">
        <w:t xml:space="preserve"> </w:t>
      </w:r>
      <w:r w:rsidRPr="00EC281D">
        <w:rPr>
          <w:rFonts w:cs="Arial"/>
          <w:color w:val="000000" w:themeColor="text1"/>
        </w:rPr>
        <w:t>including staff training, information provision and seating availability</w:t>
      </w:r>
      <w:r w:rsidRPr="00EC281D">
        <w:rPr>
          <w:rFonts w:cs="Arial"/>
          <w:color w:val="000000" w:themeColor="text1"/>
          <w:lang w:val="en-GB"/>
        </w:rPr>
        <w:t>.</w:t>
      </w:r>
    </w:p>
  </w:footnote>
  <w:footnote w:id="66">
    <w:p w14:paraId="6E7F2B95" w14:textId="77777777" w:rsidR="00B76D88" w:rsidRPr="00C73E00" w:rsidRDefault="00B76D88" w:rsidP="009C2F7F">
      <w:pPr>
        <w:pStyle w:val="FootnoteText"/>
        <w:rPr>
          <w:rFonts w:cs="Arial"/>
          <w:color w:val="000000" w:themeColor="text1"/>
        </w:rPr>
      </w:pPr>
      <w:r>
        <w:rPr>
          <w:rStyle w:val="FootnoteReference"/>
        </w:rPr>
        <w:footnoteRef/>
      </w:r>
      <w:r>
        <w:t xml:space="preserve"> </w:t>
      </w:r>
      <w:r>
        <w:rPr>
          <w:lang w:val="en-GB"/>
        </w:rPr>
        <w:t xml:space="preserve">Data Detail (2016), ‘Access denied: Shortfalls revealed in disability provision at venues across Northern Ireland’. Available </w:t>
      </w:r>
      <w:hyperlink r:id="rId46" w:history="1">
        <w:r w:rsidRPr="00E568AE">
          <w:rPr>
            <w:rStyle w:val="Hyperlink"/>
            <w:lang w:val="en-GB"/>
          </w:rPr>
          <w:t>here</w:t>
        </w:r>
      </w:hyperlink>
      <w:r w:rsidRPr="00E568AE">
        <w:rPr>
          <w:rStyle w:val="Hyperlink"/>
          <w:u w:val="none"/>
          <w:lang w:val="en-GB"/>
        </w:rPr>
        <w:t xml:space="preserve"> </w:t>
      </w:r>
      <w:r w:rsidRPr="00E568AE">
        <w:rPr>
          <w:rStyle w:val="Hyperlink"/>
          <w:color w:val="000000" w:themeColor="text1"/>
          <w:u w:val="none"/>
          <w:lang w:val="en-GB"/>
        </w:rPr>
        <w:t>[accessed: 27 July 2017]</w:t>
      </w:r>
    </w:p>
  </w:footnote>
  <w:footnote w:id="67">
    <w:p w14:paraId="1FB7E3D3" w14:textId="77777777" w:rsidR="00B76D88" w:rsidRDefault="00B76D88" w:rsidP="009C2F7F">
      <w:pPr>
        <w:pStyle w:val="FootnoteText"/>
        <w:rPr>
          <w:lang w:val="en-GB"/>
        </w:rPr>
      </w:pPr>
      <w:r>
        <w:rPr>
          <w:rStyle w:val="FootnoteReference"/>
        </w:rPr>
        <w:footnoteRef/>
      </w:r>
      <w:r>
        <w:t xml:space="preserve"> </w:t>
      </w:r>
      <w:r>
        <w:rPr>
          <w:rFonts w:cs="Arial"/>
        </w:rPr>
        <w:t>UK Government (2016)</w:t>
      </w:r>
      <w:r>
        <w:rPr>
          <w:rFonts w:cs="Arial"/>
          <w:lang w:val="en-GB"/>
        </w:rPr>
        <w:t>,</w:t>
      </w:r>
      <w:r>
        <w:rPr>
          <w:rFonts w:cs="Arial"/>
        </w:rPr>
        <w:t xml:space="preserve"> </w:t>
      </w:r>
      <w:r>
        <w:rPr>
          <w:rFonts w:cs="Arial"/>
          <w:lang w:val="en-GB"/>
        </w:rPr>
        <w:t>‘</w:t>
      </w:r>
      <w:r>
        <w:rPr>
          <w:rFonts w:cs="Arial"/>
        </w:rPr>
        <w:t>UK</w:t>
      </w:r>
      <w:r>
        <w:t xml:space="preserve"> response to the questionnaire provided by Catalina Devandas-Aguilar: Special Rapporteur on the Rights of Persons with Disabilities</w:t>
      </w:r>
      <w:r>
        <w:rPr>
          <w:lang w:val="en-GB"/>
        </w:rPr>
        <w:t>’.</w:t>
      </w:r>
      <w:r>
        <w:t xml:space="preserve"> </w:t>
      </w:r>
      <w:r>
        <w:rPr>
          <w:lang w:val="en-GB"/>
        </w:rPr>
        <w:t>A</w:t>
      </w:r>
      <w:r>
        <w:t xml:space="preserve">vailable </w:t>
      </w:r>
      <w:hyperlink r:id="rId47" w:history="1">
        <w:r>
          <w:rPr>
            <w:rStyle w:val="Hyperlink"/>
          </w:rPr>
          <w:t>here</w:t>
        </w:r>
      </w:hyperlink>
      <w:r>
        <w:t xml:space="preserve"> [accessed</w:t>
      </w:r>
      <w:r>
        <w:rPr>
          <w:lang w:val="en-GB"/>
        </w:rPr>
        <w:t>: 27 July 2017</w:t>
      </w:r>
      <w:r>
        <w:t>]</w:t>
      </w:r>
      <w:r>
        <w:rPr>
          <w:lang w:val="en-GB"/>
        </w:rPr>
        <w:t>.</w:t>
      </w:r>
    </w:p>
    <w:p w14:paraId="6CABD052" w14:textId="77777777" w:rsidR="00B76D88" w:rsidRPr="00EC281D" w:rsidRDefault="00B76D88" w:rsidP="009C2F7F">
      <w:pPr>
        <w:pStyle w:val="FootnoteText"/>
        <w:rPr>
          <w:lang w:val="en-GB"/>
        </w:rPr>
      </w:pPr>
      <w:r>
        <w:rPr>
          <w:szCs w:val="28"/>
        </w:rPr>
        <w:t xml:space="preserve">As </w:t>
      </w:r>
      <w:r w:rsidRPr="002449F0">
        <w:rPr>
          <w:szCs w:val="28"/>
        </w:rPr>
        <w:t xml:space="preserve">noted in </w:t>
      </w:r>
      <w:r w:rsidRPr="00BE587C">
        <w:rPr>
          <w:szCs w:val="28"/>
        </w:rPr>
        <w:t>paragraph 22</w:t>
      </w:r>
      <w:r w:rsidRPr="002449F0">
        <w:rPr>
          <w:szCs w:val="28"/>
        </w:rPr>
        <w:t xml:space="preserve"> above, it</w:t>
      </w:r>
      <w:r>
        <w:rPr>
          <w:szCs w:val="28"/>
        </w:rPr>
        <w:t xml:space="preserve"> is welcome that sections 165 and 167 of the EA 2010 have been brought into force from 6 April 2017 in </w:t>
      </w:r>
      <w:r>
        <w:rPr>
          <w:b/>
          <w:szCs w:val="28"/>
        </w:rPr>
        <w:t>England, Wales and Scotland</w:t>
      </w:r>
      <w:r>
        <w:rPr>
          <w:szCs w:val="28"/>
        </w:rPr>
        <w:t>, but other provisions need to be implemented to make a difference in practice for disabled people seeking to access taxis.</w:t>
      </w:r>
    </w:p>
  </w:footnote>
  <w:footnote w:id="68">
    <w:p w14:paraId="1663BC3F" w14:textId="51E0A512" w:rsidR="00B76D88" w:rsidRPr="007579E9" w:rsidRDefault="00B76D88" w:rsidP="009C2F7F">
      <w:pPr>
        <w:pStyle w:val="FootnoteText"/>
        <w:rPr>
          <w:rFonts w:cs="Arial"/>
          <w:lang w:val="en-GB"/>
        </w:rPr>
      </w:pPr>
      <w:r w:rsidRPr="007C016A">
        <w:rPr>
          <w:rStyle w:val="FootnoteReference"/>
        </w:rPr>
        <w:footnoteRef/>
      </w:r>
      <w:r w:rsidRPr="007C016A">
        <w:t xml:space="preserve"> </w:t>
      </w:r>
      <w:r w:rsidRPr="007C016A">
        <w:rPr>
          <w:rFonts w:cs="Arial"/>
        </w:rPr>
        <w:t>UKIM (2017)</w:t>
      </w:r>
      <w:r>
        <w:rPr>
          <w:rFonts w:cs="Arial"/>
          <w:lang w:val="en-GB"/>
        </w:rPr>
        <w:t>,</w:t>
      </w:r>
      <w:r w:rsidRPr="007C016A">
        <w:rPr>
          <w:rFonts w:cs="Arial"/>
        </w:rPr>
        <w:t xml:space="preserve"> </w:t>
      </w:r>
      <w:r w:rsidRPr="004A3994">
        <w:rPr>
          <w:rFonts w:cs="Arial"/>
          <w:lang w:val="en-GB"/>
        </w:rPr>
        <w:t>‘</w:t>
      </w:r>
      <w:r w:rsidRPr="003F3609">
        <w:rPr>
          <w:rFonts w:cs="Arial"/>
        </w:rPr>
        <w:t>Disability Rights in the UK</w:t>
      </w:r>
      <w:r w:rsidRPr="003F3609">
        <w:rPr>
          <w:rFonts w:cs="Arial"/>
          <w:lang w:val="en-GB"/>
        </w:rPr>
        <w:t>’</w:t>
      </w:r>
      <w:r w:rsidRPr="007C016A">
        <w:rPr>
          <w:rFonts w:cs="Arial"/>
        </w:rPr>
        <w:t>, p</w:t>
      </w:r>
      <w:r>
        <w:rPr>
          <w:rFonts w:cs="Arial"/>
          <w:lang w:val="en-GB"/>
        </w:rPr>
        <w:t>p.</w:t>
      </w:r>
      <w:r w:rsidRPr="007C016A">
        <w:rPr>
          <w:rFonts w:cs="Arial"/>
        </w:rPr>
        <w:t xml:space="preserve"> 1</w:t>
      </w:r>
      <w:r>
        <w:rPr>
          <w:rFonts w:cs="Arial"/>
          <w:lang w:val="en-GB"/>
        </w:rPr>
        <w:t>8</w:t>
      </w:r>
      <w:r w:rsidRPr="007C016A">
        <w:rPr>
          <w:rFonts w:cs="Arial"/>
        </w:rPr>
        <w:t>-20</w:t>
      </w:r>
      <w:r>
        <w:rPr>
          <w:rFonts w:cs="Arial"/>
          <w:lang w:val="en-GB"/>
        </w:rPr>
        <w:t>.</w:t>
      </w:r>
      <w:r w:rsidRPr="007C016A">
        <w:t xml:space="preserve"> </w:t>
      </w:r>
    </w:p>
  </w:footnote>
  <w:footnote w:id="69">
    <w:p w14:paraId="0B398A71" w14:textId="77777777" w:rsidR="00B76D88" w:rsidRPr="00054611" w:rsidRDefault="00B76D88" w:rsidP="009C2F7F">
      <w:pPr>
        <w:pStyle w:val="FootnoteText"/>
        <w:rPr>
          <w:rFonts w:cs="Arial"/>
        </w:rPr>
      </w:pPr>
      <w:r w:rsidRPr="00054611">
        <w:rPr>
          <w:rStyle w:val="FootnoteReference"/>
        </w:rPr>
        <w:footnoteRef/>
      </w:r>
      <w:r w:rsidRPr="00054611">
        <w:rPr>
          <w:rFonts w:cs="Arial"/>
        </w:rPr>
        <w:t xml:space="preserve"> </w:t>
      </w:r>
      <w:r>
        <w:rPr>
          <w:rFonts w:cs="Arial"/>
          <w:lang w:val="en-GB"/>
        </w:rPr>
        <w:t>Ibid.</w:t>
      </w:r>
      <w:r w:rsidRPr="00054611">
        <w:rPr>
          <w:rFonts w:cs="Arial"/>
          <w:i/>
        </w:rPr>
        <w:t xml:space="preserve">, </w:t>
      </w:r>
      <w:r>
        <w:rPr>
          <w:rFonts w:cs="Arial"/>
        </w:rPr>
        <w:t>p</w:t>
      </w:r>
      <w:r>
        <w:rPr>
          <w:rFonts w:cs="Arial"/>
          <w:lang w:val="en-GB"/>
        </w:rPr>
        <w:t>.</w:t>
      </w:r>
      <w:r>
        <w:rPr>
          <w:rFonts w:cs="Arial"/>
        </w:rPr>
        <w:t xml:space="preserve"> 20</w:t>
      </w:r>
      <w:r w:rsidRPr="00054611">
        <w:rPr>
          <w:rFonts w:cs="Arial"/>
        </w:rPr>
        <w:t>.</w:t>
      </w:r>
    </w:p>
  </w:footnote>
  <w:footnote w:id="70">
    <w:p w14:paraId="3980C474" w14:textId="77777777" w:rsidR="00B76D88" w:rsidRDefault="00B76D88" w:rsidP="009C2F7F">
      <w:pPr>
        <w:pStyle w:val="FootnoteText"/>
      </w:pPr>
      <w:r>
        <w:rPr>
          <w:rStyle w:val="FootnoteReference"/>
        </w:rPr>
        <w:footnoteRef/>
      </w:r>
      <w:r>
        <w:t xml:space="preserve"> </w:t>
      </w:r>
      <w:r w:rsidRPr="009F283D">
        <w:rPr>
          <w:rFonts w:cs="Arial"/>
        </w:rPr>
        <w:t xml:space="preserve">The Bus Services Act 2017 adds a regulation-making power under the Equality Act 2010 to require accessible information – notably audio-visual announcements – on buses, backed by statutory guidance. However, no date has been set for ss.181A - D Equality Act 2010 to be brought into force (applicable to England, Wales, and Scotland). While the </w:t>
      </w:r>
      <w:r>
        <w:rPr>
          <w:rFonts w:cs="Arial"/>
        </w:rPr>
        <w:t xml:space="preserve">addition of these sections is </w:t>
      </w:r>
      <w:r>
        <w:rPr>
          <w:rFonts w:cs="Arial"/>
          <w:lang w:val="en-GB"/>
        </w:rPr>
        <w:t xml:space="preserve">a </w:t>
      </w:r>
      <w:r w:rsidRPr="009F283D">
        <w:rPr>
          <w:rFonts w:cs="Arial"/>
        </w:rPr>
        <w:t>welcome development, the amendment merely confers a discretionary power on the Secretary of State to order, rather than itself directly requiring, that all buses must include such information.</w:t>
      </w:r>
    </w:p>
  </w:footnote>
  <w:footnote w:id="71">
    <w:p w14:paraId="1BFD60D9" w14:textId="77777777" w:rsidR="00B76D88" w:rsidRPr="00037A85" w:rsidRDefault="00B76D88" w:rsidP="009C2F7F">
      <w:pPr>
        <w:pStyle w:val="FootnoteText"/>
        <w:rPr>
          <w:color w:val="0000FF"/>
          <w:u w:val="single"/>
          <w:lang w:val="en-GB"/>
        </w:rPr>
      </w:pPr>
      <w:r>
        <w:rPr>
          <w:rStyle w:val="FootnoteReference"/>
        </w:rPr>
        <w:footnoteRef/>
      </w:r>
      <w:r>
        <w:t xml:space="preserve"> </w:t>
      </w:r>
      <w:r>
        <w:rPr>
          <w:lang w:val="en-GB"/>
        </w:rPr>
        <w:t>Department for Regional Development and the Northern Ireland Statistics and Research Agency (2016), ‘</w:t>
      </w:r>
      <w:r w:rsidRPr="003F3609">
        <w:rPr>
          <w:lang w:val="en-GB"/>
        </w:rPr>
        <w:t>Attitudes of Disabled and Older People to Public Transport</w:t>
      </w:r>
      <w:r>
        <w:rPr>
          <w:i/>
          <w:lang w:val="en-GB"/>
        </w:rPr>
        <w:t xml:space="preserve">, </w:t>
      </w:r>
      <w:r w:rsidRPr="003F3609">
        <w:rPr>
          <w:lang w:val="en-GB"/>
        </w:rPr>
        <w:t>November 2014- January 2015</w:t>
      </w:r>
      <w:r>
        <w:rPr>
          <w:lang w:val="en-GB"/>
        </w:rPr>
        <w:t xml:space="preserve">’, p. 17. Available </w:t>
      </w:r>
      <w:hyperlink r:id="rId48" w:history="1">
        <w:r w:rsidRPr="00037A85">
          <w:rPr>
            <w:rStyle w:val="Hyperlink"/>
            <w:lang w:val="en-GB"/>
          </w:rPr>
          <w:t>here</w:t>
        </w:r>
      </w:hyperlink>
      <w:r w:rsidRPr="00E568AE">
        <w:rPr>
          <w:rStyle w:val="Hyperlink"/>
          <w:color w:val="000000" w:themeColor="text1"/>
          <w:u w:val="none"/>
          <w:lang w:val="en-GB"/>
        </w:rPr>
        <w:t xml:space="preserve"> [accessed: 27 July 2017]</w:t>
      </w:r>
    </w:p>
  </w:footnote>
  <w:footnote w:id="72">
    <w:p w14:paraId="62791BFA" w14:textId="77777777" w:rsidR="00B76D88" w:rsidRPr="00941C9C" w:rsidRDefault="00B76D88" w:rsidP="009C2F7F">
      <w:pPr>
        <w:pStyle w:val="FootnoteText"/>
        <w:rPr>
          <w:rFonts w:cs="Arial"/>
        </w:rPr>
      </w:pPr>
      <w:r w:rsidRPr="00941C9C">
        <w:rPr>
          <w:rStyle w:val="FootnoteReference"/>
        </w:rPr>
        <w:footnoteRef/>
      </w:r>
      <w:r w:rsidRPr="00941C9C">
        <w:rPr>
          <w:rFonts w:cs="Arial"/>
        </w:rPr>
        <w:t xml:space="preserve"> Northern Ireland Executive (2017)</w:t>
      </w:r>
      <w:r>
        <w:rPr>
          <w:rFonts w:cs="Arial"/>
          <w:lang w:val="en-GB"/>
        </w:rPr>
        <w:t>,</w:t>
      </w:r>
      <w:r w:rsidRPr="00941C9C">
        <w:rPr>
          <w:rFonts w:cs="Arial"/>
        </w:rPr>
        <w:t xml:space="preserve"> ‘Delivery Plan for Programme for Government Indicator 42, Average life satisfaction score of people with disabilities’, p</w:t>
      </w:r>
      <w:r>
        <w:rPr>
          <w:rFonts w:cs="Arial"/>
          <w:lang w:val="en-GB"/>
        </w:rPr>
        <w:t>.</w:t>
      </w:r>
      <w:r w:rsidRPr="00941C9C">
        <w:rPr>
          <w:rFonts w:cs="Arial"/>
        </w:rPr>
        <w:t xml:space="preserve"> 13. Available </w:t>
      </w:r>
      <w:hyperlink r:id="rId49" w:history="1">
        <w:r w:rsidRPr="004A3994">
          <w:rPr>
            <w:rStyle w:val="Hyperlink"/>
            <w:rFonts w:cs="Arial"/>
            <w:lang w:val="en-GB"/>
          </w:rPr>
          <w:t>here</w:t>
        </w:r>
      </w:hyperlink>
      <w:r>
        <w:rPr>
          <w:rFonts w:cs="Arial"/>
          <w:lang w:val="en-GB"/>
        </w:rPr>
        <w:t xml:space="preserve"> [accessed: 27 July 2017]</w:t>
      </w:r>
    </w:p>
  </w:footnote>
  <w:footnote w:id="73">
    <w:p w14:paraId="5B333A08" w14:textId="77777777" w:rsidR="00B76D88" w:rsidRPr="00693C90" w:rsidRDefault="00B76D88" w:rsidP="009C2F7F">
      <w:pPr>
        <w:pStyle w:val="FootnoteText"/>
        <w:rPr>
          <w:rFonts w:cs="Arial"/>
          <w:color w:val="000000" w:themeColor="text1"/>
          <w:lang w:val="en"/>
        </w:rPr>
      </w:pPr>
      <w:r w:rsidRPr="000B56FA">
        <w:rPr>
          <w:rStyle w:val="FootnoteReference"/>
        </w:rPr>
        <w:footnoteRef/>
      </w:r>
      <w:r w:rsidRPr="000B56FA">
        <w:rPr>
          <w:rFonts w:cs="Arial"/>
        </w:rPr>
        <w:t xml:space="preserve"> Department for Infrastructure</w:t>
      </w:r>
      <w:r>
        <w:rPr>
          <w:rFonts w:cs="Arial"/>
        </w:rPr>
        <w:t xml:space="preserve"> (2017)</w:t>
      </w:r>
      <w:r>
        <w:rPr>
          <w:rFonts w:cs="Arial"/>
          <w:lang w:val="en-GB"/>
        </w:rPr>
        <w:t>,</w:t>
      </w:r>
      <w:r>
        <w:rPr>
          <w:rFonts w:cs="Arial"/>
        </w:rPr>
        <w:t xml:space="preserve"> </w:t>
      </w:r>
      <w:r>
        <w:rPr>
          <w:rFonts w:cs="Arial"/>
          <w:lang w:val="en-GB"/>
        </w:rPr>
        <w:t>‘</w:t>
      </w:r>
      <w:r>
        <w:rPr>
          <w:rFonts w:cs="Arial"/>
        </w:rPr>
        <w:t>Accessible Transport Strategy 2025</w:t>
      </w:r>
      <w:r>
        <w:rPr>
          <w:rFonts w:cs="Arial"/>
          <w:lang w:val="en-GB"/>
        </w:rPr>
        <w:t>’</w:t>
      </w:r>
      <w:r>
        <w:rPr>
          <w:rFonts w:cs="Arial"/>
        </w:rPr>
        <w:t xml:space="preserve">. Available </w:t>
      </w:r>
      <w:hyperlink r:id="rId50" w:history="1">
        <w:r w:rsidRPr="004A3994">
          <w:rPr>
            <w:rStyle w:val="Hyperlink"/>
            <w:rFonts w:cs="Arial"/>
            <w:lang w:val="en-GB"/>
          </w:rPr>
          <w:t>here</w:t>
        </w:r>
      </w:hyperlink>
      <w:r>
        <w:rPr>
          <w:rFonts w:cs="Arial"/>
          <w:lang w:val="en-GB"/>
        </w:rPr>
        <w:t xml:space="preserve"> [accessed: 27 July 2017]</w:t>
      </w:r>
      <w:r>
        <w:rPr>
          <w:rFonts w:cs="Arial"/>
          <w:color w:val="000000" w:themeColor="text1"/>
          <w:lang w:val="en"/>
        </w:rPr>
        <w:t>.</w:t>
      </w:r>
      <w:r w:rsidRPr="00693C90">
        <w:rPr>
          <w:rFonts w:cs="Arial"/>
          <w:color w:val="000000" w:themeColor="text1"/>
          <w:lang w:val="en"/>
        </w:rPr>
        <w:t>The final strategy has not yet been signed off and published in the absence of the Northern Ireland Executive.</w:t>
      </w:r>
    </w:p>
  </w:footnote>
  <w:footnote w:id="74">
    <w:p w14:paraId="57463A8B" w14:textId="77777777" w:rsidR="00B76D88" w:rsidRPr="00DD5821" w:rsidRDefault="00B76D88" w:rsidP="009C2F7F">
      <w:pPr>
        <w:pStyle w:val="FootnoteText"/>
        <w:rPr>
          <w:lang w:val="en-GB"/>
        </w:rPr>
      </w:pPr>
      <w:r w:rsidRPr="00AB17E3">
        <w:rPr>
          <w:rStyle w:val="FootnoteReference"/>
        </w:rPr>
        <w:footnoteRef/>
      </w:r>
      <w:r w:rsidRPr="00AB17E3">
        <w:rPr>
          <w:rFonts w:cs="Arial"/>
        </w:rPr>
        <w:t xml:space="preserve"> UKIM (2017)</w:t>
      </w:r>
      <w:r>
        <w:rPr>
          <w:rFonts w:cs="Arial"/>
          <w:lang w:val="en-GB"/>
        </w:rPr>
        <w:t>,</w:t>
      </w:r>
      <w:r w:rsidRPr="00AB17E3">
        <w:rPr>
          <w:rFonts w:cs="Arial"/>
        </w:rPr>
        <w:t xml:space="preserve"> </w:t>
      </w:r>
      <w:r w:rsidRPr="004A3994">
        <w:rPr>
          <w:rFonts w:cs="Arial"/>
          <w:lang w:val="en-GB"/>
        </w:rPr>
        <w:t>‘</w:t>
      </w:r>
      <w:r w:rsidRPr="0003252E">
        <w:rPr>
          <w:rFonts w:cs="Arial"/>
        </w:rPr>
        <w:t>Disability Rights in the UK</w:t>
      </w:r>
      <w:r w:rsidRPr="0003252E">
        <w:rPr>
          <w:rFonts w:cs="Arial"/>
          <w:lang w:val="en-GB"/>
        </w:rPr>
        <w:t>’</w:t>
      </w:r>
      <w:r>
        <w:rPr>
          <w:rFonts w:cs="Arial"/>
        </w:rPr>
        <w:t>, p</w:t>
      </w:r>
      <w:r>
        <w:rPr>
          <w:rFonts w:cs="Arial"/>
          <w:lang w:val="en-GB"/>
        </w:rPr>
        <w:t>.</w:t>
      </w:r>
      <w:r>
        <w:rPr>
          <w:rFonts w:cs="Arial"/>
        </w:rPr>
        <w:t xml:space="preserve"> 20</w:t>
      </w:r>
      <w:r>
        <w:rPr>
          <w:rFonts w:cs="Arial"/>
          <w:lang w:val="en-GB"/>
        </w:rPr>
        <w:t xml:space="preserve">. Also see: EHRC (2017) </w:t>
      </w:r>
      <w:r>
        <w:rPr>
          <w:lang w:val="en-GB"/>
        </w:rPr>
        <w:t xml:space="preserve">Disability Rights in Wales, p. 13: </w:t>
      </w:r>
      <w:r w:rsidRPr="00E33066">
        <w:rPr>
          <w:szCs w:val="28"/>
        </w:rPr>
        <w:t>70</w:t>
      </w:r>
      <w:r>
        <w:rPr>
          <w:szCs w:val="28"/>
          <w:lang w:val="en-GB"/>
        </w:rPr>
        <w:t xml:space="preserve"> per cent</w:t>
      </w:r>
      <w:r w:rsidRPr="00E33066">
        <w:rPr>
          <w:szCs w:val="28"/>
        </w:rPr>
        <w:t xml:space="preserve"> of disabled adults (aged 16+) lived in households with internet access, compared with 89</w:t>
      </w:r>
      <w:r>
        <w:rPr>
          <w:szCs w:val="28"/>
          <w:lang w:val="en-GB"/>
        </w:rPr>
        <w:t xml:space="preserve"> per cent</w:t>
      </w:r>
      <w:r w:rsidRPr="00E33066">
        <w:rPr>
          <w:szCs w:val="28"/>
        </w:rPr>
        <w:t xml:space="preserve"> of non-disabled households</w:t>
      </w:r>
      <w:r>
        <w:rPr>
          <w:szCs w:val="28"/>
          <w:lang w:val="en-GB"/>
        </w:rPr>
        <w:t>.</w:t>
      </w:r>
    </w:p>
  </w:footnote>
  <w:footnote w:id="75">
    <w:p w14:paraId="3C40C714" w14:textId="77777777" w:rsidR="00B76D88" w:rsidRPr="00E566A5" w:rsidRDefault="00B76D88" w:rsidP="008A3418">
      <w:pPr>
        <w:pStyle w:val="FootnoteText"/>
        <w:rPr>
          <w:rFonts w:cs="Arial"/>
          <w:lang w:val="en-GB"/>
        </w:rPr>
      </w:pPr>
      <w:r w:rsidRPr="00B03E2D">
        <w:rPr>
          <w:rStyle w:val="FootnoteReference"/>
        </w:rPr>
        <w:footnoteRef/>
      </w:r>
      <w:r w:rsidRPr="00B03E2D">
        <w:rPr>
          <w:rFonts w:cs="Arial"/>
        </w:rPr>
        <w:t xml:space="preserve"> </w:t>
      </w:r>
      <w:r>
        <w:rPr>
          <w:rFonts w:cs="Arial"/>
          <w:lang w:val="en-GB"/>
        </w:rPr>
        <w:t>Ibid.</w:t>
      </w:r>
      <w:r>
        <w:rPr>
          <w:rFonts w:cs="Arial"/>
        </w:rPr>
        <w:t>, p</w:t>
      </w:r>
      <w:r>
        <w:rPr>
          <w:rFonts w:cs="Arial"/>
          <w:lang w:val="en-GB"/>
        </w:rPr>
        <w:t>.</w:t>
      </w:r>
      <w:r>
        <w:rPr>
          <w:rFonts w:cs="Arial"/>
        </w:rPr>
        <w:t xml:space="preserve"> 21</w:t>
      </w:r>
    </w:p>
  </w:footnote>
  <w:footnote w:id="76">
    <w:p w14:paraId="1C222947" w14:textId="77777777" w:rsidR="00B76D88" w:rsidRPr="009A0B67" w:rsidRDefault="00B76D88" w:rsidP="008A3418">
      <w:pPr>
        <w:pStyle w:val="FootnoteText"/>
        <w:rPr>
          <w:lang w:val="en-GB"/>
        </w:rPr>
      </w:pPr>
      <w:r>
        <w:rPr>
          <w:rStyle w:val="FootnoteReference"/>
        </w:rPr>
        <w:footnoteRef/>
      </w:r>
      <w:r>
        <w:t xml:space="preserve"> </w:t>
      </w:r>
      <w:r>
        <w:rPr>
          <w:lang w:val="en-GB"/>
        </w:rPr>
        <w:t xml:space="preserve">NHS England (2017), ‘Accessible information standard: Post-implementation review – report’. Available </w:t>
      </w:r>
      <w:hyperlink r:id="rId51" w:history="1">
        <w:r w:rsidRPr="001941C1">
          <w:rPr>
            <w:rStyle w:val="Hyperlink"/>
            <w:lang w:val="en-GB"/>
          </w:rPr>
          <w:t>here</w:t>
        </w:r>
        <w:r w:rsidRPr="002449F0">
          <w:rPr>
            <w:rStyle w:val="Hyperlink"/>
            <w:color w:val="auto"/>
            <w:u w:val="none"/>
            <w:lang w:val="en-GB"/>
          </w:rPr>
          <w:t xml:space="preserve"> [accessed: 28 July 2017]</w:t>
        </w:r>
      </w:hyperlink>
    </w:p>
  </w:footnote>
  <w:footnote w:id="77">
    <w:p w14:paraId="6596488E" w14:textId="77777777" w:rsidR="00B76D88" w:rsidRPr="0003252E" w:rsidRDefault="00B76D88" w:rsidP="008A3418">
      <w:pPr>
        <w:pStyle w:val="FootnoteText"/>
        <w:rPr>
          <w:lang w:val="en-GB"/>
        </w:rPr>
      </w:pPr>
      <w:r>
        <w:rPr>
          <w:rStyle w:val="FootnoteReference"/>
        </w:rPr>
        <w:footnoteRef/>
      </w:r>
      <w:r>
        <w:t xml:space="preserve"> EHRC (2017)</w:t>
      </w:r>
      <w:r>
        <w:rPr>
          <w:lang w:val="en-GB"/>
        </w:rPr>
        <w:t>,</w:t>
      </w:r>
      <w:r>
        <w:t xml:space="preserve"> </w:t>
      </w:r>
      <w:r w:rsidRPr="004A3994">
        <w:rPr>
          <w:lang w:val="en-GB"/>
        </w:rPr>
        <w:t>‘</w:t>
      </w:r>
      <w:r w:rsidRPr="0003252E">
        <w:t>Disability Rights in Wales</w:t>
      </w:r>
      <w:r w:rsidRPr="0003252E">
        <w:rPr>
          <w:lang w:val="en-GB"/>
        </w:rPr>
        <w:t>’</w:t>
      </w:r>
      <w:r>
        <w:rPr>
          <w:i/>
        </w:rPr>
        <w:t xml:space="preserve">, </w:t>
      </w:r>
      <w:r>
        <w:t>p</w:t>
      </w:r>
      <w:r>
        <w:rPr>
          <w:lang w:val="en-GB"/>
        </w:rPr>
        <w:t>.</w:t>
      </w:r>
      <w:r>
        <w:t xml:space="preserve"> 13</w:t>
      </w:r>
      <w:r>
        <w:rPr>
          <w:lang w:val="en-GB"/>
        </w:rPr>
        <w:t xml:space="preserve">. Available </w:t>
      </w:r>
      <w:hyperlink r:id="rId52" w:history="1">
        <w:r w:rsidRPr="004A3994">
          <w:rPr>
            <w:rStyle w:val="Hyperlink"/>
            <w:lang w:val="en-GB"/>
          </w:rPr>
          <w:t>here</w:t>
        </w:r>
      </w:hyperlink>
      <w:r>
        <w:rPr>
          <w:lang w:val="en-GB"/>
        </w:rPr>
        <w:t xml:space="preserve"> [accessed: 27 July 2017]</w:t>
      </w:r>
    </w:p>
  </w:footnote>
  <w:footnote w:id="78">
    <w:p w14:paraId="516A5F87" w14:textId="77777777" w:rsidR="00B76D88" w:rsidRPr="00941C9C" w:rsidRDefault="00B76D88" w:rsidP="008A3418">
      <w:pPr>
        <w:pStyle w:val="FootnoteText"/>
        <w:rPr>
          <w:rFonts w:cs="Arial"/>
        </w:rPr>
      </w:pPr>
      <w:r w:rsidRPr="00941C9C">
        <w:rPr>
          <w:rStyle w:val="FootnoteReference"/>
        </w:rPr>
        <w:footnoteRef/>
      </w:r>
      <w:r w:rsidRPr="00941C9C">
        <w:rPr>
          <w:rFonts w:cs="Arial"/>
        </w:rPr>
        <w:t xml:space="preserve"> Northern Ireland Executive (2017)</w:t>
      </w:r>
      <w:r>
        <w:rPr>
          <w:rFonts w:cs="Arial"/>
          <w:lang w:val="en-GB"/>
        </w:rPr>
        <w:t>,</w:t>
      </w:r>
      <w:r w:rsidRPr="00941C9C">
        <w:rPr>
          <w:rFonts w:cs="Arial"/>
        </w:rPr>
        <w:t xml:space="preserve"> ‘Delivery Plan for Programme for Government Indicator 42, Average life satisfaction score of people with disabilities</w:t>
      </w:r>
      <w:r>
        <w:rPr>
          <w:rFonts w:cs="Arial"/>
        </w:rPr>
        <w:t>’, p</w:t>
      </w:r>
      <w:r>
        <w:rPr>
          <w:rFonts w:cs="Arial"/>
          <w:lang w:val="en-GB"/>
        </w:rPr>
        <w:t>.</w:t>
      </w:r>
      <w:r>
        <w:rPr>
          <w:rFonts w:cs="Arial"/>
        </w:rPr>
        <w:t xml:space="preserve"> 15. Available </w:t>
      </w:r>
      <w:hyperlink r:id="rId53" w:history="1">
        <w:r w:rsidRPr="00DB1E49">
          <w:rPr>
            <w:rStyle w:val="Hyperlink"/>
            <w:rFonts w:cs="Arial"/>
          </w:rPr>
          <w:t>here</w:t>
        </w:r>
        <w:r>
          <w:rPr>
            <w:rStyle w:val="Hyperlink"/>
            <w:rFonts w:cs="Arial"/>
            <w:lang w:val="en-GB"/>
          </w:rPr>
          <w:t xml:space="preserve"> [accessed: 27 July 2017]</w:t>
        </w:r>
      </w:hyperlink>
    </w:p>
  </w:footnote>
  <w:footnote w:id="79">
    <w:p w14:paraId="78DFA61D" w14:textId="77777777" w:rsidR="00B76D88" w:rsidRPr="00AA75E6" w:rsidRDefault="00B76D88" w:rsidP="008A3418">
      <w:pPr>
        <w:pStyle w:val="FootnoteText"/>
        <w:rPr>
          <w:lang w:val="en-GB"/>
        </w:rPr>
      </w:pPr>
      <w:r w:rsidRPr="00AA75E6">
        <w:rPr>
          <w:rStyle w:val="FootnoteReference"/>
        </w:rPr>
        <w:footnoteRef/>
      </w:r>
      <w:r w:rsidRPr="00AA75E6">
        <w:t xml:space="preserve"> </w:t>
      </w:r>
      <w:r w:rsidRPr="00AA75E6">
        <w:rPr>
          <w:rFonts w:cs="Arial"/>
        </w:rPr>
        <w:t>UKIM (2017)</w:t>
      </w:r>
      <w:r>
        <w:rPr>
          <w:rFonts w:cs="Arial"/>
          <w:lang w:val="en-GB"/>
        </w:rPr>
        <w:t>,</w:t>
      </w:r>
      <w:r w:rsidRPr="00AA75E6">
        <w:rPr>
          <w:rFonts w:cs="Arial"/>
        </w:rPr>
        <w:t xml:space="preserve"> </w:t>
      </w:r>
      <w:r w:rsidRPr="004A3994">
        <w:rPr>
          <w:rFonts w:cs="Arial"/>
          <w:lang w:val="en-GB"/>
        </w:rPr>
        <w:t>‘</w:t>
      </w:r>
      <w:r w:rsidRPr="00935972">
        <w:rPr>
          <w:rFonts w:cs="Arial"/>
        </w:rPr>
        <w:t>Disability Rights in the UK</w:t>
      </w:r>
      <w:r w:rsidRPr="00935972">
        <w:rPr>
          <w:rFonts w:cs="Arial"/>
          <w:lang w:val="en-GB"/>
        </w:rPr>
        <w:t>’</w:t>
      </w:r>
      <w:r w:rsidRPr="00AA75E6">
        <w:rPr>
          <w:rFonts w:cs="Arial"/>
        </w:rPr>
        <w:t>, p</w:t>
      </w:r>
      <w:r>
        <w:rPr>
          <w:rFonts w:cs="Arial"/>
          <w:lang w:val="en-GB"/>
        </w:rPr>
        <w:t>,</w:t>
      </w:r>
      <w:r w:rsidRPr="00AA75E6">
        <w:rPr>
          <w:rFonts w:cs="Arial"/>
        </w:rPr>
        <w:t xml:space="preserve"> 22</w:t>
      </w:r>
      <w:r>
        <w:rPr>
          <w:rFonts w:cs="Arial"/>
          <w:lang w:val="en-GB"/>
        </w:rPr>
        <w:t>.</w:t>
      </w:r>
    </w:p>
  </w:footnote>
  <w:footnote w:id="80">
    <w:p w14:paraId="64653E8B" w14:textId="68CA6AA0" w:rsidR="00B76D88" w:rsidRPr="00DC068B" w:rsidRDefault="00B76D88" w:rsidP="008A3418">
      <w:pPr>
        <w:pStyle w:val="FootnoteText"/>
        <w:rPr>
          <w:lang w:val="en-GB"/>
        </w:rPr>
      </w:pPr>
      <w:r>
        <w:rPr>
          <w:rStyle w:val="FootnoteReference"/>
        </w:rPr>
        <w:footnoteRef/>
      </w:r>
      <w:r>
        <w:t xml:space="preserve"> </w:t>
      </w:r>
      <w:r w:rsidRPr="00AA75E6">
        <w:rPr>
          <w:rFonts w:cs="Arial"/>
        </w:rPr>
        <w:t>Department of Culture</w:t>
      </w:r>
      <w:r>
        <w:rPr>
          <w:rFonts w:cs="Arial"/>
          <w:lang w:val="en-GB"/>
        </w:rPr>
        <w:t>,</w:t>
      </w:r>
      <w:r w:rsidRPr="00AA75E6">
        <w:rPr>
          <w:rFonts w:cs="Arial"/>
        </w:rPr>
        <w:t xml:space="preserve"> Arts </w:t>
      </w:r>
      <w:r>
        <w:rPr>
          <w:rFonts w:cs="Arial"/>
          <w:lang w:val="en-GB"/>
        </w:rPr>
        <w:t>and</w:t>
      </w:r>
      <w:r w:rsidRPr="00AA75E6">
        <w:rPr>
          <w:rFonts w:cs="Arial"/>
        </w:rPr>
        <w:t xml:space="preserve"> Leisure (2016)</w:t>
      </w:r>
      <w:r>
        <w:rPr>
          <w:rFonts w:cs="Arial"/>
          <w:lang w:val="en-GB"/>
        </w:rPr>
        <w:t>,</w:t>
      </w:r>
      <w:r w:rsidRPr="00AA75E6">
        <w:rPr>
          <w:rFonts w:cs="Arial"/>
        </w:rPr>
        <w:t xml:space="preserve"> ‘Sign Lang</w:t>
      </w:r>
      <w:r>
        <w:rPr>
          <w:rFonts w:cs="Arial"/>
        </w:rPr>
        <w:t>uage Framework’</w:t>
      </w:r>
      <w:r>
        <w:rPr>
          <w:rFonts w:cs="Arial"/>
          <w:lang w:val="en-GB"/>
        </w:rPr>
        <w:t>.</w:t>
      </w:r>
      <w:r>
        <w:rPr>
          <w:rFonts w:cs="Arial"/>
        </w:rPr>
        <w:t xml:space="preserve"> </w:t>
      </w:r>
      <w:r>
        <w:rPr>
          <w:rFonts w:cs="Arial"/>
          <w:lang w:val="en-GB"/>
        </w:rPr>
        <w:t>A</w:t>
      </w:r>
      <w:r>
        <w:rPr>
          <w:rFonts w:cs="Arial"/>
        </w:rPr>
        <w:t xml:space="preserve">vailable </w:t>
      </w:r>
      <w:hyperlink r:id="rId54" w:history="1">
        <w:r w:rsidRPr="00DC068B">
          <w:rPr>
            <w:rStyle w:val="Hyperlink"/>
            <w:rFonts w:cs="Arial"/>
          </w:rPr>
          <w:t>here</w:t>
        </w:r>
      </w:hyperlink>
      <w:r>
        <w:rPr>
          <w:rFonts w:cs="Arial"/>
          <w:lang w:val="en-GB"/>
        </w:rPr>
        <w:t xml:space="preserve"> [accessed: 27 July 2017]. </w:t>
      </w:r>
      <w:r w:rsidRPr="00DC068B">
        <w:rPr>
          <w:rStyle w:val="Hyperlink"/>
          <w:rFonts w:eastAsia="Times New Roman"/>
          <w:color w:val="000000" w:themeColor="text1"/>
          <w:u w:val="none"/>
          <w:lang w:eastAsia="en-GB"/>
        </w:rPr>
        <w:t>See also: ECNI (2016)</w:t>
      </w:r>
      <w:r>
        <w:rPr>
          <w:rStyle w:val="Hyperlink"/>
          <w:rFonts w:eastAsia="Times New Roman"/>
          <w:color w:val="000000" w:themeColor="text1"/>
          <w:u w:val="none"/>
          <w:lang w:val="en-GB" w:eastAsia="en-GB"/>
        </w:rPr>
        <w:t>,</w:t>
      </w:r>
      <w:r w:rsidRPr="00DC068B">
        <w:rPr>
          <w:rStyle w:val="Hyperlink"/>
          <w:rFonts w:eastAsia="Times New Roman"/>
          <w:color w:val="000000" w:themeColor="text1"/>
          <w:u w:val="none"/>
          <w:lang w:eastAsia="en-GB"/>
        </w:rPr>
        <w:t xml:space="preserve"> </w:t>
      </w:r>
      <w:r>
        <w:rPr>
          <w:rStyle w:val="Hyperlink"/>
          <w:rFonts w:eastAsia="Times New Roman"/>
          <w:color w:val="000000" w:themeColor="text1"/>
          <w:u w:val="none"/>
          <w:lang w:val="en-GB" w:eastAsia="en-GB"/>
        </w:rPr>
        <w:t>‘</w:t>
      </w:r>
      <w:r w:rsidRPr="00935972">
        <w:rPr>
          <w:rFonts w:eastAsia="Times New Roman" w:cs="Arial"/>
          <w:bCs/>
          <w:color w:val="000000"/>
          <w:lang w:val="en-GB" w:eastAsia="en-GB"/>
        </w:rPr>
        <w:t xml:space="preserve">Response to the Consultation by the DCAL on </w:t>
      </w:r>
      <w:r w:rsidRPr="00935972">
        <w:rPr>
          <w:rFonts w:eastAsia="Times New Roman" w:cs="Arial"/>
          <w:bCs/>
          <w:iCs/>
          <w:color w:val="000000"/>
          <w:lang w:val="en-GB" w:eastAsia="en-GB"/>
        </w:rPr>
        <w:t>a Sign Language Framework</w:t>
      </w:r>
      <w:r>
        <w:rPr>
          <w:rFonts w:eastAsia="Times New Roman" w:cs="Arial"/>
          <w:bCs/>
          <w:iCs/>
          <w:color w:val="000000"/>
          <w:lang w:val="en-GB" w:eastAsia="en-GB"/>
        </w:rPr>
        <w:t>’</w:t>
      </w:r>
      <w:r>
        <w:rPr>
          <w:bCs/>
          <w:iCs/>
          <w:lang w:val="en-GB"/>
        </w:rPr>
        <w:t xml:space="preserve">. Available </w:t>
      </w:r>
      <w:hyperlink r:id="rId55" w:history="1">
        <w:r w:rsidRPr="00D55413">
          <w:rPr>
            <w:rStyle w:val="Hyperlink"/>
            <w:bCs/>
            <w:iCs/>
            <w:lang w:val="en-GB"/>
          </w:rPr>
          <w:t>here</w:t>
        </w:r>
      </w:hyperlink>
      <w:r>
        <w:rPr>
          <w:rStyle w:val="Hyperlink"/>
          <w:bCs/>
          <w:iCs/>
          <w:color w:val="auto"/>
          <w:u w:val="none"/>
          <w:lang w:val="en-GB"/>
        </w:rPr>
        <w:t xml:space="preserve"> [accessed: 27 July 2017]</w:t>
      </w:r>
    </w:p>
  </w:footnote>
  <w:footnote w:id="81">
    <w:p w14:paraId="1B1D498B" w14:textId="77777777" w:rsidR="00B76D88" w:rsidRPr="00AA75E6" w:rsidRDefault="00B76D88" w:rsidP="008A3418">
      <w:pPr>
        <w:pStyle w:val="FootnoteText"/>
        <w:rPr>
          <w:rFonts w:cs="Arial"/>
        </w:rPr>
      </w:pPr>
      <w:r w:rsidRPr="00AA75E6">
        <w:rPr>
          <w:rStyle w:val="FootnoteReference"/>
        </w:rPr>
        <w:footnoteRef/>
      </w:r>
      <w:r w:rsidRPr="00AA75E6">
        <w:rPr>
          <w:rFonts w:cs="Arial"/>
        </w:rPr>
        <w:t xml:space="preserve"> Including their rights as a cultural and linguistic minority to be able to access services in their own language.</w:t>
      </w:r>
    </w:p>
  </w:footnote>
  <w:footnote w:id="82">
    <w:p w14:paraId="4D9B1450" w14:textId="77777777" w:rsidR="00B76D88" w:rsidRPr="00AA75E6" w:rsidRDefault="00B76D88" w:rsidP="008A3418">
      <w:pPr>
        <w:pStyle w:val="FootnoteText"/>
        <w:rPr>
          <w:rFonts w:cs="Arial"/>
        </w:rPr>
      </w:pPr>
      <w:r w:rsidRPr="00AA75E6">
        <w:rPr>
          <w:rStyle w:val="FootnoteReference"/>
        </w:rPr>
        <w:footnoteRef/>
      </w:r>
      <w:r w:rsidRPr="00AA75E6">
        <w:rPr>
          <w:rFonts w:cs="Arial"/>
        </w:rPr>
        <w:t xml:space="preserve"> See</w:t>
      </w:r>
      <w:r>
        <w:rPr>
          <w:rFonts w:cs="Arial"/>
          <w:lang w:val="en-GB"/>
        </w:rPr>
        <w:t xml:space="preserve"> </w:t>
      </w:r>
      <w:hyperlink r:id="rId56" w:history="1">
        <w:r w:rsidRPr="004A3994">
          <w:rPr>
            <w:rStyle w:val="Hyperlink"/>
            <w:rFonts w:cs="Arial"/>
            <w:lang w:val="en-GB"/>
          </w:rPr>
          <w:t>here</w:t>
        </w:r>
      </w:hyperlink>
      <w:r>
        <w:rPr>
          <w:rFonts w:cs="Arial"/>
          <w:lang w:val="en-GB"/>
        </w:rPr>
        <w:t xml:space="preserve"> [accessed: 27 July 2017]</w:t>
      </w:r>
      <w:r w:rsidRPr="00AA75E6">
        <w:rPr>
          <w:rFonts w:cs="Arial"/>
        </w:rPr>
        <w:t xml:space="preserve"> </w:t>
      </w:r>
    </w:p>
  </w:footnote>
  <w:footnote w:id="83">
    <w:p w14:paraId="51673174" w14:textId="77777777" w:rsidR="00B76D88" w:rsidRPr="000B2753" w:rsidRDefault="00B76D88" w:rsidP="00B85D32">
      <w:pPr>
        <w:pStyle w:val="FootnoteText"/>
        <w:rPr>
          <w:lang w:val="en-GB"/>
        </w:rPr>
      </w:pPr>
      <w:r w:rsidRPr="000B2753">
        <w:rPr>
          <w:rStyle w:val="FootnoteReference"/>
        </w:rPr>
        <w:footnoteRef/>
      </w:r>
      <w:r w:rsidRPr="000B2753">
        <w:t xml:space="preserve"> UKIM (2017)</w:t>
      </w:r>
      <w:r w:rsidRPr="000B2753">
        <w:rPr>
          <w:lang w:val="en-GB"/>
        </w:rPr>
        <w:t>,</w:t>
      </w:r>
      <w:r w:rsidRPr="000B2753">
        <w:t xml:space="preserve"> </w:t>
      </w:r>
      <w:r w:rsidRPr="000B2753">
        <w:rPr>
          <w:lang w:val="en-GB"/>
        </w:rPr>
        <w:t>‘</w:t>
      </w:r>
      <w:r w:rsidRPr="000B2753">
        <w:t>Disability Rights in the UK</w:t>
      </w:r>
      <w:r w:rsidRPr="000B2753">
        <w:rPr>
          <w:lang w:val="en-GB"/>
        </w:rPr>
        <w:t>’</w:t>
      </w:r>
      <w:r w:rsidRPr="000B2753">
        <w:rPr>
          <w:i/>
        </w:rPr>
        <w:t xml:space="preserve">, </w:t>
      </w:r>
      <w:r w:rsidRPr="000B2753">
        <w:t>p</w:t>
      </w:r>
      <w:r w:rsidRPr="000B2753">
        <w:rPr>
          <w:lang w:val="en-GB"/>
        </w:rPr>
        <w:t>.</w:t>
      </w:r>
      <w:r w:rsidRPr="000B2753">
        <w:t xml:space="preserve"> 22</w:t>
      </w:r>
      <w:r w:rsidRPr="000B2753">
        <w:rPr>
          <w:lang w:val="en-GB"/>
        </w:rPr>
        <w:t xml:space="preserve">: </w:t>
      </w:r>
      <w:r w:rsidRPr="000B2753">
        <w:t xml:space="preserve">This can add to additional costs facing disabled people, their exclusion from mainstream financial products, and limit where </w:t>
      </w:r>
      <w:r w:rsidRPr="000B2753">
        <w:rPr>
          <w:lang w:val="en-GB"/>
        </w:rPr>
        <w:t>they</w:t>
      </w:r>
      <w:r w:rsidRPr="000B2753">
        <w:t xml:space="preserve"> can live and travel</w:t>
      </w:r>
      <w:r w:rsidRPr="000B2753">
        <w:rPr>
          <w:lang w:val="en-GB"/>
        </w:rPr>
        <w:t xml:space="preserve">. </w:t>
      </w:r>
    </w:p>
  </w:footnote>
  <w:footnote w:id="84">
    <w:p w14:paraId="7EE11AA9" w14:textId="77777777" w:rsidR="00B76D88" w:rsidRPr="000B2753" w:rsidRDefault="00B76D88" w:rsidP="00B85D32">
      <w:pPr>
        <w:pStyle w:val="FootnoteText"/>
        <w:rPr>
          <w:lang w:val="en-GB"/>
        </w:rPr>
      </w:pPr>
      <w:r w:rsidRPr="000B2753">
        <w:rPr>
          <w:rStyle w:val="FootnoteReference"/>
        </w:rPr>
        <w:footnoteRef/>
      </w:r>
      <w:r w:rsidRPr="000B2753">
        <w:t xml:space="preserve"> </w:t>
      </w:r>
      <w:r w:rsidRPr="000B2753">
        <w:rPr>
          <w:lang w:val="en-GB"/>
        </w:rPr>
        <w:t>Ibid.</w:t>
      </w:r>
    </w:p>
  </w:footnote>
  <w:footnote w:id="85">
    <w:p w14:paraId="1CC8B856" w14:textId="77777777" w:rsidR="00B76D88" w:rsidRPr="000B2753" w:rsidRDefault="00B76D88" w:rsidP="00B85D32">
      <w:pPr>
        <w:pStyle w:val="FootnoteText"/>
        <w:rPr>
          <w:color w:val="000000" w:themeColor="text1"/>
          <w:lang w:val="en-GB"/>
        </w:rPr>
      </w:pPr>
      <w:r w:rsidRPr="000B2753">
        <w:rPr>
          <w:rStyle w:val="FootnoteReference"/>
        </w:rPr>
        <w:footnoteRef/>
      </w:r>
      <w:r w:rsidRPr="000B2753">
        <w:t xml:space="preserve"> UKIM (2017)</w:t>
      </w:r>
      <w:r w:rsidRPr="000B2753">
        <w:rPr>
          <w:lang w:val="en-GB"/>
        </w:rPr>
        <w:t>,</w:t>
      </w:r>
      <w:r w:rsidRPr="000B2753">
        <w:t xml:space="preserve"> </w:t>
      </w:r>
      <w:r w:rsidRPr="000B2753">
        <w:rPr>
          <w:lang w:val="en-GB"/>
        </w:rPr>
        <w:t>‘</w:t>
      </w:r>
      <w:r w:rsidRPr="000B2753">
        <w:t>Disability Rights in the UK</w:t>
      </w:r>
      <w:r w:rsidRPr="000B2753">
        <w:rPr>
          <w:lang w:val="en-GB"/>
        </w:rPr>
        <w:t>’, p. 23.</w:t>
      </w:r>
      <w:r w:rsidRPr="000B2753">
        <w:t xml:space="preserve"> </w:t>
      </w:r>
    </w:p>
  </w:footnote>
  <w:footnote w:id="86">
    <w:p w14:paraId="5B54874B" w14:textId="6D1B0BF5" w:rsidR="00B76D88" w:rsidRPr="000B2753" w:rsidRDefault="00B76D88" w:rsidP="00B85D32">
      <w:pPr>
        <w:pStyle w:val="Default"/>
        <w:rPr>
          <w:sz w:val="20"/>
          <w:szCs w:val="20"/>
        </w:rPr>
      </w:pPr>
      <w:r w:rsidRPr="000B2753">
        <w:rPr>
          <w:rStyle w:val="FootnoteReference"/>
          <w:sz w:val="20"/>
          <w:szCs w:val="20"/>
        </w:rPr>
        <w:footnoteRef/>
      </w:r>
      <w:r w:rsidRPr="000B2753">
        <w:rPr>
          <w:sz w:val="20"/>
          <w:szCs w:val="20"/>
        </w:rPr>
        <w:t xml:space="preserve"> ‘</w:t>
      </w:r>
      <w:r w:rsidRPr="000B2753">
        <w:rPr>
          <w:bCs/>
          <w:sz w:val="20"/>
          <w:szCs w:val="20"/>
        </w:rPr>
        <w:t>Relative low income’</w:t>
      </w:r>
      <w:r w:rsidRPr="000B2753">
        <w:rPr>
          <w:b/>
          <w:bCs/>
          <w:sz w:val="20"/>
          <w:szCs w:val="20"/>
        </w:rPr>
        <w:t xml:space="preserve"> </w:t>
      </w:r>
      <w:r w:rsidRPr="000B2753">
        <w:rPr>
          <w:sz w:val="20"/>
          <w:szCs w:val="20"/>
        </w:rPr>
        <w:t xml:space="preserve">sets a threshold as a proportion of the UK average (median) income and moves each year as average income changes. It is used to measure the number and proportion of individuals who have income below this threshold (typically 50, 60 or 70 per cent of the median). </w:t>
      </w:r>
    </w:p>
  </w:footnote>
  <w:footnote w:id="87">
    <w:p w14:paraId="54D73019" w14:textId="41A6B801" w:rsidR="00B76D88" w:rsidRPr="000B2753" w:rsidRDefault="00B76D88" w:rsidP="00B85D32">
      <w:pPr>
        <w:pStyle w:val="Default"/>
        <w:rPr>
          <w:sz w:val="20"/>
          <w:szCs w:val="20"/>
        </w:rPr>
      </w:pPr>
      <w:r w:rsidRPr="000B2753">
        <w:rPr>
          <w:rStyle w:val="FootnoteReference"/>
          <w:sz w:val="20"/>
          <w:szCs w:val="20"/>
        </w:rPr>
        <w:footnoteRef/>
      </w:r>
      <w:r w:rsidRPr="000B2753">
        <w:rPr>
          <w:sz w:val="20"/>
          <w:szCs w:val="20"/>
        </w:rPr>
        <w:t xml:space="preserve"> ‘</w:t>
      </w:r>
      <w:r w:rsidRPr="000B2753">
        <w:rPr>
          <w:bCs/>
          <w:sz w:val="20"/>
          <w:szCs w:val="20"/>
        </w:rPr>
        <w:t xml:space="preserve">Absolute low income’ </w:t>
      </w:r>
      <w:r w:rsidRPr="000B2753">
        <w:rPr>
          <w:sz w:val="20"/>
          <w:szCs w:val="20"/>
        </w:rPr>
        <w:t xml:space="preserve">sets a threshold as a proportion of the UK average income in a given year (2010/11) and moves each year in line with inflation. It is used to measure the number and proportion of individuals who have incomes below this threshold (typically 50, 60 or 70 per cent of median of the 2010/11 median, adjusted to the relevant year’s prices). </w:t>
      </w:r>
    </w:p>
  </w:footnote>
  <w:footnote w:id="88">
    <w:p w14:paraId="5E5CFF7B" w14:textId="77777777" w:rsidR="00B76D88" w:rsidRPr="000B2753" w:rsidRDefault="00B76D88" w:rsidP="00B85D32">
      <w:pPr>
        <w:pStyle w:val="Parabeforetextbox"/>
        <w:spacing w:after="0" w:line="240" w:lineRule="auto"/>
        <w:rPr>
          <w:sz w:val="20"/>
          <w:szCs w:val="20"/>
        </w:rPr>
      </w:pPr>
      <w:r w:rsidRPr="000B2753">
        <w:rPr>
          <w:rStyle w:val="FootnoteReference"/>
          <w:sz w:val="20"/>
          <w:szCs w:val="20"/>
        </w:rPr>
        <w:footnoteRef/>
      </w:r>
      <w:r w:rsidRPr="000B2753">
        <w:rPr>
          <w:sz w:val="20"/>
          <w:szCs w:val="20"/>
        </w:rPr>
        <w:t xml:space="preserve"> Between 2014/15 and 2015/16 the headline low income measures were unchanged for individuals in families with disabled members and those without. For individuals in families with at least one disabled member, the percentage in relative and absolute low income remained at 20 per cent and 18 per cent respectively.</w:t>
      </w:r>
      <w:r w:rsidRPr="000B2753">
        <w:rPr>
          <w:i/>
          <w:sz w:val="20"/>
          <w:szCs w:val="20"/>
        </w:rPr>
        <w:t xml:space="preserve"> </w:t>
      </w:r>
      <w:r w:rsidRPr="000B2753">
        <w:rPr>
          <w:sz w:val="20"/>
          <w:szCs w:val="20"/>
        </w:rPr>
        <w:t xml:space="preserve">Since 2012/13 the gap between families where someone is disabled and families where no-one is disabled in absolute low income has narrowed.  See </w:t>
      </w:r>
      <w:hyperlink r:id="rId57" w:history="1">
        <w:r w:rsidRPr="000B2753">
          <w:rPr>
            <w:rStyle w:val="Hyperlink"/>
            <w:sz w:val="20"/>
            <w:szCs w:val="20"/>
          </w:rPr>
          <w:t>here</w:t>
        </w:r>
      </w:hyperlink>
      <w:r w:rsidRPr="000B2753">
        <w:rPr>
          <w:sz w:val="20"/>
          <w:szCs w:val="20"/>
        </w:rPr>
        <w:t xml:space="preserve"> [accessed: 27 July 2017] and in particular </w:t>
      </w:r>
      <w:hyperlink r:id="rId58" w:history="1">
        <w:r w:rsidRPr="000B2753">
          <w:rPr>
            <w:rStyle w:val="Hyperlink"/>
            <w:sz w:val="20"/>
            <w:szCs w:val="20"/>
          </w:rPr>
          <w:t>here</w:t>
        </w:r>
      </w:hyperlink>
      <w:r w:rsidRPr="000B2753">
        <w:rPr>
          <w:sz w:val="20"/>
          <w:szCs w:val="20"/>
        </w:rPr>
        <w:t>, p.12 [accessed: 27 July 2017]</w:t>
      </w:r>
      <w:r w:rsidRPr="000B2753">
        <w:rPr>
          <w:rStyle w:val="Hyperlink"/>
          <w:color w:val="000000"/>
          <w:sz w:val="20"/>
          <w:szCs w:val="20"/>
        </w:rPr>
        <w:t xml:space="preserve"> </w:t>
      </w:r>
    </w:p>
  </w:footnote>
  <w:footnote w:id="89">
    <w:p w14:paraId="19E2ABF3" w14:textId="697D957C" w:rsidR="00B76D88" w:rsidRPr="000B2753" w:rsidRDefault="00B76D88" w:rsidP="00B85D32">
      <w:pPr>
        <w:pStyle w:val="FootnoteText"/>
        <w:rPr>
          <w:lang w:val="en-GB"/>
        </w:rPr>
      </w:pPr>
      <w:r w:rsidRPr="000B2753">
        <w:rPr>
          <w:rStyle w:val="FootnoteReference"/>
        </w:rPr>
        <w:footnoteRef/>
      </w:r>
      <w:r w:rsidRPr="000B2753">
        <w:t xml:space="preserve"> Intersectional analysis covering </w:t>
      </w:r>
      <w:r w:rsidRPr="000B2753">
        <w:rPr>
          <w:b/>
        </w:rPr>
        <w:t>GB</w:t>
      </w:r>
      <w:r w:rsidRPr="000B2753">
        <w:t xml:space="preserve"> shows that living in poverty was most common for young disabled people aged 25-34, followed by those aged 35-44</w:t>
      </w:r>
      <w:r w:rsidRPr="000B2753">
        <w:rPr>
          <w:lang w:val="en-GB"/>
        </w:rPr>
        <w:t>. See EHRC (2017), ‘Being Disabled in Britain’,</w:t>
      </w:r>
      <w:r w:rsidRPr="000B2753">
        <w:rPr>
          <w:i/>
          <w:lang w:val="en-GB"/>
        </w:rPr>
        <w:t xml:space="preserve"> </w:t>
      </w:r>
      <w:r w:rsidRPr="000B2753">
        <w:rPr>
          <w:lang w:val="en-GB"/>
        </w:rPr>
        <w:t xml:space="preserve">p. 71. Available </w:t>
      </w:r>
      <w:hyperlink r:id="rId59" w:history="1">
        <w:r w:rsidRPr="000B2753">
          <w:rPr>
            <w:rStyle w:val="Hyperlink"/>
            <w:lang w:val="en-GB"/>
          </w:rPr>
          <w:t>here</w:t>
        </w:r>
      </w:hyperlink>
      <w:r w:rsidRPr="000B2753">
        <w:rPr>
          <w:lang w:val="en-GB"/>
        </w:rPr>
        <w:t xml:space="preserve"> [accessed: 27 July 2017]</w:t>
      </w:r>
    </w:p>
  </w:footnote>
  <w:footnote w:id="90">
    <w:p w14:paraId="27EB4EAA" w14:textId="77777777" w:rsidR="00B76D88" w:rsidRPr="000B2753" w:rsidRDefault="00B76D88" w:rsidP="00B85D32">
      <w:pPr>
        <w:pStyle w:val="FootnoteText"/>
        <w:rPr>
          <w:lang w:val="en-GB"/>
        </w:rPr>
      </w:pPr>
      <w:r w:rsidRPr="000B2753">
        <w:rPr>
          <w:rStyle w:val="FootnoteReference"/>
        </w:rPr>
        <w:footnoteRef/>
      </w:r>
      <w:r w:rsidRPr="000B2753">
        <w:t xml:space="preserve"> </w:t>
      </w:r>
      <w:r w:rsidRPr="000B2753">
        <w:rPr>
          <w:lang w:val="en-GB"/>
        </w:rPr>
        <w:t xml:space="preserve">UKIM (2017), ‘Disability Rights in the UK’, p. 23. </w:t>
      </w:r>
      <w:r w:rsidRPr="000B2753">
        <w:rPr>
          <w:rFonts w:cs="Arial"/>
          <w:lang w:eastAsia="en-GB"/>
        </w:rPr>
        <w:t>Material deprivation is a measure of what households can afford, and so better reflects the standard of living than income alone.</w:t>
      </w:r>
    </w:p>
  </w:footnote>
  <w:footnote w:id="91">
    <w:p w14:paraId="09358AE1" w14:textId="4698518D" w:rsidR="00B76D88" w:rsidRPr="00D63F43" w:rsidRDefault="00B76D88" w:rsidP="00B85D32">
      <w:pPr>
        <w:pStyle w:val="FootnoteText"/>
        <w:rPr>
          <w:lang w:val="en-GB"/>
        </w:rPr>
      </w:pPr>
      <w:r w:rsidRPr="000B2753">
        <w:rPr>
          <w:rStyle w:val="FootnoteReference"/>
        </w:rPr>
        <w:footnoteRef/>
      </w:r>
      <w:r w:rsidRPr="000B2753">
        <w:rPr>
          <w:lang w:val="en-GB"/>
        </w:rPr>
        <w:t xml:space="preserve"> EHRC (2017), ‘Being Disabled in Britain’,</w:t>
      </w:r>
      <w:r w:rsidRPr="000B2753">
        <w:rPr>
          <w:i/>
          <w:lang w:val="en-GB"/>
        </w:rPr>
        <w:t xml:space="preserve"> </w:t>
      </w:r>
      <w:r w:rsidRPr="000B2753">
        <w:rPr>
          <w:lang w:val="en-GB"/>
        </w:rPr>
        <w:t xml:space="preserve">p. 72. In addition, </w:t>
      </w:r>
      <w:r w:rsidRPr="000B2753">
        <w:rPr>
          <w:rFonts w:cs="Arial"/>
          <w:lang w:eastAsia="en-GB"/>
        </w:rPr>
        <w:t xml:space="preserve">intersectional analysis shows that in 2014/15 </w:t>
      </w:r>
      <w:r w:rsidRPr="000B2753">
        <w:rPr>
          <w:rFonts w:cs="Arial"/>
          <w:lang w:val="en-GB" w:eastAsia="en-GB"/>
        </w:rPr>
        <w:t xml:space="preserve">in GB, </w:t>
      </w:r>
      <w:r w:rsidRPr="000B2753">
        <w:rPr>
          <w:rFonts w:cs="Arial"/>
          <w:lang w:eastAsia="en-GB"/>
        </w:rPr>
        <w:t>young disabled people aged 16-24 were increasingly experiencing a poorer standard of living than non-disabled young people, and 34-44 year old disabled people were the most materially deprived.</w:t>
      </w:r>
    </w:p>
  </w:footnote>
  <w:footnote w:id="92">
    <w:p w14:paraId="661D9947" w14:textId="77777777" w:rsidR="00B76D88" w:rsidRPr="00323FD3" w:rsidRDefault="00B76D88" w:rsidP="00B85D32">
      <w:pPr>
        <w:pStyle w:val="FootnoteText"/>
        <w:rPr>
          <w:lang w:val="en-GB"/>
        </w:rPr>
      </w:pPr>
      <w:r>
        <w:rPr>
          <w:rStyle w:val="FootnoteReference"/>
        </w:rPr>
        <w:footnoteRef/>
      </w:r>
      <w:r>
        <w:t xml:space="preserve"> </w:t>
      </w:r>
      <w:r>
        <w:rPr>
          <w:lang w:val="en-GB"/>
        </w:rPr>
        <w:t>Ibid.</w:t>
      </w:r>
      <w:r>
        <w:rPr>
          <w:i/>
          <w:lang w:val="en-GB"/>
        </w:rPr>
        <w:t xml:space="preserve">, </w:t>
      </w:r>
      <w:r>
        <w:rPr>
          <w:lang w:val="en-GB"/>
        </w:rPr>
        <w:t xml:space="preserve">p. 73 </w:t>
      </w:r>
    </w:p>
  </w:footnote>
  <w:footnote w:id="93">
    <w:p w14:paraId="188E13D5" w14:textId="77777777" w:rsidR="00B76D88" w:rsidRPr="00D311C7" w:rsidRDefault="00B76D88" w:rsidP="00B85D32">
      <w:pPr>
        <w:pStyle w:val="FootnoteText"/>
        <w:rPr>
          <w:lang w:val="en-GB"/>
        </w:rPr>
      </w:pPr>
      <w:r>
        <w:rPr>
          <w:rStyle w:val="FootnoteReference"/>
        </w:rPr>
        <w:footnoteRef/>
      </w:r>
      <w:r>
        <w:t xml:space="preserve"> </w:t>
      </w:r>
      <w:r w:rsidRPr="00610670">
        <w:rPr>
          <w:rFonts w:cs="Arial"/>
          <w:lang w:val="en-GB"/>
        </w:rPr>
        <w:t>Loopstra, R. and Lalor, D. (2017)</w:t>
      </w:r>
      <w:r>
        <w:rPr>
          <w:rFonts w:cs="Arial"/>
          <w:lang w:val="en-GB"/>
        </w:rPr>
        <w:t>,</w:t>
      </w:r>
      <w:r w:rsidRPr="00610670">
        <w:rPr>
          <w:rFonts w:cs="Arial"/>
          <w:lang w:val="en-GB"/>
        </w:rPr>
        <w:t xml:space="preserve"> </w:t>
      </w:r>
      <w:r>
        <w:rPr>
          <w:rFonts w:cs="Arial"/>
          <w:lang w:val="en-GB"/>
        </w:rPr>
        <w:t>‘</w:t>
      </w:r>
      <w:r w:rsidRPr="00610670">
        <w:rPr>
          <w:rFonts w:cs="Arial"/>
          <w:lang w:val="en-GB"/>
        </w:rPr>
        <w:t>Financial insecurity, food insecurity and disability: The profile of people receiving emergency food assistance from the Trussell Trust Foodbank Network in Britain</w:t>
      </w:r>
      <w:r>
        <w:rPr>
          <w:rFonts w:cs="Arial"/>
          <w:lang w:val="en-GB"/>
        </w:rPr>
        <w:t>’.</w:t>
      </w:r>
      <w:r w:rsidRPr="00610670">
        <w:rPr>
          <w:rFonts w:cs="Arial"/>
          <w:lang w:val="en-GB"/>
        </w:rPr>
        <w:t xml:space="preserve"> </w:t>
      </w:r>
      <w:r>
        <w:rPr>
          <w:rFonts w:cs="Arial"/>
          <w:lang w:val="en-GB"/>
        </w:rPr>
        <w:t>A</w:t>
      </w:r>
      <w:r w:rsidRPr="00610670">
        <w:rPr>
          <w:rFonts w:cs="Arial"/>
          <w:lang w:val="en-GB"/>
        </w:rPr>
        <w:t xml:space="preserve">vailable </w:t>
      </w:r>
      <w:hyperlink r:id="rId60" w:history="1">
        <w:r w:rsidRPr="008907EC">
          <w:rPr>
            <w:rStyle w:val="Hyperlink"/>
            <w:rFonts w:cs="Arial"/>
            <w:lang w:val="en-GB"/>
          </w:rPr>
          <w:t>here</w:t>
        </w:r>
      </w:hyperlink>
      <w:r>
        <w:rPr>
          <w:rFonts w:cs="Arial"/>
          <w:lang w:val="en-GB"/>
        </w:rPr>
        <w:t xml:space="preserve"> [accessed: 27 July 2017]</w:t>
      </w:r>
      <w:r w:rsidRPr="00610670">
        <w:rPr>
          <w:rFonts w:cs="Arial"/>
          <w:lang w:val="en-GB"/>
        </w:rPr>
        <w:t xml:space="preserve"> </w:t>
      </w:r>
    </w:p>
  </w:footnote>
  <w:footnote w:id="94">
    <w:p w14:paraId="1D9BA075" w14:textId="77777777" w:rsidR="00B76D88" w:rsidRPr="00273364" w:rsidRDefault="00B76D88" w:rsidP="00B85D32">
      <w:pPr>
        <w:pStyle w:val="FootnoteText"/>
        <w:rPr>
          <w:rFonts w:cs="Arial"/>
          <w:lang w:val="en-GB"/>
        </w:rPr>
      </w:pPr>
      <w:r w:rsidRPr="00610670">
        <w:rPr>
          <w:rStyle w:val="FootnoteReference"/>
          <w:rFonts w:cs="Arial"/>
        </w:rPr>
        <w:footnoteRef/>
      </w:r>
      <w:r w:rsidRPr="00610670">
        <w:rPr>
          <w:rFonts w:cs="Arial"/>
        </w:rPr>
        <w:t xml:space="preserve"> </w:t>
      </w:r>
      <w:r>
        <w:rPr>
          <w:rFonts w:cs="Arial"/>
          <w:lang w:val="en-GB"/>
        </w:rPr>
        <w:t>Ibid.</w:t>
      </w:r>
      <w:r w:rsidRPr="00610670">
        <w:rPr>
          <w:rFonts w:cs="Arial"/>
          <w:lang w:val="en-GB"/>
        </w:rPr>
        <w:t xml:space="preserve"> This is the first study to use systematic sampling methods to find out more about the characteristics of foodbank users across Britain. Data was gathered from over 400 households acro</w:t>
      </w:r>
      <w:r w:rsidRPr="00273364">
        <w:rPr>
          <w:rFonts w:cs="Arial"/>
          <w:lang w:val="en-GB"/>
        </w:rPr>
        <w:t>ss 18 foodbanks.</w:t>
      </w:r>
      <w:r w:rsidRPr="00273364">
        <w:rPr>
          <w:rFonts w:cs="Arial"/>
          <w:lang w:eastAsia="en-GB"/>
        </w:rPr>
        <w:t xml:space="preserve"> </w:t>
      </w:r>
      <w:r w:rsidRPr="00273364">
        <w:rPr>
          <w:rFonts w:cs="Arial"/>
          <w:lang w:val="en-GB" w:eastAsia="en-GB"/>
        </w:rPr>
        <w:t>This is</w:t>
      </w:r>
      <w:r w:rsidRPr="00273364">
        <w:rPr>
          <w:rFonts w:cs="Arial"/>
          <w:lang w:eastAsia="en-GB"/>
        </w:rPr>
        <w:t xml:space="preserve"> the biggest national research project to date on food bank use</w:t>
      </w:r>
      <w:r w:rsidRPr="00273364">
        <w:rPr>
          <w:rFonts w:cs="Arial"/>
          <w:lang w:val="en-GB" w:eastAsia="en-GB"/>
        </w:rPr>
        <w:t>.</w:t>
      </w:r>
    </w:p>
  </w:footnote>
  <w:footnote w:id="95">
    <w:p w14:paraId="76676651" w14:textId="77777777" w:rsidR="00B76D88" w:rsidRPr="002C384F" w:rsidRDefault="00B76D88" w:rsidP="00B85D32">
      <w:pPr>
        <w:pStyle w:val="FootnoteText"/>
        <w:rPr>
          <w:lang w:val="en-GB"/>
        </w:rPr>
      </w:pPr>
      <w:r>
        <w:rPr>
          <w:rStyle w:val="FootnoteReference"/>
        </w:rPr>
        <w:footnoteRef/>
      </w:r>
      <w:r>
        <w:t xml:space="preserve"> </w:t>
      </w:r>
      <w:r>
        <w:rPr>
          <w:lang w:val="en-GB"/>
        </w:rPr>
        <w:t>i.e. 78 per cent of households were classed as severely food insecure over the past 12 months.</w:t>
      </w:r>
    </w:p>
  </w:footnote>
  <w:footnote w:id="96">
    <w:p w14:paraId="77CD2C01" w14:textId="77777777" w:rsidR="00B76D88" w:rsidRPr="00A1145F" w:rsidRDefault="00B76D88" w:rsidP="00B85D32">
      <w:pPr>
        <w:pStyle w:val="FootnoteText"/>
        <w:rPr>
          <w:lang w:val="en-GB"/>
        </w:rPr>
      </w:pPr>
      <w:r>
        <w:rPr>
          <w:rStyle w:val="FootnoteReference"/>
        </w:rPr>
        <w:footnoteRef/>
      </w:r>
      <w:r>
        <w:t xml:space="preserve"> </w:t>
      </w:r>
      <w:r>
        <w:rPr>
          <w:lang w:val="en-GB"/>
        </w:rPr>
        <w:t>Ibid., pp. viii and xi</w:t>
      </w:r>
    </w:p>
  </w:footnote>
  <w:footnote w:id="97">
    <w:p w14:paraId="151E28DD" w14:textId="77777777" w:rsidR="00B76D88" w:rsidRPr="00A03335" w:rsidRDefault="00B76D88" w:rsidP="00B85D32">
      <w:pPr>
        <w:pStyle w:val="FootnoteText"/>
        <w:rPr>
          <w:lang w:val="en-GB"/>
        </w:rPr>
      </w:pPr>
      <w:r>
        <w:rPr>
          <w:rStyle w:val="FootnoteReference"/>
        </w:rPr>
        <w:footnoteRef/>
      </w:r>
      <w:r>
        <w:t xml:space="preserve"> </w:t>
      </w:r>
      <w:r>
        <w:rPr>
          <w:lang w:val="en-GB"/>
        </w:rPr>
        <w:t>Ibid.</w:t>
      </w:r>
    </w:p>
  </w:footnote>
  <w:footnote w:id="98">
    <w:p w14:paraId="41125B8F" w14:textId="77777777" w:rsidR="00B76D88" w:rsidRPr="007F2673" w:rsidRDefault="00B76D88" w:rsidP="00B85D32">
      <w:pPr>
        <w:pStyle w:val="FootnoteText"/>
      </w:pPr>
      <w:r>
        <w:rPr>
          <w:rStyle w:val="FootnoteReference"/>
        </w:rPr>
        <w:footnoteRef/>
      </w:r>
      <w:r>
        <w:t xml:space="preserve"> EHRC (2017</w:t>
      </w:r>
      <w:r w:rsidRPr="008907EC">
        <w:t>)</w:t>
      </w:r>
      <w:r w:rsidRPr="008907EC">
        <w:rPr>
          <w:lang w:val="en-GB"/>
        </w:rPr>
        <w:t>,</w:t>
      </w:r>
      <w:r w:rsidRPr="00094B5B">
        <w:t xml:space="preserve"> </w:t>
      </w:r>
      <w:r w:rsidRPr="005020CC">
        <w:rPr>
          <w:lang w:val="en-GB"/>
        </w:rPr>
        <w:t>‘</w:t>
      </w:r>
      <w:r w:rsidRPr="00C079FC">
        <w:t>Disability Rights in Wales</w:t>
      </w:r>
      <w:r w:rsidRPr="00C079FC">
        <w:rPr>
          <w:lang w:val="en-GB"/>
        </w:rPr>
        <w:t>’</w:t>
      </w:r>
      <w:r w:rsidRPr="008907EC">
        <w:rPr>
          <w:lang w:val="en-GB"/>
        </w:rPr>
        <w:t>,</w:t>
      </w:r>
      <w:r>
        <w:rPr>
          <w:lang w:val="en-GB"/>
        </w:rPr>
        <w:t xml:space="preserve"> p. 14</w:t>
      </w:r>
    </w:p>
  </w:footnote>
  <w:footnote w:id="99">
    <w:p w14:paraId="784F5C68" w14:textId="77777777" w:rsidR="00B76D88" w:rsidRPr="00397512" w:rsidRDefault="00B76D88" w:rsidP="00B85D32">
      <w:pPr>
        <w:pStyle w:val="FootnoteText"/>
        <w:rPr>
          <w:lang w:val="en-GB"/>
        </w:rPr>
      </w:pPr>
      <w:r w:rsidRPr="00397512">
        <w:rPr>
          <w:rStyle w:val="FootnoteReference"/>
        </w:rPr>
        <w:footnoteRef/>
      </w:r>
      <w:r>
        <w:t xml:space="preserve"> UKIM (</w:t>
      </w:r>
      <w:r w:rsidRPr="002449F0">
        <w:t>2017)</w:t>
      </w:r>
      <w:r w:rsidRPr="002449F0">
        <w:rPr>
          <w:lang w:val="en-GB"/>
        </w:rPr>
        <w:t>,</w:t>
      </w:r>
      <w:r w:rsidRPr="002449F0">
        <w:t xml:space="preserve"> </w:t>
      </w:r>
      <w:r w:rsidRPr="002449F0">
        <w:rPr>
          <w:lang w:val="en-GB"/>
        </w:rPr>
        <w:t>‘</w:t>
      </w:r>
      <w:r w:rsidRPr="002449F0">
        <w:t>Disability Rights in the UK</w:t>
      </w:r>
      <w:r w:rsidRPr="002449F0">
        <w:rPr>
          <w:lang w:val="en-GB"/>
        </w:rPr>
        <w:t>’</w:t>
      </w:r>
      <w:r w:rsidRPr="002449F0">
        <w:t>,</w:t>
      </w:r>
      <w:r w:rsidRPr="00397512">
        <w:t xml:space="preserve"> pp</w:t>
      </w:r>
      <w:r>
        <w:rPr>
          <w:lang w:val="en-GB"/>
        </w:rPr>
        <w:t>.</w:t>
      </w:r>
      <w:r w:rsidRPr="00397512">
        <w:t xml:space="preserve"> 14-15. Reforms Include the closure of the Independent Living Fund (except in Scotland where the Scottish Government has continued to protect eligible users’ awards via the Scottish Independent Living Fund), the transition from </w:t>
      </w:r>
      <w:r>
        <w:rPr>
          <w:lang w:val="en-GB"/>
        </w:rPr>
        <w:t>the Disability Living Allowance</w:t>
      </w:r>
      <w:r w:rsidRPr="00397512">
        <w:t xml:space="preserve"> </w:t>
      </w:r>
      <w:r>
        <w:rPr>
          <w:lang w:val="en-GB"/>
        </w:rPr>
        <w:t xml:space="preserve">(DLA) </w:t>
      </w:r>
      <w:r w:rsidRPr="00397512">
        <w:t xml:space="preserve">to </w:t>
      </w:r>
      <w:r>
        <w:rPr>
          <w:lang w:val="en-GB"/>
        </w:rPr>
        <w:t>Personal Independence Payments (</w:t>
      </w:r>
      <w:r w:rsidRPr="00397512">
        <w:t>PIP</w:t>
      </w:r>
      <w:r>
        <w:rPr>
          <w:lang w:val="en-GB"/>
        </w:rPr>
        <w:t>)</w:t>
      </w:r>
      <w:r w:rsidRPr="00397512">
        <w:t xml:space="preserve">, some measures brought about through Universal Credit, </w:t>
      </w:r>
      <w:r>
        <w:rPr>
          <w:lang w:val="en-GB"/>
        </w:rPr>
        <w:t xml:space="preserve">and </w:t>
      </w:r>
      <w:r w:rsidRPr="00397512">
        <w:t>the under-occupati</w:t>
      </w:r>
      <w:r>
        <w:t>on deduction to housing benefit.</w:t>
      </w:r>
    </w:p>
  </w:footnote>
  <w:footnote w:id="100">
    <w:p w14:paraId="1798EB5C" w14:textId="77777777" w:rsidR="00B76D88" w:rsidRPr="00397512" w:rsidRDefault="00B76D88" w:rsidP="00B85D32">
      <w:pPr>
        <w:pStyle w:val="FootnoteText"/>
        <w:rPr>
          <w:lang w:val="en-GB"/>
        </w:rPr>
      </w:pPr>
      <w:r w:rsidRPr="00397512">
        <w:rPr>
          <w:rStyle w:val="FootnoteReference"/>
        </w:rPr>
        <w:footnoteRef/>
      </w:r>
      <w:r w:rsidRPr="00397512">
        <w:t xml:space="preserve"> </w:t>
      </w:r>
      <w:r w:rsidRPr="00397512">
        <w:rPr>
          <w:rFonts w:cs="Arial"/>
        </w:rPr>
        <w:t>With the impact of social security reform falling heavily on people living in poverty – which includes a significant proportion of disabled people – research shows that disabled people in poverty are also affected by wider cuts. For example, The Centre for Welfare reform suggests cuts affecting disabled people are nine times more than that placed on most other citizens</w:t>
      </w:r>
      <w:r w:rsidRPr="00397512">
        <w:rPr>
          <w:rFonts w:cs="Arial"/>
          <w:lang w:val="en-GB"/>
        </w:rPr>
        <w:t xml:space="preserve">: </w:t>
      </w:r>
      <w:r w:rsidRPr="00397512">
        <w:rPr>
          <w:lang w:val="en-US"/>
        </w:rPr>
        <w:t>Centre for Welfare Reform</w:t>
      </w:r>
      <w:r>
        <w:rPr>
          <w:lang w:val="en-US"/>
        </w:rPr>
        <w:t xml:space="preserve"> (2013),</w:t>
      </w:r>
      <w:r w:rsidRPr="00397512">
        <w:rPr>
          <w:lang w:val="en-US"/>
        </w:rPr>
        <w:t xml:space="preserve"> 'A Fair Society? How the Cuts Target Disable</w:t>
      </w:r>
      <w:r>
        <w:rPr>
          <w:lang w:val="en-US"/>
        </w:rPr>
        <w:t xml:space="preserve">d People'. Available </w:t>
      </w:r>
      <w:hyperlink r:id="rId61" w:history="1">
        <w:r w:rsidRPr="006B632B">
          <w:rPr>
            <w:rStyle w:val="Hyperlink"/>
            <w:lang w:val="en-US"/>
          </w:rPr>
          <w:t>here</w:t>
        </w:r>
        <w:r w:rsidRPr="002449F0">
          <w:rPr>
            <w:rStyle w:val="Hyperlink"/>
            <w:color w:val="auto"/>
            <w:u w:val="none"/>
            <w:lang w:val="en-US"/>
          </w:rPr>
          <w:t xml:space="preserve"> [accessed; 28 July 2017]</w:t>
        </w:r>
      </w:hyperlink>
    </w:p>
  </w:footnote>
  <w:footnote w:id="101">
    <w:p w14:paraId="6089D959" w14:textId="77777777" w:rsidR="00B76D88" w:rsidRPr="005D0FA0" w:rsidRDefault="00B76D88" w:rsidP="00B85D32">
      <w:pPr>
        <w:pStyle w:val="FootnoteText"/>
        <w:rPr>
          <w:lang w:val="en-GB"/>
        </w:rPr>
      </w:pPr>
      <w:r>
        <w:rPr>
          <w:rStyle w:val="FootnoteReference"/>
        </w:rPr>
        <w:footnoteRef/>
      </w:r>
      <w:r>
        <w:t xml:space="preserve"> </w:t>
      </w:r>
      <w:r w:rsidRPr="00FD0896">
        <w:rPr>
          <w:lang w:val="en-GB"/>
        </w:rPr>
        <w:t>C</w:t>
      </w:r>
      <w:r w:rsidRPr="00FD0896">
        <w:t xml:space="preserve">ommittee on the Elimination </w:t>
      </w:r>
      <w:r>
        <w:t>of Discrimination against Women</w:t>
      </w:r>
      <w:r>
        <w:rPr>
          <w:lang w:val="en-GB"/>
        </w:rPr>
        <w:t xml:space="preserve"> (2013),</w:t>
      </w:r>
      <w:r w:rsidRPr="00FD0896">
        <w:t xml:space="preserve"> </w:t>
      </w:r>
      <w:r>
        <w:rPr>
          <w:lang w:val="en-GB"/>
        </w:rPr>
        <w:t>‘</w:t>
      </w:r>
      <w:r w:rsidRPr="00FD0896">
        <w:t>Concluding observations on the seventh periodic report of the UK</w:t>
      </w:r>
      <w:r>
        <w:rPr>
          <w:lang w:val="en-GB"/>
        </w:rPr>
        <w:t>’</w:t>
      </w:r>
      <w:r w:rsidRPr="00FD0896">
        <w:t>, paras 20 and 21.</w:t>
      </w:r>
    </w:p>
  </w:footnote>
  <w:footnote w:id="102">
    <w:p w14:paraId="23641CA0" w14:textId="77777777" w:rsidR="00B76D88" w:rsidRPr="009E13EC" w:rsidRDefault="00B76D88" w:rsidP="00B85D32">
      <w:pPr>
        <w:pStyle w:val="FootnoteText"/>
        <w:rPr>
          <w:lang w:val="en-GB"/>
        </w:rPr>
      </w:pPr>
      <w:r w:rsidRPr="009E13EC">
        <w:rPr>
          <w:rStyle w:val="FootnoteReference"/>
        </w:rPr>
        <w:footnoteRef/>
      </w:r>
      <w:r w:rsidRPr="009E13EC">
        <w:t xml:space="preserve"> These include the extra and ongoing costs of caring for their child and difficulties in sustaining employment due to the demands of juggling work and caring.</w:t>
      </w:r>
    </w:p>
  </w:footnote>
  <w:footnote w:id="103">
    <w:p w14:paraId="52AAF22D" w14:textId="7681274E" w:rsidR="00B76D88" w:rsidRPr="00661BF5" w:rsidRDefault="00B76D88" w:rsidP="00B85D32">
      <w:pPr>
        <w:pStyle w:val="FootnoteText"/>
        <w:rPr>
          <w:color w:val="0000FF"/>
          <w:u w:val="single"/>
          <w:lang w:val="en-GB"/>
        </w:rPr>
      </w:pPr>
      <w:r>
        <w:rPr>
          <w:rStyle w:val="FootnoteReference"/>
        </w:rPr>
        <w:footnoteRef/>
      </w:r>
      <w:r>
        <w:t xml:space="preserve"> </w:t>
      </w:r>
      <w:r w:rsidRPr="00A331A7">
        <w:rPr>
          <w:szCs w:val="24"/>
        </w:rPr>
        <w:t>Specific changes to how Universal Credit is allocated could reduce the financial support available to some families with disabled children. Other reforms are also likely to cause financial hardship, especially as changes to different benefits will have a cumulative effect on many households</w:t>
      </w:r>
      <w:r w:rsidRPr="00A331A7">
        <w:rPr>
          <w:szCs w:val="24"/>
          <w:lang w:val="en-GB"/>
        </w:rPr>
        <w:t xml:space="preserve">. </w:t>
      </w:r>
      <w:r>
        <w:rPr>
          <w:lang w:val="en-US"/>
        </w:rPr>
        <w:t xml:space="preserve">See </w:t>
      </w:r>
      <w:hyperlink r:id="rId62" w:history="1">
        <w:r w:rsidRPr="00790741">
          <w:rPr>
            <w:rStyle w:val="Hyperlink"/>
            <w:lang w:val="en-US"/>
          </w:rPr>
          <w:t>here</w:t>
        </w:r>
      </w:hyperlink>
      <w:r>
        <w:rPr>
          <w:lang w:val="en-US"/>
        </w:rPr>
        <w:t xml:space="preserve"> </w:t>
      </w:r>
      <w:r w:rsidRPr="00631E44">
        <w:rPr>
          <w:rStyle w:val="Hyperlink"/>
          <w:color w:val="000000" w:themeColor="text1"/>
          <w:u w:val="none"/>
          <w:lang w:val="en-US"/>
        </w:rPr>
        <w:t xml:space="preserve">and </w:t>
      </w:r>
      <w:r w:rsidRPr="00631E44">
        <w:rPr>
          <w:color w:val="000000" w:themeColor="text1"/>
          <w:lang w:val="en-GB"/>
        </w:rPr>
        <w:t>Kennedy, S., Murphy, C. and Wilson, W. (2016), ‘Welfare reform and disabled people’. House of Commons Br</w:t>
      </w:r>
      <w:r>
        <w:rPr>
          <w:color w:val="000000" w:themeColor="text1"/>
          <w:lang w:val="en-GB"/>
        </w:rPr>
        <w:t xml:space="preserve">iefing Paper 7571. Available </w:t>
      </w:r>
      <w:hyperlink r:id="rId63" w:history="1">
        <w:r w:rsidRPr="00790741">
          <w:rPr>
            <w:rStyle w:val="Hyperlink"/>
            <w:lang w:val="en-GB"/>
          </w:rPr>
          <w:t>here</w:t>
        </w:r>
      </w:hyperlink>
      <w:r>
        <w:rPr>
          <w:color w:val="000000" w:themeColor="text1"/>
          <w:lang w:val="en-GB"/>
        </w:rPr>
        <w:t xml:space="preserve"> </w:t>
      </w:r>
      <w:r w:rsidRPr="00631E44">
        <w:rPr>
          <w:color w:val="000000" w:themeColor="text1"/>
          <w:lang w:val="en-GB"/>
        </w:rPr>
        <w:t xml:space="preserve">[accessed: </w:t>
      </w:r>
      <w:r>
        <w:rPr>
          <w:color w:val="000000" w:themeColor="text1"/>
          <w:lang w:val="en-GB"/>
        </w:rPr>
        <w:t>28 July 2017</w:t>
      </w:r>
      <w:r w:rsidRPr="00631E44">
        <w:rPr>
          <w:color w:val="000000" w:themeColor="text1"/>
          <w:lang w:val="en-GB"/>
        </w:rPr>
        <w:t>]</w:t>
      </w:r>
    </w:p>
  </w:footnote>
  <w:footnote w:id="104">
    <w:p w14:paraId="03199034" w14:textId="77777777" w:rsidR="00B76D88" w:rsidRPr="00681B37" w:rsidRDefault="00B76D88" w:rsidP="00B85D32">
      <w:pPr>
        <w:pStyle w:val="FootnoteText"/>
        <w:rPr>
          <w:lang w:val="en-GB"/>
        </w:rPr>
      </w:pPr>
      <w:r>
        <w:rPr>
          <w:rStyle w:val="FootnoteReference"/>
        </w:rPr>
        <w:footnoteRef/>
      </w:r>
      <w:r>
        <w:t xml:space="preserve"> </w:t>
      </w:r>
      <w:r w:rsidRPr="0003006D">
        <w:rPr>
          <w:lang w:val="en-GB"/>
        </w:rPr>
        <w:t>Copestake, P., Sheikh, S., Johnston, S. and Bollen, A. (2014), ‘Removing barriers, raising disabled people’s living standards’</w:t>
      </w:r>
      <w:r w:rsidRPr="0003006D">
        <w:rPr>
          <w:i/>
          <w:lang w:val="en-GB"/>
        </w:rPr>
        <w:t>.</w:t>
      </w:r>
      <w:r w:rsidRPr="0003006D">
        <w:rPr>
          <w:lang w:val="en-GB"/>
        </w:rPr>
        <w:t xml:space="preserve"> OP</w:t>
      </w:r>
      <w:r>
        <w:rPr>
          <w:lang w:val="en-GB"/>
        </w:rPr>
        <w:t xml:space="preserve">M and Ipsos MORI. Available </w:t>
      </w:r>
      <w:hyperlink r:id="rId64" w:history="1">
        <w:r w:rsidRPr="00790741">
          <w:rPr>
            <w:rStyle w:val="Hyperlink"/>
            <w:lang w:val="en-GB"/>
          </w:rPr>
          <w:t>here</w:t>
        </w:r>
      </w:hyperlink>
      <w:r>
        <w:rPr>
          <w:lang w:val="en-GB"/>
        </w:rPr>
        <w:t xml:space="preserve"> </w:t>
      </w:r>
      <w:r w:rsidRPr="0003006D">
        <w:rPr>
          <w:lang w:val="en-GB"/>
        </w:rPr>
        <w:t xml:space="preserve">[accessed: </w:t>
      </w:r>
      <w:r>
        <w:rPr>
          <w:lang w:val="en-GB"/>
        </w:rPr>
        <w:t>28 July 2017</w:t>
      </w:r>
      <w:r w:rsidRPr="0003006D">
        <w:rPr>
          <w:lang w:val="en-GB"/>
        </w:rPr>
        <w:t>]</w:t>
      </w:r>
    </w:p>
  </w:footnote>
  <w:footnote w:id="105">
    <w:p w14:paraId="06BDC4EE" w14:textId="34A63DD6" w:rsidR="00B76D88" w:rsidRPr="005A688E" w:rsidRDefault="00B76D88" w:rsidP="00B85D32">
      <w:pPr>
        <w:pStyle w:val="FootnoteText"/>
        <w:rPr>
          <w:lang w:val="en-GB"/>
        </w:rPr>
      </w:pPr>
      <w:r>
        <w:rPr>
          <w:rStyle w:val="FootnoteReference"/>
        </w:rPr>
        <w:footnoteRef/>
      </w:r>
      <w:r>
        <w:t xml:space="preserve"> </w:t>
      </w:r>
      <w:r>
        <w:rPr>
          <w:lang w:val="en-GB"/>
        </w:rPr>
        <w:t>EHRC (2017), ‘Disability Rights in Wales’, p. 15</w:t>
      </w:r>
    </w:p>
  </w:footnote>
  <w:footnote w:id="106">
    <w:p w14:paraId="39388E1E" w14:textId="77777777" w:rsidR="00B76D88" w:rsidRPr="00FC666A" w:rsidRDefault="00B76D88" w:rsidP="00B85D32">
      <w:pPr>
        <w:pStyle w:val="FootnoteText"/>
        <w:rPr>
          <w:lang w:val="en-GB"/>
        </w:rPr>
      </w:pPr>
      <w:r>
        <w:rPr>
          <w:rStyle w:val="FootnoteReference"/>
        </w:rPr>
        <w:footnoteRef/>
      </w:r>
      <w:r>
        <w:t xml:space="preserve"> </w:t>
      </w:r>
      <w:r>
        <w:rPr>
          <w:lang w:val="en-GB"/>
        </w:rPr>
        <w:t xml:space="preserve">Scottish Government (2017), ‘Social security for Scotland: benefits being devolved to the Scottish Parliament’. Available </w:t>
      </w:r>
      <w:hyperlink r:id="rId65" w:history="1">
        <w:r w:rsidRPr="00597FA7">
          <w:rPr>
            <w:rStyle w:val="Hyperlink"/>
            <w:lang w:val="en-GB"/>
          </w:rPr>
          <w:t>here</w:t>
        </w:r>
      </w:hyperlink>
      <w:r w:rsidRPr="00790741">
        <w:rPr>
          <w:rStyle w:val="Hyperlink"/>
          <w:color w:val="auto"/>
          <w:u w:val="none"/>
          <w:lang w:val="en-GB"/>
        </w:rPr>
        <w:t xml:space="preserve"> [accessed: 27 July 2017]</w:t>
      </w:r>
    </w:p>
  </w:footnote>
  <w:footnote w:id="107">
    <w:p w14:paraId="49B0F373" w14:textId="77777777" w:rsidR="00B76D88" w:rsidRPr="005965D4" w:rsidRDefault="00B76D88" w:rsidP="00B85D32">
      <w:pPr>
        <w:pStyle w:val="FootnoteText"/>
        <w:rPr>
          <w:lang w:val="en-GB"/>
        </w:rPr>
      </w:pPr>
      <w:r>
        <w:rPr>
          <w:rStyle w:val="FootnoteReference"/>
        </w:rPr>
        <w:footnoteRef/>
      </w:r>
      <w:r>
        <w:t xml:space="preserve"> </w:t>
      </w:r>
      <w:r>
        <w:rPr>
          <w:lang w:val="en-GB"/>
        </w:rPr>
        <w:t xml:space="preserve">Scottish Government (2017), ‘Social Security (Scotland) Bill 2017 Equality Impact Assessment’. Available </w:t>
      </w:r>
      <w:hyperlink r:id="rId66" w:history="1">
        <w:r w:rsidRPr="006265AC">
          <w:rPr>
            <w:rStyle w:val="Hyperlink"/>
            <w:lang w:val="en-GB"/>
          </w:rPr>
          <w:t>here</w:t>
        </w:r>
      </w:hyperlink>
      <w:r w:rsidRPr="00790741">
        <w:rPr>
          <w:rStyle w:val="Hyperlink"/>
          <w:color w:val="auto"/>
          <w:u w:val="none"/>
          <w:lang w:val="en-GB"/>
        </w:rPr>
        <w:t xml:space="preserve"> [accessed: 28 July 2017]</w:t>
      </w:r>
    </w:p>
  </w:footnote>
  <w:footnote w:id="108">
    <w:p w14:paraId="2478562D" w14:textId="77777777" w:rsidR="00B76D88" w:rsidRPr="00790741" w:rsidRDefault="00B76D88" w:rsidP="00B85D32">
      <w:pPr>
        <w:pStyle w:val="FootnoteText"/>
        <w:rPr>
          <w:rFonts w:cs="Arial"/>
          <w:lang w:val="en-GB"/>
        </w:rPr>
      </w:pPr>
      <w:r w:rsidRPr="00273D0B">
        <w:rPr>
          <w:rStyle w:val="FootnoteReference"/>
        </w:rPr>
        <w:footnoteRef/>
      </w:r>
      <w:r w:rsidRPr="00273D0B">
        <w:t xml:space="preserve"> </w:t>
      </w:r>
      <w:r w:rsidRPr="00273D0B">
        <w:rPr>
          <w:rFonts w:cs="Arial"/>
        </w:rPr>
        <w:t>No</w:t>
      </w:r>
      <w:r>
        <w:rPr>
          <w:rFonts w:cs="Arial"/>
        </w:rPr>
        <w:t>rthern Ireland Executive (2016)</w:t>
      </w:r>
      <w:r>
        <w:rPr>
          <w:rFonts w:cs="Arial"/>
          <w:lang w:val="en-GB"/>
        </w:rPr>
        <w:t>,</w:t>
      </w:r>
      <w:r w:rsidRPr="00273D0B">
        <w:rPr>
          <w:rFonts w:cs="Arial"/>
        </w:rPr>
        <w:t xml:space="preserve"> </w:t>
      </w:r>
      <w:r>
        <w:rPr>
          <w:rFonts w:cs="Arial"/>
          <w:lang w:val="en-GB"/>
        </w:rPr>
        <w:t>‘</w:t>
      </w:r>
      <w:r w:rsidRPr="00790741">
        <w:rPr>
          <w:rFonts w:cs="Arial"/>
        </w:rPr>
        <w:t>Programme for Government Consultation</w:t>
      </w:r>
      <w:r w:rsidRPr="00790741">
        <w:rPr>
          <w:rFonts w:cs="Arial"/>
          <w:lang w:val="en-GB"/>
        </w:rPr>
        <w:t>’</w:t>
      </w:r>
      <w:r w:rsidRPr="00790741">
        <w:rPr>
          <w:rFonts w:cs="Arial"/>
        </w:rPr>
        <w:t>.</w:t>
      </w:r>
      <w:r w:rsidRPr="00790741">
        <w:rPr>
          <w:rStyle w:val="Hyperlink"/>
          <w:rFonts w:cs="Arial"/>
          <w:color w:val="auto"/>
          <w:u w:val="none"/>
          <w:lang w:val="en-GB"/>
        </w:rPr>
        <w:t xml:space="preserve"> Available </w:t>
      </w:r>
      <w:hyperlink r:id="rId67" w:history="1">
        <w:r w:rsidRPr="00790741">
          <w:rPr>
            <w:rStyle w:val="Hyperlink"/>
            <w:rFonts w:cs="Arial"/>
            <w:lang w:val="en-GB"/>
          </w:rPr>
          <w:t>here</w:t>
        </w:r>
      </w:hyperlink>
      <w:r w:rsidRPr="00790741">
        <w:rPr>
          <w:rStyle w:val="Hyperlink"/>
          <w:rFonts w:cs="Arial"/>
          <w:color w:val="auto"/>
          <w:u w:val="none"/>
          <w:lang w:val="en-GB"/>
        </w:rPr>
        <w:t xml:space="preserve"> [accessed: 28 July 2017]</w:t>
      </w:r>
    </w:p>
  </w:footnote>
  <w:footnote w:id="109">
    <w:p w14:paraId="378EB631" w14:textId="77777777" w:rsidR="00B76D88" w:rsidRPr="000B2753" w:rsidRDefault="00B76D88" w:rsidP="00B85D32">
      <w:pPr>
        <w:pStyle w:val="FootnoteText"/>
        <w:rPr>
          <w:lang w:val="en-GB"/>
        </w:rPr>
      </w:pPr>
      <w:r w:rsidRPr="000B2753">
        <w:rPr>
          <w:rStyle w:val="FootnoteReference"/>
        </w:rPr>
        <w:footnoteRef/>
      </w:r>
      <w:r w:rsidRPr="000B2753">
        <w:t xml:space="preserve"> </w:t>
      </w:r>
      <w:r w:rsidRPr="000B2753">
        <w:rPr>
          <w:lang w:val="en-GB"/>
        </w:rPr>
        <w:t xml:space="preserve">UKIM has called on the UK Government to act upon the recommendations: </w:t>
      </w:r>
      <w:r w:rsidRPr="000B2753">
        <w:t>UKIM (2017)</w:t>
      </w:r>
      <w:r w:rsidRPr="000B2753">
        <w:rPr>
          <w:lang w:val="en-GB"/>
        </w:rPr>
        <w:t>,</w:t>
      </w:r>
      <w:r w:rsidRPr="000B2753">
        <w:t xml:space="preserve"> </w:t>
      </w:r>
      <w:r w:rsidRPr="000B2753">
        <w:rPr>
          <w:lang w:val="en-GB"/>
        </w:rPr>
        <w:t>‘</w:t>
      </w:r>
      <w:r w:rsidRPr="000B2753">
        <w:t>Disability Rights in the UK</w:t>
      </w:r>
      <w:r w:rsidRPr="000B2753">
        <w:rPr>
          <w:lang w:val="en-GB"/>
        </w:rPr>
        <w:t>’</w:t>
      </w:r>
      <w:r w:rsidRPr="000B2753">
        <w:t>, p</w:t>
      </w:r>
      <w:r w:rsidRPr="000B2753">
        <w:rPr>
          <w:lang w:val="en-GB"/>
        </w:rPr>
        <w:t>.</w:t>
      </w:r>
      <w:r w:rsidRPr="000B2753">
        <w:t xml:space="preserve"> 22</w:t>
      </w:r>
      <w:r w:rsidRPr="000B2753">
        <w:rPr>
          <w:lang w:val="en-GB"/>
        </w:rPr>
        <w:t>.</w:t>
      </w:r>
    </w:p>
  </w:footnote>
  <w:footnote w:id="110">
    <w:p w14:paraId="78F05854" w14:textId="77777777" w:rsidR="00B76D88" w:rsidRPr="000B2753" w:rsidRDefault="00B76D88" w:rsidP="00B85D32">
      <w:pPr>
        <w:pStyle w:val="FootnoteText"/>
        <w:rPr>
          <w:lang w:val="en-GB"/>
        </w:rPr>
      </w:pPr>
      <w:r w:rsidRPr="000B2753">
        <w:rPr>
          <w:rStyle w:val="FootnoteReference"/>
        </w:rPr>
        <w:footnoteRef/>
      </w:r>
      <w:r w:rsidRPr="000B2753">
        <w:t xml:space="preserve"> The Social Security (Personal Independence Payment) (Amendment) Regulations 2017, Explanatory note</w:t>
      </w:r>
      <w:r w:rsidRPr="000B2753">
        <w:rPr>
          <w:lang w:val="en-GB"/>
        </w:rPr>
        <w:t>.</w:t>
      </w:r>
      <w:r w:rsidRPr="000B2753">
        <w:t xml:space="preserve"> </w:t>
      </w:r>
      <w:r w:rsidRPr="000B2753">
        <w:rPr>
          <w:lang w:val="en-GB"/>
        </w:rPr>
        <w:t>A</w:t>
      </w:r>
      <w:r w:rsidRPr="000B2753">
        <w:t xml:space="preserve">vailable </w:t>
      </w:r>
      <w:hyperlink r:id="rId68" w:history="1">
        <w:r w:rsidRPr="000B2753">
          <w:rPr>
            <w:rStyle w:val="Hyperlink"/>
            <w:lang w:val="en-GB"/>
          </w:rPr>
          <w:t>here</w:t>
        </w:r>
      </w:hyperlink>
      <w:r w:rsidRPr="000B2753">
        <w:t xml:space="preserve"> </w:t>
      </w:r>
      <w:r w:rsidRPr="000B2753">
        <w:rPr>
          <w:color w:val="000000"/>
        </w:rPr>
        <w:t xml:space="preserve">[accessed: </w:t>
      </w:r>
      <w:r w:rsidRPr="000B2753">
        <w:rPr>
          <w:color w:val="000000"/>
          <w:lang w:val="en-GB"/>
        </w:rPr>
        <w:t>28 July 2017</w:t>
      </w:r>
      <w:r w:rsidRPr="000B2753">
        <w:rPr>
          <w:color w:val="000000"/>
        </w:rPr>
        <w:t>].</w:t>
      </w:r>
    </w:p>
  </w:footnote>
  <w:footnote w:id="111">
    <w:p w14:paraId="37798940" w14:textId="77777777" w:rsidR="00B76D88" w:rsidRPr="000B2753" w:rsidRDefault="00B76D88" w:rsidP="00B85D32">
      <w:pPr>
        <w:pStyle w:val="FootnoteText"/>
        <w:rPr>
          <w:rFonts w:cs="Arial"/>
          <w:lang w:val="en-GB"/>
        </w:rPr>
      </w:pPr>
      <w:r w:rsidRPr="000B2753">
        <w:rPr>
          <w:rStyle w:val="FootnoteReference"/>
          <w:rFonts w:cs="Arial"/>
        </w:rPr>
        <w:footnoteRef/>
      </w:r>
      <w:r w:rsidRPr="000B2753">
        <w:rPr>
          <w:rFonts w:cs="Arial"/>
        </w:rPr>
        <w:t xml:space="preserve"> Gov.uk</w:t>
      </w:r>
      <w:r w:rsidRPr="000B2753">
        <w:rPr>
          <w:rFonts w:cs="Arial"/>
          <w:lang w:val="en-GB"/>
        </w:rPr>
        <w:t xml:space="preserve">. 2017. </w:t>
      </w:r>
      <w:r w:rsidRPr="000B2753">
        <w:rPr>
          <w:rFonts w:cs="Arial"/>
          <w:i/>
        </w:rPr>
        <w:t>Personal Independence Payment (PIP</w:t>
      </w:r>
      <w:r w:rsidRPr="000B2753">
        <w:rPr>
          <w:rFonts w:cs="Arial"/>
          <w:i/>
          <w:lang w:val="en-GB"/>
        </w:rPr>
        <w:t xml:space="preserve">). </w:t>
      </w:r>
      <w:r w:rsidRPr="000B2753">
        <w:rPr>
          <w:rFonts w:cs="Arial"/>
          <w:lang w:val="en-GB"/>
        </w:rPr>
        <w:t>[ONLINE].</w:t>
      </w:r>
      <w:r w:rsidRPr="000B2753">
        <w:rPr>
          <w:rFonts w:cs="Arial"/>
        </w:rPr>
        <w:t xml:space="preserve"> </w:t>
      </w:r>
      <w:r w:rsidRPr="000B2753">
        <w:rPr>
          <w:rFonts w:cs="Arial"/>
          <w:lang w:val="en-GB"/>
        </w:rPr>
        <w:t>A</w:t>
      </w:r>
      <w:r w:rsidRPr="000B2753">
        <w:rPr>
          <w:rFonts w:cs="Arial"/>
        </w:rPr>
        <w:t xml:space="preserve">vailable </w:t>
      </w:r>
      <w:hyperlink r:id="rId69" w:history="1">
        <w:r w:rsidRPr="000B2753">
          <w:rPr>
            <w:rStyle w:val="Hyperlink"/>
            <w:rFonts w:cs="Arial"/>
            <w:lang w:val="en-GB"/>
          </w:rPr>
          <w:t>here</w:t>
        </w:r>
      </w:hyperlink>
      <w:r w:rsidRPr="000B2753">
        <w:rPr>
          <w:rFonts w:cs="Arial"/>
          <w:lang w:val="en-GB"/>
        </w:rPr>
        <w:t xml:space="preserve"> </w:t>
      </w:r>
      <w:r w:rsidRPr="000B2753">
        <w:rPr>
          <w:rFonts w:cs="Arial"/>
        </w:rPr>
        <w:t xml:space="preserve">[accessed: </w:t>
      </w:r>
      <w:r w:rsidRPr="000B2753">
        <w:rPr>
          <w:rFonts w:cs="Arial"/>
          <w:lang w:val="en-GB"/>
        </w:rPr>
        <w:t>28 July 2017</w:t>
      </w:r>
      <w:r w:rsidRPr="000B2753">
        <w:rPr>
          <w:rFonts w:cs="Arial"/>
        </w:rPr>
        <w:t xml:space="preserve">]. </w:t>
      </w:r>
      <w:r w:rsidRPr="000B2753">
        <w:rPr>
          <w:rFonts w:cs="Arial"/>
          <w:color w:val="000000"/>
          <w:lang w:val="en-GB" w:eastAsia="en-GB"/>
        </w:rPr>
        <w:t>PIP is a benefit that helps with the extra costs caused by long-term ill health or disability for individuals aged between 16 and 64.</w:t>
      </w:r>
      <w:r w:rsidRPr="000B2753">
        <w:rPr>
          <w:rFonts w:cs="Arial"/>
          <w:color w:val="000000"/>
          <w:lang w:eastAsia="en-GB"/>
        </w:rPr>
        <w:t xml:space="preserve"> The change from Disability Living Allowance (DLA) to PIP was introduced in the Welfare Reform Act 2012.</w:t>
      </w:r>
      <w:r w:rsidRPr="000B2753">
        <w:rPr>
          <w:rFonts w:cs="Arial"/>
          <w:color w:val="000000"/>
          <w:lang w:val="en-GB" w:eastAsia="en-GB"/>
        </w:rPr>
        <w:t xml:space="preserve"> PIP is gradually replacing DLA across the UK.</w:t>
      </w:r>
    </w:p>
  </w:footnote>
  <w:footnote w:id="112">
    <w:p w14:paraId="4C93241B" w14:textId="77777777" w:rsidR="00B76D88" w:rsidRPr="000B2753" w:rsidRDefault="00B76D88" w:rsidP="00B85D32">
      <w:pPr>
        <w:autoSpaceDE w:val="0"/>
        <w:autoSpaceDN w:val="0"/>
        <w:adjustRightInd w:val="0"/>
        <w:spacing w:after="0"/>
        <w:rPr>
          <w:rFonts w:cs="Arial"/>
          <w:sz w:val="20"/>
          <w:szCs w:val="20"/>
        </w:rPr>
      </w:pPr>
      <w:r w:rsidRPr="000B2753">
        <w:rPr>
          <w:rStyle w:val="FootnoteReference"/>
          <w:sz w:val="20"/>
          <w:szCs w:val="20"/>
        </w:rPr>
        <w:footnoteRef/>
      </w:r>
      <w:r w:rsidRPr="000B2753">
        <w:rPr>
          <w:sz w:val="20"/>
          <w:szCs w:val="20"/>
        </w:rPr>
        <w:t xml:space="preserve"> </w:t>
      </w:r>
      <w:r w:rsidRPr="000B2753">
        <w:rPr>
          <w:rFonts w:cs="Arial"/>
          <w:sz w:val="20"/>
          <w:szCs w:val="20"/>
        </w:rPr>
        <w:t xml:space="preserve">In order to qualify for PIP, a claimant must meet basic qualifying conditions (for example relating to age or place of residence) and also disability conditions, for a ‘qualifying period’. The impact of a person’s disability on daily living and mobility needs are considered at a PIP assessment. </w:t>
      </w:r>
    </w:p>
  </w:footnote>
  <w:footnote w:id="113">
    <w:p w14:paraId="43DD0111" w14:textId="77777777" w:rsidR="00B76D88" w:rsidRPr="000B2753" w:rsidRDefault="00B76D88" w:rsidP="00B85D32">
      <w:pPr>
        <w:pStyle w:val="FootnoteText"/>
        <w:rPr>
          <w:lang w:val="en-GB"/>
        </w:rPr>
      </w:pPr>
      <w:r w:rsidRPr="000B2753">
        <w:rPr>
          <w:rStyle w:val="FootnoteReference"/>
          <w:color w:val="000000" w:themeColor="text1"/>
        </w:rPr>
        <w:footnoteRef/>
      </w:r>
      <w:r w:rsidRPr="000B2753">
        <w:rPr>
          <w:color w:val="000000" w:themeColor="text1"/>
        </w:rPr>
        <w:t xml:space="preserve"> Personal Independence Payment (Amendment) Regulations (Northern Ireland) 2017</w:t>
      </w:r>
      <w:r w:rsidRPr="000B2753">
        <w:rPr>
          <w:color w:val="000000" w:themeColor="text1"/>
          <w:lang w:val="en-GB"/>
        </w:rPr>
        <w:t>. Confirmed by correspondence with the Northern Ireland Department for Communities Equality Unit, 20 July 2017.</w:t>
      </w:r>
    </w:p>
  </w:footnote>
  <w:footnote w:id="114">
    <w:p w14:paraId="107EBA2D" w14:textId="77777777" w:rsidR="00B76D88" w:rsidRPr="000B2753" w:rsidRDefault="00B76D88" w:rsidP="00B85D32">
      <w:pPr>
        <w:pStyle w:val="FootnoteText"/>
        <w:rPr>
          <w:lang w:val="en-GB"/>
        </w:rPr>
      </w:pPr>
      <w:r w:rsidRPr="000B2753">
        <w:rPr>
          <w:rStyle w:val="FootnoteReference"/>
        </w:rPr>
        <w:footnoteRef/>
      </w:r>
      <w:r w:rsidRPr="000B2753">
        <w:t xml:space="preserve"> </w:t>
      </w:r>
      <w:r w:rsidRPr="000B2753">
        <w:rPr>
          <w:lang w:val="en-GB"/>
        </w:rPr>
        <w:t xml:space="preserve">EHRC. 2017. </w:t>
      </w:r>
      <w:r w:rsidRPr="000B2753">
        <w:rPr>
          <w:i/>
          <w:lang w:val="en-GB"/>
        </w:rPr>
        <w:t>Advice for Parliamentarians: Social Security (Personal Independence Payment) (Amendment) Regulations 2017</w:t>
      </w:r>
      <w:r w:rsidRPr="000B2753">
        <w:rPr>
          <w:lang w:val="en-GB"/>
        </w:rPr>
        <w:t xml:space="preserve">. [ONLINE]. Available </w:t>
      </w:r>
      <w:hyperlink r:id="rId70" w:history="1">
        <w:r w:rsidRPr="000B2753">
          <w:rPr>
            <w:rStyle w:val="Hyperlink"/>
            <w:lang w:val="en-GB"/>
          </w:rPr>
          <w:t>here</w:t>
        </w:r>
        <w:r w:rsidRPr="000B2753">
          <w:rPr>
            <w:rStyle w:val="Hyperlink"/>
            <w:color w:val="auto"/>
            <w:u w:val="none"/>
            <w:lang w:val="en-GB"/>
          </w:rPr>
          <w:t xml:space="preserve"> [accessed: 27 July 2017]</w:t>
        </w:r>
      </w:hyperlink>
    </w:p>
  </w:footnote>
  <w:footnote w:id="115">
    <w:p w14:paraId="1EDCCFEB" w14:textId="2B5EFE2D" w:rsidR="00B76D88" w:rsidRPr="000B2753" w:rsidRDefault="00B76D88" w:rsidP="00B85D32">
      <w:pPr>
        <w:pStyle w:val="FootnoteText"/>
        <w:rPr>
          <w:lang w:val="en-GB"/>
        </w:rPr>
      </w:pPr>
      <w:r w:rsidRPr="000B2753">
        <w:rPr>
          <w:rStyle w:val="FootnoteReference"/>
        </w:rPr>
        <w:footnoteRef/>
      </w:r>
      <w:r w:rsidRPr="000B2753">
        <w:t xml:space="preserve"> </w:t>
      </w:r>
      <w:r w:rsidRPr="000B2753">
        <w:rPr>
          <w:lang w:val="en-GB"/>
        </w:rPr>
        <w:t xml:space="preserve">See </w:t>
      </w:r>
      <w:hyperlink r:id="rId71" w:history="1">
        <w:r w:rsidRPr="000B2753">
          <w:rPr>
            <w:rStyle w:val="Hyperlink"/>
            <w:lang w:val="en-GB"/>
          </w:rPr>
          <w:t>here</w:t>
        </w:r>
      </w:hyperlink>
      <w:r w:rsidRPr="000B2753">
        <w:rPr>
          <w:lang w:val="en-GB"/>
        </w:rPr>
        <w:t xml:space="preserve"> [accessed: 27 July 2017]</w:t>
      </w:r>
    </w:p>
  </w:footnote>
  <w:footnote w:id="116">
    <w:p w14:paraId="182132C1" w14:textId="77777777" w:rsidR="00B76D88" w:rsidRPr="000B2753" w:rsidRDefault="00B76D88" w:rsidP="00B85D32">
      <w:pPr>
        <w:pStyle w:val="FootnoteText"/>
        <w:rPr>
          <w:rFonts w:cs="Arial"/>
          <w:lang w:val="en-GB"/>
        </w:rPr>
      </w:pPr>
      <w:r w:rsidRPr="000B2753">
        <w:rPr>
          <w:rStyle w:val="FootnoteReference"/>
          <w:rFonts w:cs="Arial"/>
        </w:rPr>
        <w:footnoteRef/>
      </w:r>
      <w:r w:rsidRPr="000B2753">
        <w:rPr>
          <w:rFonts w:cs="Arial"/>
          <w:lang w:val="en-GB"/>
        </w:rPr>
        <w:t xml:space="preserve"> House of Commons Library (2017), Abolition of the ESA Work-Related Activity Component. Available </w:t>
      </w:r>
      <w:hyperlink r:id="rId72" w:history="1">
        <w:r w:rsidRPr="000B2753">
          <w:rPr>
            <w:rStyle w:val="Hyperlink"/>
            <w:rFonts w:cs="Arial"/>
            <w:lang w:val="en-GB"/>
          </w:rPr>
          <w:t>here</w:t>
        </w:r>
      </w:hyperlink>
      <w:r w:rsidRPr="000B2753">
        <w:rPr>
          <w:rFonts w:cs="Arial"/>
          <w:lang w:val="en-GB"/>
        </w:rPr>
        <w:t xml:space="preserve"> [accessed: 27 July 2017]</w:t>
      </w:r>
    </w:p>
  </w:footnote>
  <w:footnote w:id="117">
    <w:p w14:paraId="4CA4DB6C" w14:textId="77777777" w:rsidR="00B76D88" w:rsidRPr="000B2753" w:rsidRDefault="00B76D88" w:rsidP="00B85D32">
      <w:pPr>
        <w:pStyle w:val="FootnoteText"/>
        <w:rPr>
          <w:rFonts w:cs="Arial"/>
        </w:rPr>
      </w:pPr>
      <w:r w:rsidRPr="000B2753">
        <w:rPr>
          <w:rStyle w:val="FootnoteReference"/>
          <w:rFonts w:cs="Arial"/>
        </w:rPr>
        <w:footnoteRef/>
      </w:r>
      <w:r w:rsidRPr="000B2753">
        <w:rPr>
          <w:rFonts w:cs="Arial"/>
        </w:rPr>
        <w:t xml:space="preserve">  In its submissions to debates on the Welfare Reform and Work Bill. See EHRC Briefing (Jan 2016) on amendments to Welfare Reform and Work Bill, Report Stage: Clauses 11, 12, 13, and 14.House of Lords. Available </w:t>
      </w:r>
      <w:hyperlink r:id="rId73" w:history="1">
        <w:r w:rsidRPr="000B2753">
          <w:rPr>
            <w:rStyle w:val="Hyperlink"/>
            <w:rFonts w:cs="Arial"/>
            <w:lang w:val="en-GB"/>
          </w:rPr>
          <w:t>here</w:t>
        </w:r>
      </w:hyperlink>
      <w:r w:rsidRPr="000B2753">
        <w:rPr>
          <w:rFonts w:cs="Arial"/>
          <w:lang w:val="en-GB"/>
        </w:rPr>
        <w:t xml:space="preserve"> [accessed: 27 July 2017]</w:t>
      </w:r>
    </w:p>
  </w:footnote>
  <w:footnote w:id="118">
    <w:p w14:paraId="6B8298BF" w14:textId="77777777" w:rsidR="00B76D88" w:rsidRPr="00786C70" w:rsidRDefault="00B76D88" w:rsidP="00B85D32">
      <w:pPr>
        <w:pStyle w:val="Header"/>
        <w:rPr>
          <w:rFonts w:cs="Arial"/>
          <w:color w:val="1F497D"/>
          <w:sz w:val="20"/>
          <w:szCs w:val="20"/>
        </w:rPr>
      </w:pPr>
      <w:r w:rsidRPr="000B2753">
        <w:rPr>
          <w:rStyle w:val="FootnoteReference"/>
          <w:rFonts w:cs="Arial"/>
          <w:sz w:val="20"/>
          <w:szCs w:val="20"/>
        </w:rPr>
        <w:footnoteRef/>
      </w:r>
      <w:r w:rsidRPr="000B2753">
        <w:rPr>
          <w:rFonts w:cs="Arial"/>
          <w:sz w:val="20"/>
          <w:szCs w:val="20"/>
          <w:vertAlign w:val="superscript"/>
        </w:rPr>
        <w:t xml:space="preserve"> </w:t>
      </w:r>
      <w:r w:rsidRPr="000B2753">
        <w:rPr>
          <w:rFonts w:cs="Arial"/>
          <w:sz w:val="20"/>
          <w:szCs w:val="20"/>
        </w:rPr>
        <w:t xml:space="preserve">See the EHRC’s letter to the Secretary of State </w:t>
      </w:r>
      <w:hyperlink r:id="rId74" w:history="1">
        <w:r w:rsidRPr="000B2753">
          <w:rPr>
            <w:rStyle w:val="Hyperlink"/>
            <w:rFonts w:cs="Arial"/>
            <w:sz w:val="20"/>
            <w:szCs w:val="20"/>
          </w:rPr>
          <w:t>here</w:t>
        </w:r>
      </w:hyperlink>
      <w:r w:rsidRPr="000B2753">
        <w:rPr>
          <w:rFonts w:cs="Arial"/>
          <w:sz w:val="20"/>
          <w:szCs w:val="20"/>
        </w:rPr>
        <w:t xml:space="preserve"> and the Secretary of State’s letter to the EHRC </w:t>
      </w:r>
      <w:hyperlink r:id="rId75" w:history="1">
        <w:r w:rsidRPr="000B2753">
          <w:rPr>
            <w:rStyle w:val="Hyperlink"/>
            <w:rFonts w:cs="Arial"/>
            <w:sz w:val="20"/>
            <w:szCs w:val="20"/>
          </w:rPr>
          <w:t>here</w:t>
        </w:r>
      </w:hyperlink>
      <w:r w:rsidRPr="000B2753">
        <w:rPr>
          <w:rFonts w:cs="Arial"/>
          <w:sz w:val="20"/>
          <w:szCs w:val="20"/>
        </w:rPr>
        <w:t xml:space="preserve"> [accessed: 27 July 2017]</w:t>
      </w:r>
    </w:p>
  </w:footnote>
  <w:footnote w:id="119">
    <w:p w14:paraId="0C2AC16A" w14:textId="77777777" w:rsidR="00B76D88" w:rsidRPr="00B25548" w:rsidRDefault="00B76D88" w:rsidP="00B85D32">
      <w:pPr>
        <w:pStyle w:val="FootnoteText"/>
        <w:rPr>
          <w:lang w:val="en-GB"/>
        </w:rPr>
      </w:pPr>
      <w:r w:rsidRPr="00B25548">
        <w:rPr>
          <w:rStyle w:val="FootnoteReference"/>
        </w:rPr>
        <w:footnoteRef/>
      </w:r>
      <w:r w:rsidRPr="00B25548">
        <w:t xml:space="preserve"> </w:t>
      </w:r>
      <w:r w:rsidRPr="00B25548">
        <w:rPr>
          <w:lang w:val="en-GB"/>
        </w:rPr>
        <w:t xml:space="preserve">See </w:t>
      </w:r>
      <w:hyperlink r:id="rId76" w:history="1">
        <w:r w:rsidRPr="00B25548">
          <w:rPr>
            <w:rStyle w:val="Hyperlink"/>
            <w:lang w:val="en-GB"/>
          </w:rPr>
          <w:t>here</w:t>
        </w:r>
      </w:hyperlink>
      <w:r w:rsidRPr="00B25548">
        <w:rPr>
          <w:lang w:val="en-GB"/>
        </w:rPr>
        <w:t xml:space="preserve"> [accessed: 27 July 2017] and House of Commons Work and Pensions Committee (2017), ‘Disability employment gap – Seventh report of session 2016-17’. Available </w:t>
      </w:r>
      <w:hyperlink r:id="rId77" w:history="1">
        <w:r w:rsidRPr="00B25548">
          <w:rPr>
            <w:rStyle w:val="Hyperlink"/>
            <w:lang w:val="en-GB"/>
          </w:rPr>
          <w:t>here</w:t>
        </w:r>
        <w:r w:rsidRPr="00B25548">
          <w:rPr>
            <w:rStyle w:val="Hyperlink"/>
            <w:color w:val="auto"/>
            <w:u w:val="none"/>
            <w:lang w:val="en-GB"/>
          </w:rPr>
          <w:t xml:space="preserve"> [accessed: 27 July 2017]</w:t>
        </w:r>
      </w:hyperlink>
    </w:p>
  </w:footnote>
  <w:footnote w:id="120">
    <w:p w14:paraId="5F4AB3E2" w14:textId="77777777" w:rsidR="00B76D88" w:rsidRPr="00B25548" w:rsidRDefault="00B76D88" w:rsidP="00B85D32">
      <w:pPr>
        <w:pStyle w:val="FootnoteText"/>
        <w:rPr>
          <w:rFonts w:cs="Arial"/>
        </w:rPr>
      </w:pPr>
      <w:r w:rsidRPr="00B25548">
        <w:rPr>
          <w:rStyle w:val="FootnoteReference"/>
          <w:rFonts w:cs="Arial"/>
        </w:rPr>
        <w:footnoteRef/>
      </w:r>
      <w:r w:rsidRPr="00B25548">
        <w:rPr>
          <w:rFonts w:cs="Arial"/>
        </w:rPr>
        <w:t xml:space="preserve"> This should be a personal support package which includes both financial and employment support.</w:t>
      </w:r>
    </w:p>
  </w:footnote>
  <w:footnote w:id="121">
    <w:p w14:paraId="4FE3BDAB" w14:textId="77777777" w:rsidR="00B76D88" w:rsidRPr="00B25548" w:rsidRDefault="00B76D88" w:rsidP="00B85D32">
      <w:pPr>
        <w:pStyle w:val="FootnoteText"/>
        <w:rPr>
          <w:lang w:val="en-GB"/>
        </w:rPr>
      </w:pPr>
      <w:r w:rsidRPr="00B25548">
        <w:rPr>
          <w:rStyle w:val="FootnoteReference"/>
        </w:rPr>
        <w:footnoteRef/>
      </w:r>
      <w:r w:rsidRPr="00B25548">
        <w:t xml:space="preserve"> </w:t>
      </w:r>
      <w:r w:rsidRPr="00B25548">
        <w:rPr>
          <w:lang w:eastAsia="ja-JP"/>
        </w:rPr>
        <w:t>A person must undergo a Work Capability Assessment to determine whether they have a limited capacity for work and if they are capable of ‘work-related activity’.</w:t>
      </w:r>
    </w:p>
  </w:footnote>
  <w:footnote w:id="122">
    <w:p w14:paraId="6EF0176B" w14:textId="77777777" w:rsidR="00B76D88" w:rsidRPr="00B25548" w:rsidRDefault="00B76D88" w:rsidP="00B85D32">
      <w:pPr>
        <w:pStyle w:val="FootnoteText"/>
        <w:rPr>
          <w:rFonts w:cs="Arial"/>
        </w:rPr>
      </w:pPr>
      <w:r w:rsidRPr="00B25548">
        <w:rPr>
          <w:rStyle w:val="FootnoteReference"/>
          <w:rFonts w:cs="Arial"/>
        </w:rPr>
        <w:footnoteRef/>
      </w:r>
      <w:r w:rsidRPr="00B25548">
        <w:rPr>
          <w:rFonts w:cs="Arial"/>
        </w:rPr>
        <w:t xml:space="preserve"> UKIM 2017)</w:t>
      </w:r>
      <w:r w:rsidRPr="00B25548">
        <w:rPr>
          <w:rFonts w:cs="Arial"/>
          <w:lang w:val="en-GB"/>
        </w:rPr>
        <w:t>,</w:t>
      </w:r>
      <w:r w:rsidRPr="00B25548">
        <w:rPr>
          <w:rFonts w:cs="Arial"/>
        </w:rPr>
        <w:t xml:space="preserve"> </w:t>
      </w:r>
      <w:r w:rsidRPr="00B25548">
        <w:rPr>
          <w:rFonts w:cs="Arial"/>
          <w:lang w:val="en-GB"/>
        </w:rPr>
        <w:t>‘</w:t>
      </w:r>
      <w:r w:rsidRPr="00B25548">
        <w:rPr>
          <w:rFonts w:cs="Arial"/>
        </w:rPr>
        <w:t>Disability Rights in the UK</w:t>
      </w:r>
      <w:r w:rsidRPr="00B25548">
        <w:rPr>
          <w:rFonts w:cs="Arial"/>
          <w:lang w:val="en-GB"/>
        </w:rPr>
        <w:t>’</w:t>
      </w:r>
      <w:r w:rsidRPr="00B25548">
        <w:rPr>
          <w:rFonts w:cs="Arial"/>
        </w:rPr>
        <w:t>, p</w:t>
      </w:r>
      <w:r w:rsidRPr="00B25548">
        <w:rPr>
          <w:rFonts w:cs="Arial"/>
          <w:lang w:val="en-GB"/>
        </w:rPr>
        <w:t>.</w:t>
      </w:r>
      <w:r w:rsidRPr="00B25548">
        <w:rPr>
          <w:rFonts w:cs="Arial"/>
        </w:rPr>
        <w:t xml:space="preserve"> 28</w:t>
      </w:r>
    </w:p>
  </w:footnote>
  <w:footnote w:id="123">
    <w:p w14:paraId="0BBF5CF5" w14:textId="77777777" w:rsidR="00B76D88" w:rsidRPr="00B25548" w:rsidRDefault="00B76D88" w:rsidP="00B85D32">
      <w:pPr>
        <w:pStyle w:val="FootnoteText"/>
        <w:rPr>
          <w:color w:val="FF0000"/>
          <w:lang w:val="en-GB"/>
        </w:rPr>
      </w:pPr>
      <w:r w:rsidRPr="00B25548">
        <w:rPr>
          <w:rStyle w:val="FootnoteReference"/>
          <w:rFonts w:cs="Arial"/>
        </w:rPr>
        <w:footnoteRef/>
      </w:r>
      <w:r w:rsidRPr="00B25548">
        <w:rPr>
          <w:rFonts w:cs="Arial"/>
        </w:rPr>
        <w:t xml:space="preserve"> </w:t>
      </w:r>
      <w:r w:rsidRPr="00B25548">
        <w:rPr>
          <w:rFonts w:cs="Arial"/>
          <w:lang w:val="en-GB"/>
        </w:rPr>
        <w:t>EHRC (2017), ‘Being Disabled in Britain’</w:t>
      </w:r>
      <w:r w:rsidRPr="00B25548">
        <w:rPr>
          <w:rFonts w:cs="Arial"/>
          <w:color w:val="000000" w:themeColor="text1"/>
          <w:lang w:val="en-GB"/>
        </w:rPr>
        <w:t xml:space="preserve">, pp. 65-67. </w:t>
      </w:r>
    </w:p>
  </w:footnote>
  <w:footnote w:id="124">
    <w:p w14:paraId="475DEADC" w14:textId="77777777" w:rsidR="00B76D88" w:rsidRPr="00B25548" w:rsidRDefault="00B76D88" w:rsidP="00B85D32">
      <w:pPr>
        <w:pStyle w:val="FootnoteText"/>
        <w:rPr>
          <w:lang w:val="en-GB"/>
        </w:rPr>
      </w:pPr>
      <w:r w:rsidRPr="00B25548">
        <w:rPr>
          <w:rStyle w:val="FootnoteReference"/>
        </w:rPr>
        <w:footnoteRef/>
      </w:r>
      <w:r w:rsidRPr="00B25548">
        <w:t xml:space="preserve"> </w:t>
      </w:r>
      <w:r w:rsidRPr="00B25548">
        <w:rPr>
          <w:lang w:val="en-GB"/>
        </w:rPr>
        <w:t xml:space="preserve">For example, a small-scale study in Scotland in 2017 concluded that WCAs cause deterioration in some people’s mental health. See: Heriot Watt University and Napier University (2017), ‘Mental Health and Unemployment in Scotland’. Available </w:t>
      </w:r>
      <w:hyperlink r:id="rId78" w:history="1">
        <w:r w:rsidRPr="00B25548">
          <w:rPr>
            <w:rStyle w:val="Hyperlink"/>
            <w:lang w:val="en-GB"/>
          </w:rPr>
          <w:t>here</w:t>
        </w:r>
      </w:hyperlink>
      <w:r w:rsidRPr="00B25548">
        <w:rPr>
          <w:rStyle w:val="Hyperlink"/>
          <w:color w:val="auto"/>
          <w:u w:val="none"/>
          <w:lang w:val="en-GB"/>
        </w:rPr>
        <w:t xml:space="preserve"> [accessed: 27 July 2017]</w:t>
      </w:r>
    </w:p>
  </w:footnote>
  <w:footnote w:id="125">
    <w:p w14:paraId="7907DB2D" w14:textId="77777777" w:rsidR="00B76D88" w:rsidRPr="00B25548" w:rsidRDefault="00B76D88" w:rsidP="00B85D32">
      <w:pPr>
        <w:pStyle w:val="FootnoteText"/>
        <w:rPr>
          <w:lang w:val="en-GB"/>
        </w:rPr>
      </w:pPr>
      <w:r w:rsidRPr="00B25548">
        <w:rPr>
          <w:rStyle w:val="FootnoteReference"/>
        </w:rPr>
        <w:footnoteRef/>
      </w:r>
      <w:r w:rsidRPr="00B25548">
        <w:t xml:space="preserve"> </w:t>
      </w:r>
      <w:r w:rsidRPr="00B25548">
        <w:rPr>
          <w:lang w:val="en-GB"/>
        </w:rPr>
        <w:t xml:space="preserve">House of Commons Work and Pensions Committee (2017), ‘Disability employment gap – Seventh report of session 2016-17’. Available </w:t>
      </w:r>
      <w:hyperlink r:id="rId79" w:history="1">
        <w:r w:rsidRPr="00B25548">
          <w:rPr>
            <w:rStyle w:val="Hyperlink"/>
            <w:lang w:val="en-GB"/>
          </w:rPr>
          <w:t>here</w:t>
        </w:r>
        <w:r w:rsidRPr="00B25548">
          <w:rPr>
            <w:rStyle w:val="Hyperlink"/>
            <w:color w:val="auto"/>
            <w:u w:val="none"/>
            <w:lang w:val="en-GB"/>
          </w:rPr>
          <w:t xml:space="preserve"> [accessed: 27 July 2017]</w:t>
        </w:r>
      </w:hyperlink>
    </w:p>
  </w:footnote>
  <w:footnote w:id="126">
    <w:p w14:paraId="3D7044B5" w14:textId="77777777" w:rsidR="00B76D88" w:rsidRPr="00B25548" w:rsidRDefault="00B76D88" w:rsidP="00B85D32">
      <w:pPr>
        <w:pStyle w:val="Default"/>
        <w:rPr>
          <w:sz w:val="20"/>
          <w:szCs w:val="20"/>
        </w:rPr>
      </w:pPr>
      <w:r w:rsidRPr="00B25548">
        <w:rPr>
          <w:rStyle w:val="FootnoteReference"/>
          <w:sz w:val="20"/>
          <w:szCs w:val="20"/>
        </w:rPr>
        <w:footnoteRef/>
      </w:r>
      <w:r w:rsidRPr="00B25548">
        <w:rPr>
          <w:sz w:val="20"/>
          <w:szCs w:val="20"/>
        </w:rPr>
        <w:t xml:space="preserve"> EHRC (2017), ‘Being Disabled in Britain’</w:t>
      </w:r>
      <w:r w:rsidRPr="00B25548">
        <w:rPr>
          <w:color w:val="000000" w:themeColor="text1"/>
          <w:sz w:val="20"/>
          <w:szCs w:val="20"/>
        </w:rPr>
        <w:t xml:space="preserve">, p. 66. </w:t>
      </w:r>
      <w:r w:rsidRPr="00B25548">
        <w:rPr>
          <w:sz w:val="20"/>
          <w:szCs w:val="20"/>
        </w:rPr>
        <w:t>See also: Royal College of Psychiatrists (2017), ‘</w:t>
      </w:r>
      <w:r w:rsidRPr="00B25548">
        <w:rPr>
          <w:bCs/>
          <w:sz w:val="20"/>
          <w:szCs w:val="20"/>
        </w:rPr>
        <w:t xml:space="preserve">Submission to: </w:t>
      </w:r>
      <w:r w:rsidRPr="00B25548">
        <w:rPr>
          <w:bCs/>
          <w:iCs/>
          <w:sz w:val="20"/>
          <w:szCs w:val="20"/>
        </w:rPr>
        <w:t>Improving Lives. The Work, Health and Disability Green Paper.’</w:t>
      </w:r>
      <w:r w:rsidRPr="00B25548">
        <w:rPr>
          <w:b/>
          <w:bCs/>
          <w:i/>
          <w:iCs/>
          <w:sz w:val="20"/>
          <w:szCs w:val="20"/>
        </w:rPr>
        <w:t xml:space="preserve"> </w:t>
      </w:r>
      <w:r w:rsidRPr="00B25548">
        <w:rPr>
          <w:bCs/>
          <w:iCs/>
          <w:sz w:val="20"/>
          <w:szCs w:val="20"/>
        </w:rPr>
        <w:t xml:space="preserve">Available </w:t>
      </w:r>
      <w:hyperlink r:id="rId80" w:history="1">
        <w:r w:rsidRPr="00B25548">
          <w:rPr>
            <w:rStyle w:val="Hyperlink"/>
            <w:bCs/>
            <w:iCs/>
            <w:sz w:val="20"/>
            <w:szCs w:val="20"/>
          </w:rPr>
          <w:t>here</w:t>
        </w:r>
      </w:hyperlink>
      <w:r w:rsidRPr="00B25548">
        <w:rPr>
          <w:bCs/>
          <w:iCs/>
          <w:sz w:val="20"/>
          <w:szCs w:val="20"/>
        </w:rPr>
        <w:t>.</w:t>
      </w:r>
    </w:p>
  </w:footnote>
  <w:footnote w:id="127">
    <w:p w14:paraId="1708BB3C" w14:textId="6B880B58" w:rsidR="00B76D88" w:rsidRPr="00B25548" w:rsidRDefault="00B76D88" w:rsidP="00B85D32">
      <w:pPr>
        <w:pStyle w:val="FootnoteText"/>
        <w:rPr>
          <w:color w:val="FF0000"/>
        </w:rPr>
      </w:pPr>
      <w:r w:rsidRPr="00B25548">
        <w:rPr>
          <w:rStyle w:val="FootnoteReference"/>
        </w:rPr>
        <w:footnoteRef/>
      </w:r>
      <w:r w:rsidRPr="00B25548">
        <w:t xml:space="preserve"> </w:t>
      </w:r>
      <w:r w:rsidRPr="00B25548">
        <w:rPr>
          <w:lang w:val="en-GB"/>
        </w:rPr>
        <w:t>Mind (May 2017) ‘People with mental health problems made more unwell by benefits system’, available here.</w:t>
      </w:r>
      <w:r w:rsidRPr="00B25548">
        <w:rPr>
          <w:lang w:val="en-US"/>
        </w:rPr>
        <w:t xml:space="preserve"> </w:t>
      </w:r>
      <w:r w:rsidRPr="00B25548">
        <w:rPr>
          <w:rFonts w:cs="Tahoma"/>
          <w:lang w:val="en"/>
        </w:rPr>
        <w:t>Online survey of 2,814 people with mental health conditions, carried out between 25 January and 7 February 2017.</w:t>
      </w:r>
      <w:r w:rsidRPr="00B25548">
        <w:t xml:space="preserve"> </w:t>
      </w:r>
    </w:p>
  </w:footnote>
  <w:footnote w:id="128">
    <w:p w14:paraId="45039A5A" w14:textId="77777777" w:rsidR="00B76D88" w:rsidRPr="00B25548" w:rsidRDefault="00B76D88" w:rsidP="00F56116">
      <w:pPr>
        <w:pStyle w:val="FootnoteText"/>
        <w:contextualSpacing/>
        <w:rPr>
          <w:lang w:val="en-GB"/>
        </w:rPr>
      </w:pPr>
      <w:r w:rsidRPr="00B25548">
        <w:rPr>
          <w:rStyle w:val="FootnoteReference"/>
        </w:rPr>
        <w:footnoteRef/>
      </w:r>
      <w:r w:rsidRPr="00B25548">
        <w:t xml:space="preserve"> </w:t>
      </w:r>
      <w:r w:rsidRPr="00B25548">
        <w:rPr>
          <w:rFonts w:cs="Arial"/>
          <w:lang w:val="en-GB"/>
        </w:rPr>
        <w:t>Pillay, A (Chairperson, Committee on Economic, Social and Cultural Rights) (personal communication by letter 16 May 2012) CESCR/48</w:t>
      </w:r>
      <w:r w:rsidRPr="00B25548">
        <w:rPr>
          <w:rFonts w:cs="Arial"/>
          <w:vertAlign w:val="superscript"/>
          <w:lang w:val="en-GB"/>
        </w:rPr>
        <w:t>th</w:t>
      </w:r>
      <w:r w:rsidRPr="00B25548">
        <w:rPr>
          <w:rFonts w:cs="Arial"/>
          <w:lang w:val="en-GB"/>
        </w:rPr>
        <w:t xml:space="preserve">/SP/MAB/SW, available </w:t>
      </w:r>
      <w:hyperlink r:id="rId81" w:history="1">
        <w:r w:rsidRPr="00B25548">
          <w:rPr>
            <w:rStyle w:val="Hyperlink"/>
            <w:rFonts w:cs="Arial"/>
            <w:lang w:val="en-GB"/>
          </w:rPr>
          <w:t>here</w:t>
        </w:r>
      </w:hyperlink>
      <w:r w:rsidRPr="00B25548">
        <w:rPr>
          <w:rFonts w:cs="Arial"/>
          <w:lang w:val="en-GB"/>
        </w:rPr>
        <w:t xml:space="preserve">. See also: </w:t>
      </w:r>
      <w:r w:rsidRPr="00B25548">
        <w:rPr>
          <w:rFonts w:cs="Arial"/>
        </w:rPr>
        <w:t>Special Rapporteurs’ Joint</w:t>
      </w:r>
      <w:r>
        <w:rPr>
          <w:rFonts w:cs="Arial"/>
        </w:rPr>
        <w:t xml:space="preserve"> </w:t>
      </w:r>
      <w:r w:rsidRPr="00B25548">
        <w:rPr>
          <w:rFonts w:cs="Arial"/>
        </w:rPr>
        <w:t>communication to the UK Government on the Welfare Reform and Work Act, Ref: AL GBR 1/2016, 08/04/2016, p. 39, available</w:t>
      </w:r>
      <w:r w:rsidRPr="00B25548">
        <w:rPr>
          <w:rFonts w:cs="Arial"/>
          <w:lang w:val="en-GB"/>
        </w:rPr>
        <w:t xml:space="preserve"> </w:t>
      </w:r>
      <w:hyperlink r:id="rId82" w:history="1">
        <w:r w:rsidRPr="00B25548">
          <w:rPr>
            <w:rStyle w:val="Hyperlink"/>
            <w:rFonts w:cs="Arial"/>
            <w:lang w:val="en-GB"/>
          </w:rPr>
          <w:t>here.</w:t>
        </w:r>
      </w:hyperlink>
    </w:p>
  </w:footnote>
  <w:footnote w:id="129">
    <w:p w14:paraId="36455952" w14:textId="77777777" w:rsidR="00B76D88" w:rsidRPr="00B25548" w:rsidRDefault="00B76D88" w:rsidP="00F56116">
      <w:pPr>
        <w:pStyle w:val="FootnoteText"/>
        <w:contextualSpacing/>
      </w:pPr>
      <w:r w:rsidRPr="00B25548">
        <w:rPr>
          <w:rStyle w:val="FootnoteReference"/>
        </w:rPr>
        <w:footnoteRef/>
      </w:r>
      <w:r w:rsidRPr="00B25548">
        <w:t xml:space="preserve"> Reed, H. and Portes, J. (2014), ‘Cumulative Impact Assessment: A Research Report by Landman Economics and NIESR for the EHRC,</w:t>
      </w:r>
      <w:r w:rsidRPr="00B25548">
        <w:rPr>
          <w:rFonts w:cs="Arial"/>
          <w:color w:val="000000"/>
        </w:rPr>
        <w:t xml:space="preserve"> available </w:t>
      </w:r>
      <w:hyperlink r:id="rId83" w:history="1">
        <w:r w:rsidRPr="00B25548">
          <w:rPr>
            <w:rStyle w:val="Hyperlink"/>
            <w:rFonts w:cs="Arial"/>
          </w:rPr>
          <w:t>here</w:t>
        </w:r>
      </w:hyperlink>
      <w:r w:rsidRPr="00B25548">
        <w:t xml:space="preserve"> [accessed: 22 August 2016].</w:t>
      </w:r>
      <w:r w:rsidRPr="00B25548">
        <w:rPr>
          <w:rStyle w:val="Hyperlink"/>
          <w:rFonts w:cs="Arial"/>
        </w:rPr>
        <w:t xml:space="preserve"> </w:t>
      </w:r>
      <w:r w:rsidRPr="00B25548">
        <w:rPr>
          <w:rFonts w:cs="Arial"/>
          <w:color w:val="000000"/>
        </w:rPr>
        <w:t>It pointed to the significant reductions to working-age welfare, and the high proportion of working-age welfare spent on disabled people, particularly those on low incomes, as the likely reason.</w:t>
      </w:r>
    </w:p>
  </w:footnote>
  <w:footnote w:id="130">
    <w:p w14:paraId="1D80647A" w14:textId="02A4734C" w:rsidR="00B76D88" w:rsidRPr="00B25548" w:rsidRDefault="00B76D88" w:rsidP="00F56116">
      <w:pPr>
        <w:pStyle w:val="FootnoteText"/>
        <w:contextualSpacing/>
      </w:pPr>
      <w:r w:rsidRPr="00B25548">
        <w:rPr>
          <w:rStyle w:val="FootnoteReference"/>
        </w:rPr>
        <w:footnoteRef/>
      </w:r>
      <w:r w:rsidRPr="00B25548">
        <w:t xml:space="preserve"> </w:t>
      </w:r>
      <w:r w:rsidRPr="00B25548">
        <w:rPr>
          <w:rFonts w:cs="Arial"/>
        </w:rPr>
        <w:t>The EHRC is now conducting an updated CIA of tax, social security and public spending reforms on different protected characteristic groups, including disabled people</w:t>
      </w:r>
      <w:r w:rsidRPr="00B25548">
        <w:t>. This project is being run in conjunction with Howard and Jonathan, Aubergine Analysis and Landman Economics, and an updated report is due for publication in November 2017.</w:t>
      </w:r>
    </w:p>
  </w:footnote>
  <w:footnote w:id="131">
    <w:p w14:paraId="619B4CF2" w14:textId="77777777" w:rsidR="00B76D88" w:rsidRPr="00B25548" w:rsidRDefault="00B76D88" w:rsidP="00F56116">
      <w:pPr>
        <w:pStyle w:val="Parabeforeanother"/>
        <w:spacing w:after="0" w:line="240" w:lineRule="auto"/>
        <w:contextualSpacing/>
        <w:rPr>
          <w:sz w:val="20"/>
          <w:szCs w:val="20"/>
        </w:rPr>
      </w:pPr>
      <w:r w:rsidRPr="00B25548">
        <w:rPr>
          <w:rStyle w:val="FootnoteReference"/>
          <w:sz w:val="20"/>
          <w:szCs w:val="20"/>
        </w:rPr>
        <w:footnoteRef/>
      </w:r>
      <w:r w:rsidRPr="00B25548">
        <w:rPr>
          <w:sz w:val="20"/>
          <w:szCs w:val="20"/>
        </w:rPr>
        <w:t xml:space="preserve"> UKIM (2017), ‘Disability Rights in the UK’, p. 25 and EHRC (2017), ‘Disability Rights in England’, p. 13. Available </w:t>
      </w:r>
      <w:hyperlink r:id="rId84" w:history="1">
        <w:r w:rsidRPr="00B25548">
          <w:rPr>
            <w:rStyle w:val="Hyperlink"/>
            <w:sz w:val="20"/>
            <w:szCs w:val="20"/>
          </w:rPr>
          <w:t>here</w:t>
        </w:r>
      </w:hyperlink>
      <w:r w:rsidRPr="00B25548">
        <w:rPr>
          <w:sz w:val="20"/>
          <w:szCs w:val="20"/>
        </w:rPr>
        <w:t xml:space="preserve"> [accessed: 27 July 2017]</w:t>
      </w:r>
      <w:r w:rsidRPr="00B25548">
        <w:rPr>
          <w:color w:val="FF0000"/>
          <w:sz w:val="20"/>
          <w:szCs w:val="20"/>
        </w:rPr>
        <w:t xml:space="preserve">: </w:t>
      </w:r>
      <w:r w:rsidRPr="00B25548">
        <w:rPr>
          <w:sz w:val="20"/>
          <w:szCs w:val="20"/>
        </w:rPr>
        <w:t>The UK Independent Living Fund (ILF) was closed on 30 June 2015, and the continued support of ILF users was transferred to local authorities (LAs) in England and the devolved administrations.</w:t>
      </w:r>
    </w:p>
  </w:footnote>
  <w:footnote w:id="132">
    <w:p w14:paraId="1DE3DBB3" w14:textId="77777777" w:rsidR="00B76D88" w:rsidRPr="00B25548" w:rsidRDefault="00B76D88" w:rsidP="00F56116">
      <w:pPr>
        <w:pStyle w:val="FootnoteText"/>
        <w:contextualSpacing/>
        <w:rPr>
          <w:lang w:val="en-GB"/>
        </w:rPr>
      </w:pPr>
      <w:r w:rsidRPr="00B25548">
        <w:rPr>
          <w:rStyle w:val="FootnoteReference"/>
        </w:rPr>
        <w:footnoteRef/>
      </w:r>
      <w:r w:rsidRPr="00B25548">
        <w:t xml:space="preserve"> </w:t>
      </w:r>
      <w:r w:rsidRPr="00B25548">
        <w:rPr>
          <w:lang w:val="en-GB"/>
        </w:rPr>
        <w:t>EHRC (2017), ‘Disability Rights in England’,</w:t>
      </w:r>
      <w:r w:rsidRPr="00B25548">
        <w:rPr>
          <w:i/>
          <w:lang w:val="en-GB"/>
        </w:rPr>
        <w:t xml:space="preserve"> </w:t>
      </w:r>
      <w:r w:rsidRPr="00B25548">
        <w:rPr>
          <w:lang w:val="en-GB"/>
        </w:rPr>
        <w:t>p. 13</w:t>
      </w:r>
    </w:p>
  </w:footnote>
  <w:footnote w:id="133">
    <w:p w14:paraId="49701833" w14:textId="77777777" w:rsidR="00B76D88" w:rsidRPr="00B25548" w:rsidRDefault="00B76D88" w:rsidP="00F56116">
      <w:pPr>
        <w:autoSpaceDE w:val="0"/>
        <w:autoSpaceDN w:val="0"/>
        <w:adjustRightInd w:val="0"/>
        <w:spacing w:after="0"/>
        <w:contextualSpacing/>
        <w:rPr>
          <w:rFonts w:cs="Arial"/>
          <w:sz w:val="20"/>
          <w:szCs w:val="20"/>
        </w:rPr>
      </w:pPr>
      <w:r w:rsidRPr="00B25548">
        <w:rPr>
          <w:rStyle w:val="FootnoteReference"/>
          <w:rFonts w:cs="Arial"/>
          <w:sz w:val="20"/>
          <w:szCs w:val="20"/>
        </w:rPr>
        <w:footnoteRef/>
      </w:r>
      <w:r w:rsidRPr="00B25548">
        <w:rPr>
          <w:rFonts w:cs="Arial"/>
          <w:sz w:val="20"/>
          <w:szCs w:val="20"/>
        </w:rPr>
        <w:t xml:space="preserve"> According to the ‘Independent Living Strategy Group’ survey:</w:t>
      </w:r>
    </w:p>
    <w:p w14:paraId="6C5D42E1" w14:textId="77777777" w:rsidR="00B76D88" w:rsidRPr="00B25548" w:rsidRDefault="00B76D88" w:rsidP="00F56116">
      <w:pPr>
        <w:pStyle w:val="ListParagraph"/>
        <w:numPr>
          <w:ilvl w:val="0"/>
          <w:numId w:val="11"/>
        </w:numPr>
        <w:autoSpaceDE w:val="0"/>
        <w:autoSpaceDN w:val="0"/>
        <w:adjustRightInd w:val="0"/>
        <w:spacing w:after="0"/>
        <w:rPr>
          <w:rFonts w:cs="Arial"/>
          <w:sz w:val="20"/>
          <w:szCs w:val="20"/>
        </w:rPr>
      </w:pPr>
      <w:r w:rsidRPr="00B25548">
        <w:rPr>
          <w:rFonts w:cs="Arial"/>
          <w:sz w:val="20"/>
          <w:szCs w:val="20"/>
        </w:rPr>
        <w:t>Around one third (34 per cent) of former ILF recipients reported new restrictions being placed on their support.</w:t>
      </w:r>
    </w:p>
    <w:p w14:paraId="50DB9039" w14:textId="77777777" w:rsidR="00B76D88" w:rsidRPr="00B25548" w:rsidRDefault="00B76D88" w:rsidP="00F56116">
      <w:pPr>
        <w:pStyle w:val="ListParagraph"/>
        <w:numPr>
          <w:ilvl w:val="0"/>
          <w:numId w:val="11"/>
        </w:numPr>
        <w:autoSpaceDE w:val="0"/>
        <w:autoSpaceDN w:val="0"/>
        <w:adjustRightInd w:val="0"/>
        <w:spacing w:after="0"/>
        <w:rPr>
          <w:rFonts w:cs="Arial"/>
          <w:sz w:val="20"/>
          <w:szCs w:val="20"/>
        </w:rPr>
      </w:pPr>
      <w:r w:rsidRPr="00B25548">
        <w:rPr>
          <w:rFonts w:cs="Arial"/>
          <w:sz w:val="20"/>
          <w:szCs w:val="20"/>
        </w:rPr>
        <w:t>In relation to social care generally, significant numbers of people reported a range of different restrictions being placed on how they could use the money available for their support: for example 50 per cent of respondents reported support was restricted to personal care tasks only.</w:t>
      </w:r>
    </w:p>
    <w:p w14:paraId="1238B67F" w14:textId="77777777" w:rsidR="00B76D88" w:rsidRPr="00B25548" w:rsidRDefault="00B76D88" w:rsidP="00F56116">
      <w:pPr>
        <w:pStyle w:val="ListParagraph"/>
        <w:numPr>
          <w:ilvl w:val="0"/>
          <w:numId w:val="11"/>
        </w:numPr>
        <w:autoSpaceDE w:val="0"/>
        <w:autoSpaceDN w:val="0"/>
        <w:adjustRightInd w:val="0"/>
        <w:spacing w:after="0"/>
        <w:rPr>
          <w:rFonts w:cs="Arial"/>
          <w:sz w:val="20"/>
          <w:szCs w:val="20"/>
        </w:rPr>
      </w:pPr>
      <w:r w:rsidRPr="00B25548">
        <w:rPr>
          <w:rFonts w:cs="Arial"/>
          <w:sz w:val="20"/>
          <w:szCs w:val="20"/>
        </w:rPr>
        <w:t>A quarter of respondents (25 per cent) said the hours of work or volunteering they could do had reduced or reduced significantly.</w:t>
      </w:r>
    </w:p>
    <w:p w14:paraId="24BDED2C" w14:textId="77777777" w:rsidR="00B76D88" w:rsidRPr="00B25548" w:rsidRDefault="00B76D88" w:rsidP="00F56116">
      <w:pPr>
        <w:autoSpaceDE w:val="0"/>
        <w:autoSpaceDN w:val="0"/>
        <w:adjustRightInd w:val="0"/>
        <w:spacing w:after="0"/>
        <w:contextualSpacing/>
        <w:rPr>
          <w:rFonts w:cs="Arial"/>
          <w:color w:val="424241"/>
          <w:sz w:val="20"/>
          <w:szCs w:val="20"/>
        </w:rPr>
      </w:pPr>
      <w:r w:rsidRPr="00B25548">
        <w:rPr>
          <w:rFonts w:cs="Arial"/>
          <w:sz w:val="20"/>
          <w:szCs w:val="20"/>
        </w:rPr>
        <w:t xml:space="preserve">See </w:t>
      </w:r>
      <w:hyperlink r:id="rId85" w:history="1">
        <w:r w:rsidRPr="00B25548">
          <w:rPr>
            <w:rStyle w:val="Hyperlink"/>
            <w:rFonts w:cs="Arial"/>
            <w:sz w:val="20"/>
            <w:szCs w:val="20"/>
          </w:rPr>
          <w:t>here</w:t>
        </w:r>
      </w:hyperlink>
      <w:r w:rsidRPr="00B25548">
        <w:rPr>
          <w:rFonts w:cs="Arial"/>
          <w:sz w:val="20"/>
          <w:szCs w:val="20"/>
        </w:rPr>
        <w:t xml:space="preserve"> [accessed: 27 July 2017]: </w:t>
      </w:r>
    </w:p>
  </w:footnote>
  <w:footnote w:id="134">
    <w:p w14:paraId="25406BF4" w14:textId="77777777" w:rsidR="00B76D88" w:rsidRPr="00B25548" w:rsidRDefault="00B76D88" w:rsidP="00F56116">
      <w:pPr>
        <w:pStyle w:val="FootnoteText"/>
        <w:contextualSpacing/>
        <w:rPr>
          <w:rFonts w:cs="Arial"/>
          <w:lang w:val="en-GB"/>
        </w:rPr>
      </w:pPr>
      <w:r w:rsidRPr="00B25548">
        <w:rPr>
          <w:rStyle w:val="FootnoteReference"/>
          <w:rFonts w:cs="Arial"/>
        </w:rPr>
        <w:footnoteRef/>
      </w:r>
      <w:r w:rsidRPr="00B25548">
        <w:rPr>
          <w:rFonts w:cs="Arial"/>
        </w:rPr>
        <w:t xml:space="preserve"> Welsh Government</w:t>
      </w:r>
      <w:r w:rsidRPr="00B25548">
        <w:rPr>
          <w:rFonts w:cs="Arial"/>
          <w:lang w:val="en-GB"/>
        </w:rPr>
        <w:t>.</w:t>
      </w:r>
      <w:r w:rsidRPr="00B25548">
        <w:rPr>
          <w:rFonts w:cs="Arial"/>
        </w:rPr>
        <w:t xml:space="preserve"> 2015</w:t>
      </w:r>
      <w:r w:rsidRPr="00B25548">
        <w:rPr>
          <w:rFonts w:cs="Arial"/>
          <w:lang w:val="en-GB"/>
        </w:rPr>
        <w:t>.</w:t>
      </w:r>
      <w:r w:rsidRPr="00B25548">
        <w:rPr>
          <w:rFonts w:cs="Arial"/>
        </w:rPr>
        <w:t xml:space="preserve"> </w:t>
      </w:r>
      <w:r w:rsidRPr="00B25548">
        <w:rPr>
          <w:rFonts w:cs="Arial"/>
          <w:i/>
          <w:lang w:val="en-GB"/>
        </w:rPr>
        <w:t xml:space="preserve">Press release: </w:t>
      </w:r>
      <w:r w:rsidRPr="00B25548">
        <w:rPr>
          <w:rFonts w:cs="Arial"/>
          <w:i/>
        </w:rPr>
        <w:t>Wales replaces the axed UK Independent Living Fund</w:t>
      </w:r>
      <w:r w:rsidRPr="00B25548">
        <w:rPr>
          <w:rFonts w:cs="Arial"/>
          <w:lang w:val="en-GB"/>
        </w:rPr>
        <w:t xml:space="preserve">. [ONLINE]. Available </w:t>
      </w:r>
      <w:hyperlink r:id="rId86" w:history="1">
        <w:r w:rsidRPr="00B25548">
          <w:rPr>
            <w:rStyle w:val="Hyperlink"/>
            <w:rFonts w:cs="Arial"/>
            <w:color w:val="000099"/>
          </w:rPr>
          <w:t>here</w:t>
        </w:r>
      </w:hyperlink>
      <w:r w:rsidRPr="00B25548">
        <w:rPr>
          <w:rFonts w:cs="Arial"/>
          <w:lang w:val="en-GB"/>
        </w:rPr>
        <w:t xml:space="preserve"> [accessed: 27 July 2017]</w:t>
      </w:r>
    </w:p>
  </w:footnote>
  <w:footnote w:id="135">
    <w:p w14:paraId="337A479C" w14:textId="77777777" w:rsidR="00B76D88" w:rsidRPr="00B25548" w:rsidRDefault="00B76D88" w:rsidP="00F56116">
      <w:pPr>
        <w:pStyle w:val="NoSpacing"/>
        <w:contextualSpacing/>
        <w:rPr>
          <w:rFonts w:cs="Arial"/>
          <w:sz w:val="20"/>
          <w:szCs w:val="20"/>
        </w:rPr>
      </w:pPr>
      <w:r w:rsidRPr="00B25548">
        <w:rPr>
          <w:rStyle w:val="FootnoteReference"/>
          <w:rFonts w:cs="Arial"/>
          <w:sz w:val="20"/>
          <w:szCs w:val="20"/>
        </w:rPr>
        <w:footnoteRef/>
      </w:r>
      <w:r w:rsidRPr="00B25548">
        <w:rPr>
          <w:rFonts w:cs="Arial"/>
          <w:sz w:val="20"/>
          <w:szCs w:val="20"/>
        </w:rPr>
        <w:t xml:space="preserve"> Welsh Government. 2016. </w:t>
      </w:r>
      <w:r w:rsidRPr="00B25548">
        <w:rPr>
          <w:rFonts w:cs="Arial"/>
          <w:i/>
          <w:sz w:val="20"/>
          <w:szCs w:val="20"/>
        </w:rPr>
        <w:t>Written statement – Future Support Arrangements in Wales for Former Independent Living Fund Recipients</w:t>
      </w:r>
      <w:r w:rsidRPr="00B25548">
        <w:rPr>
          <w:rFonts w:cs="Arial"/>
          <w:sz w:val="20"/>
          <w:szCs w:val="20"/>
        </w:rPr>
        <w:t xml:space="preserve">. [ONLINE]. Available </w:t>
      </w:r>
      <w:hyperlink r:id="rId87" w:history="1">
        <w:r w:rsidRPr="00B25548">
          <w:rPr>
            <w:rStyle w:val="Hyperlink"/>
            <w:rFonts w:cs="Arial"/>
            <w:color w:val="000099"/>
            <w:sz w:val="20"/>
            <w:szCs w:val="20"/>
          </w:rPr>
          <w:t>here</w:t>
        </w:r>
      </w:hyperlink>
      <w:r w:rsidRPr="00B25548">
        <w:rPr>
          <w:rFonts w:cs="Arial"/>
          <w:sz w:val="20"/>
          <w:szCs w:val="20"/>
        </w:rPr>
        <w:t xml:space="preserve"> [accessed: 27 July 2017]</w:t>
      </w:r>
    </w:p>
  </w:footnote>
  <w:footnote w:id="136">
    <w:p w14:paraId="7519E896" w14:textId="77777777" w:rsidR="00B76D88" w:rsidRPr="00B25548" w:rsidRDefault="00B76D88" w:rsidP="00F56116">
      <w:pPr>
        <w:pStyle w:val="FootnoteText"/>
        <w:contextualSpacing/>
        <w:rPr>
          <w:lang w:val="en-GB"/>
        </w:rPr>
      </w:pPr>
      <w:r w:rsidRPr="00B25548">
        <w:rPr>
          <w:rStyle w:val="FootnoteReference"/>
        </w:rPr>
        <w:footnoteRef/>
      </w:r>
      <w:r w:rsidRPr="00B25548">
        <w:t xml:space="preserve"> UKIM (2017)</w:t>
      </w:r>
      <w:r w:rsidRPr="00B25548">
        <w:rPr>
          <w:lang w:val="en-GB"/>
        </w:rPr>
        <w:t>,</w:t>
      </w:r>
      <w:r w:rsidRPr="00B25548">
        <w:t xml:space="preserve"> </w:t>
      </w:r>
      <w:r w:rsidRPr="00B25548">
        <w:rPr>
          <w:lang w:val="en-GB"/>
        </w:rPr>
        <w:t>‘</w:t>
      </w:r>
      <w:r w:rsidRPr="00B25548">
        <w:t>Disability Rights in the UK</w:t>
      </w:r>
      <w:r w:rsidRPr="00B25548">
        <w:rPr>
          <w:lang w:val="en-GB"/>
        </w:rPr>
        <w:t>’</w:t>
      </w:r>
      <w:r w:rsidRPr="00B25548">
        <w:t>, p</w:t>
      </w:r>
      <w:r w:rsidRPr="00B25548">
        <w:rPr>
          <w:lang w:val="en-GB"/>
        </w:rPr>
        <w:t>.</w:t>
      </w:r>
      <w:r w:rsidRPr="00B25548">
        <w:t xml:space="preserve"> 25</w:t>
      </w:r>
      <w:r w:rsidRPr="00B25548">
        <w:rPr>
          <w:lang w:val="en-GB"/>
        </w:rPr>
        <w:t>;</w:t>
      </w:r>
      <w:r w:rsidRPr="00B25548">
        <w:rPr>
          <w:color w:val="FF0000"/>
          <w:lang w:val="en-GB"/>
        </w:rPr>
        <w:t xml:space="preserve"> </w:t>
      </w:r>
      <w:r w:rsidRPr="00B25548">
        <w:t xml:space="preserve">NIHRC </w:t>
      </w:r>
      <w:r w:rsidRPr="00B25548">
        <w:rPr>
          <w:lang w:val="en-GB"/>
        </w:rPr>
        <w:t>and</w:t>
      </w:r>
      <w:r w:rsidRPr="00B25548">
        <w:t xml:space="preserve"> ECNI (2017)</w:t>
      </w:r>
      <w:r w:rsidRPr="00B25548">
        <w:rPr>
          <w:lang w:val="en-GB"/>
        </w:rPr>
        <w:t>,</w:t>
      </w:r>
      <w:r w:rsidRPr="00B25548">
        <w:t xml:space="preserve"> </w:t>
      </w:r>
      <w:r w:rsidRPr="00B25548">
        <w:rPr>
          <w:lang w:val="en-GB"/>
        </w:rPr>
        <w:t>‘</w:t>
      </w:r>
      <w:r w:rsidRPr="00B25548">
        <w:t>Disability Rights in the Northern Ireland</w:t>
      </w:r>
      <w:r w:rsidRPr="00B25548">
        <w:rPr>
          <w:lang w:val="en-GB"/>
        </w:rPr>
        <w:t xml:space="preserve">’, p. 6. Available </w:t>
      </w:r>
      <w:hyperlink r:id="rId88" w:history="1">
        <w:r w:rsidRPr="00B25548">
          <w:rPr>
            <w:rStyle w:val="Hyperlink"/>
            <w:lang w:val="en-GB"/>
          </w:rPr>
          <w:t>here</w:t>
        </w:r>
      </w:hyperlink>
      <w:r w:rsidRPr="00B25548">
        <w:rPr>
          <w:lang w:val="en-GB"/>
        </w:rPr>
        <w:t xml:space="preserve"> [accessed: 27 July 2017]</w:t>
      </w:r>
    </w:p>
    <w:p w14:paraId="7DFCB62E" w14:textId="77777777" w:rsidR="00B76D88" w:rsidRPr="00B25548" w:rsidRDefault="00B76D88" w:rsidP="00F56116">
      <w:pPr>
        <w:autoSpaceDE w:val="0"/>
        <w:autoSpaceDN w:val="0"/>
        <w:adjustRightInd w:val="0"/>
        <w:spacing w:after="0"/>
        <w:contextualSpacing/>
        <w:rPr>
          <w:rFonts w:cs="Arial"/>
          <w:bCs/>
          <w:sz w:val="20"/>
          <w:szCs w:val="20"/>
          <w:lang w:eastAsia="en-GB"/>
        </w:rPr>
      </w:pPr>
      <w:r w:rsidRPr="00B25548">
        <w:rPr>
          <w:sz w:val="20"/>
          <w:szCs w:val="20"/>
        </w:rPr>
        <w:t>See also: ECNI (2014), ‘</w:t>
      </w:r>
      <w:r w:rsidRPr="00B25548">
        <w:rPr>
          <w:rFonts w:cs="Arial"/>
          <w:bCs/>
          <w:sz w:val="20"/>
          <w:szCs w:val="20"/>
          <w:lang w:eastAsia="en-GB"/>
        </w:rPr>
        <w:t>Response to the Department of Health, Social Services and Public Safety (DHSSPS)</w:t>
      </w:r>
    </w:p>
    <w:p w14:paraId="62E5EDEE" w14:textId="77777777" w:rsidR="00B76D88" w:rsidRPr="007F22D3" w:rsidRDefault="00B76D88" w:rsidP="00F56116">
      <w:pPr>
        <w:autoSpaceDE w:val="0"/>
        <w:autoSpaceDN w:val="0"/>
        <w:adjustRightInd w:val="0"/>
        <w:spacing w:after="0"/>
        <w:contextualSpacing/>
        <w:rPr>
          <w:rFonts w:cs="Arial"/>
          <w:color w:val="202020"/>
        </w:rPr>
      </w:pPr>
      <w:r w:rsidRPr="00B25548">
        <w:rPr>
          <w:rFonts w:cs="Arial"/>
          <w:bCs/>
          <w:sz w:val="20"/>
          <w:szCs w:val="20"/>
          <w:lang w:eastAsia="en-GB"/>
        </w:rPr>
        <w:t xml:space="preserve">Consultation on the future support of ILF Users in Northern Ireland’. Available </w:t>
      </w:r>
      <w:hyperlink r:id="rId89" w:history="1">
        <w:r w:rsidRPr="00B25548">
          <w:rPr>
            <w:rStyle w:val="Hyperlink"/>
            <w:rFonts w:cs="Arial"/>
            <w:bCs/>
            <w:sz w:val="20"/>
            <w:szCs w:val="20"/>
            <w:lang w:eastAsia="en-GB"/>
          </w:rPr>
          <w:t>here</w:t>
        </w:r>
        <w:r w:rsidRPr="00B25548">
          <w:rPr>
            <w:rStyle w:val="Hyperlink"/>
            <w:rFonts w:cs="Arial"/>
            <w:bCs/>
            <w:color w:val="000000" w:themeColor="text1"/>
            <w:sz w:val="20"/>
            <w:szCs w:val="20"/>
            <w:u w:val="none"/>
            <w:lang w:eastAsia="en-GB"/>
          </w:rPr>
          <w:t xml:space="preserve"> [accessed: 27 July 2017]</w:t>
        </w:r>
      </w:hyperlink>
    </w:p>
  </w:footnote>
  <w:footnote w:id="137">
    <w:p w14:paraId="29E5C0F8" w14:textId="77777777" w:rsidR="00B76D88" w:rsidRPr="006C03FA" w:rsidRDefault="00B76D88" w:rsidP="00F56116">
      <w:pPr>
        <w:pStyle w:val="FootnoteText"/>
        <w:rPr>
          <w:rFonts w:cs="Arial"/>
        </w:rPr>
      </w:pPr>
      <w:r w:rsidRPr="006C03FA">
        <w:rPr>
          <w:rStyle w:val="FootnoteReference"/>
          <w:rFonts w:cs="Arial"/>
        </w:rPr>
        <w:footnoteRef/>
      </w:r>
      <w:r w:rsidRPr="006C03FA">
        <w:rPr>
          <w:rFonts w:cs="Arial"/>
        </w:rPr>
        <w:t xml:space="preserve"> </w:t>
      </w:r>
      <w:r>
        <w:rPr>
          <w:rFonts w:cs="Arial"/>
          <w:lang w:val="en-GB"/>
        </w:rPr>
        <w:t xml:space="preserve">See, for example, comments by Disability Action and the Centre for Independent Living in </w:t>
      </w:r>
      <w:r w:rsidRPr="006C03FA">
        <w:rPr>
          <w:rFonts w:cs="Arial"/>
        </w:rPr>
        <w:t>Murphy, E. (2013)</w:t>
      </w:r>
      <w:r>
        <w:rPr>
          <w:rFonts w:cs="Arial"/>
          <w:lang w:val="en-GB"/>
        </w:rPr>
        <w:t>,</w:t>
      </w:r>
      <w:r w:rsidRPr="006C03FA">
        <w:rPr>
          <w:rFonts w:cs="Arial"/>
        </w:rPr>
        <w:t xml:space="preserve"> </w:t>
      </w:r>
      <w:r>
        <w:rPr>
          <w:rFonts w:cs="Arial"/>
          <w:lang w:val="en-GB"/>
        </w:rPr>
        <w:t>‘</w:t>
      </w:r>
      <w:r w:rsidRPr="00C079FC">
        <w:rPr>
          <w:rFonts w:cs="Arial"/>
        </w:rPr>
        <w:t>The Independent Living Fund</w:t>
      </w:r>
      <w:r>
        <w:rPr>
          <w:rFonts w:cs="Arial"/>
          <w:lang w:val="en-GB"/>
        </w:rPr>
        <w:t>’</w:t>
      </w:r>
      <w:r w:rsidRPr="006C03FA">
        <w:rPr>
          <w:rFonts w:cs="Arial"/>
        </w:rPr>
        <w:t>, p</w:t>
      </w:r>
      <w:r>
        <w:rPr>
          <w:rFonts w:cs="Arial"/>
          <w:lang w:val="en-GB"/>
        </w:rPr>
        <w:t>p.  4-</w:t>
      </w:r>
      <w:r w:rsidRPr="006C03FA">
        <w:rPr>
          <w:rFonts w:cs="Arial"/>
        </w:rPr>
        <w:t>5,</w:t>
      </w:r>
      <w:r>
        <w:rPr>
          <w:rFonts w:cs="Arial"/>
          <w:lang w:val="en-GB"/>
        </w:rPr>
        <w:t xml:space="preserve">. </w:t>
      </w:r>
      <w:r>
        <w:t xml:space="preserve">Available </w:t>
      </w:r>
      <w:hyperlink r:id="rId90" w:history="1">
        <w:r w:rsidRPr="00B02CE7">
          <w:rPr>
            <w:rStyle w:val="Hyperlink"/>
          </w:rPr>
          <w:t>here</w:t>
        </w:r>
        <w:r w:rsidRPr="00AF6AA4">
          <w:rPr>
            <w:rStyle w:val="Hyperlink"/>
            <w:color w:val="000000" w:themeColor="text1"/>
            <w:u w:val="none"/>
            <w:lang w:val="en-GB"/>
          </w:rPr>
          <w:t xml:space="preserve"> [accessed: 27 July 2017]</w:t>
        </w:r>
      </w:hyperlink>
    </w:p>
  </w:footnote>
  <w:footnote w:id="138">
    <w:p w14:paraId="6E28A715" w14:textId="77777777" w:rsidR="00B76D88" w:rsidRPr="00C079FC" w:rsidRDefault="00B76D88" w:rsidP="00F56116">
      <w:pPr>
        <w:pStyle w:val="FootnoteText"/>
        <w:rPr>
          <w:rFonts w:cs="Arial"/>
          <w:lang w:val="en-GB"/>
        </w:rPr>
      </w:pPr>
      <w:r w:rsidRPr="00452D96">
        <w:rPr>
          <w:rStyle w:val="FootnoteReference"/>
          <w:rFonts w:cs="Arial"/>
        </w:rPr>
        <w:footnoteRef/>
      </w:r>
      <w:r w:rsidRPr="00452D96">
        <w:rPr>
          <w:rFonts w:cs="Arial"/>
        </w:rPr>
        <w:t xml:space="preserve"> EHRC (2017</w:t>
      </w:r>
      <w:r>
        <w:rPr>
          <w:rFonts w:cs="Arial"/>
        </w:rPr>
        <w:t>)</w:t>
      </w:r>
      <w:r>
        <w:rPr>
          <w:rFonts w:cs="Arial"/>
          <w:lang w:val="en-GB"/>
        </w:rPr>
        <w:t>,</w:t>
      </w:r>
      <w:r>
        <w:rPr>
          <w:rFonts w:cs="Arial"/>
        </w:rPr>
        <w:t xml:space="preserve"> </w:t>
      </w:r>
      <w:r>
        <w:rPr>
          <w:rFonts w:cs="Arial"/>
          <w:lang w:val="en-GB"/>
        </w:rPr>
        <w:t>‘</w:t>
      </w:r>
      <w:r w:rsidRPr="00C079FC">
        <w:rPr>
          <w:rFonts w:cs="Arial"/>
        </w:rPr>
        <w:t>Disability Rights in England</w:t>
      </w:r>
      <w:r w:rsidRPr="00C079FC">
        <w:rPr>
          <w:rFonts w:cs="Arial"/>
          <w:lang w:val="en-GB"/>
        </w:rPr>
        <w:t>’</w:t>
      </w:r>
      <w:r w:rsidRPr="00E81735">
        <w:rPr>
          <w:rFonts w:cs="Arial"/>
        </w:rPr>
        <w:t>,</w:t>
      </w:r>
      <w:r>
        <w:rPr>
          <w:rFonts w:cs="Arial"/>
        </w:rPr>
        <w:t xml:space="preserve"> p</w:t>
      </w:r>
      <w:r>
        <w:rPr>
          <w:rFonts w:cs="Arial"/>
          <w:lang w:val="en-GB"/>
        </w:rPr>
        <w:t>.</w:t>
      </w:r>
      <w:r>
        <w:rPr>
          <w:rFonts w:cs="Arial"/>
        </w:rPr>
        <w:t xml:space="preserve"> 14</w:t>
      </w:r>
      <w:r>
        <w:rPr>
          <w:rFonts w:cs="Arial"/>
          <w:lang w:val="en-GB"/>
        </w:rPr>
        <w:t xml:space="preserve">. Available </w:t>
      </w:r>
      <w:hyperlink r:id="rId91" w:history="1">
        <w:r w:rsidRPr="00E81735">
          <w:rPr>
            <w:rStyle w:val="Hyperlink"/>
            <w:rFonts w:cs="Arial"/>
            <w:lang w:val="en-GB"/>
          </w:rPr>
          <w:t>here</w:t>
        </w:r>
      </w:hyperlink>
      <w:r>
        <w:rPr>
          <w:rFonts w:cs="Arial"/>
          <w:lang w:val="en-GB"/>
        </w:rPr>
        <w:t xml:space="preserve"> [accessed: 27 July 2017]</w:t>
      </w:r>
    </w:p>
  </w:footnote>
  <w:footnote w:id="139">
    <w:p w14:paraId="289ECB4A" w14:textId="77777777" w:rsidR="00B76D88" w:rsidRPr="0051653C" w:rsidRDefault="00B76D88" w:rsidP="00F56116">
      <w:pPr>
        <w:pStyle w:val="FootnoteText"/>
        <w:rPr>
          <w:color w:val="000000" w:themeColor="text1"/>
        </w:rPr>
      </w:pPr>
      <w:r w:rsidRPr="0051653C">
        <w:rPr>
          <w:rStyle w:val="FootnoteReference"/>
          <w:rFonts w:cs="Arial"/>
          <w:color w:val="000000" w:themeColor="text1"/>
        </w:rPr>
        <w:footnoteRef/>
      </w:r>
      <w:r w:rsidRPr="0051653C">
        <w:rPr>
          <w:rFonts w:cs="Arial"/>
          <w:color w:val="000000" w:themeColor="text1"/>
        </w:rPr>
        <w:t xml:space="preserve"> </w:t>
      </w:r>
      <w:r w:rsidRPr="0051653C">
        <w:rPr>
          <w:rStyle w:val="tgc"/>
          <w:rFonts w:cs="Arial"/>
          <w:bCs/>
          <w:color w:val="000000" w:themeColor="text1"/>
        </w:rPr>
        <w:t>Clinical Commissioning Groups</w:t>
      </w:r>
      <w:r w:rsidRPr="0051653C">
        <w:rPr>
          <w:rStyle w:val="tgc"/>
          <w:rFonts w:cs="Arial"/>
          <w:color w:val="000000" w:themeColor="text1"/>
        </w:rPr>
        <w:t xml:space="preserve"> (CCGs) were created following the Health and Social Care</w:t>
      </w:r>
      <w:r w:rsidRPr="0051653C">
        <w:rPr>
          <w:rStyle w:val="tgc"/>
          <w:color w:val="000000" w:themeColor="text1"/>
        </w:rPr>
        <w:t xml:space="preserve"> Act in 2012, and replaced Primary Care Trusts on 1 April 2013. CCGs are clinically-led statutory NHS bodies responsible for the planning and </w:t>
      </w:r>
      <w:r w:rsidRPr="0051653C">
        <w:rPr>
          <w:rStyle w:val="tgc"/>
          <w:bCs/>
          <w:color w:val="000000" w:themeColor="text1"/>
        </w:rPr>
        <w:t>commissioning</w:t>
      </w:r>
      <w:r w:rsidRPr="0051653C">
        <w:rPr>
          <w:rStyle w:val="tgc"/>
          <w:color w:val="000000" w:themeColor="text1"/>
        </w:rPr>
        <w:t xml:space="preserve"> of health care services for their local area.</w:t>
      </w:r>
    </w:p>
  </w:footnote>
  <w:footnote w:id="140">
    <w:p w14:paraId="6EE996B1" w14:textId="77777777" w:rsidR="00B76D88" w:rsidRPr="00E441FB" w:rsidRDefault="00B76D88" w:rsidP="00F56116">
      <w:pPr>
        <w:pStyle w:val="CommentText"/>
        <w:rPr>
          <w:color w:val="FF0000"/>
        </w:rPr>
      </w:pPr>
      <w:r w:rsidRPr="00237280">
        <w:rPr>
          <w:rStyle w:val="FootnoteReference"/>
        </w:rPr>
        <w:footnoteRef/>
      </w:r>
      <w:r w:rsidRPr="00237280">
        <w:t xml:space="preserve"> </w:t>
      </w:r>
      <w:r>
        <w:t>‘</w:t>
      </w:r>
      <w:r w:rsidRPr="00E810BB">
        <w:rPr>
          <w:bCs/>
        </w:rPr>
        <w:t>NHS continuing healthcare’</w:t>
      </w:r>
      <w:r w:rsidRPr="00562F29">
        <w:rPr>
          <w:b/>
          <w:bCs/>
        </w:rPr>
        <w:t xml:space="preserve"> </w:t>
      </w:r>
      <w:r w:rsidRPr="00562F29">
        <w:t xml:space="preserve">means a package of ongoing care that is arranged and funded solely by the NHS where the individual has been found to have a ‘primary health need’ as set out in this guidance. Such care is provided to an individual aged 18 or over, to meet needs that have arisen as a result of disability, accident or illness. The actual services provided as part of the package should be seen in the wider context of best practice and service development for each client group. Eligibility for NHS continuing healthcare places no limits on the settings in which the package of support can be offered or on the type of service delivery. </w:t>
      </w:r>
      <w:r w:rsidRPr="00237280">
        <w:t xml:space="preserve"> </w:t>
      </w:r>
      <w:r>
        <w:t xml:space="preserve">See para 13 </w:t>
      </w:r>
      <w:hyperlink r:id="rId92" w:history="1">
        <w:r w:rsidRPr="0093364A">
          <w:rPr>
            <w:rStyle w:val="Hyperlink"/>
          </w:rPr>
          <w:t>here</w:t>
        </w:r>
      </w:hyperlink>
      <w:r>
        <w:t xml:space="preserve"> [accessed: 27 July 2017] </w:t>
      </w:r>
    </w:p>
  </w:footnote>
  <w:footnote w:id="141">
    <w:p w14:paraId="12470914" w14:textId="77777777" w:rsidR="00B76D88" w:rsidRPr="00764B7F" w:rsidRDefault="00B76D88" w:rsidP="00F56116">
      <w:pPr>
        <w:pStyle w:val="FootnoteText"/>
        <w:rPr>
          <w:lang w:val="en-GB"/>
        </w:rPr>
      </w:pPr>
      <w:r w:rsidRPr="00764B7F">
        <w:rPr>
          <w:rStyle w:val="FootnoteReference"/>
        </w:rPr>
        <w:footnoteRef/>
      </w:r>
      <w:r w:rsidRPr="00764B7F">
        <w:t xml:space="preserve"> </w:t>
      </w:r>
      <w:r w:rsidRPr="00764B7F">
        <w:rPr>
          <w:rFonts w:cs="Arial"/>
        </w:rPr>
        <w:t xml:space="preserve">FOI requests were made by a </w:t>
      </w:r>
      <w:r>
        <w:rPr>
          <w:rFonts w:cs="Arial"/>
          <w:lang w:val="en-GB"/>
        </w:rPr>
        <w:t>disabled people’s organisation (</w:t>
      </w:r>
      <w:r w:rsidRPr="00764B7F">
        <w:rPr>
          <w:rFonts w:cs="Arial"/>
        </w:rPr>
        <w:t>DPO</w:t>
      </w:r>
      <w:r>
        <w:rPr>
          <w:rFonts w:cs="Arial"/>
          <w:lang w:val="en-GB"/>
        </w:rPr>
        <w:t>)</w:t>
      </w:r>
      <w:r w:rsidRPr="00764B7F">
        <w:rPr>
          <w:rFonts w:cs="Arial"/>
        </w:rPr>
        <w:t xml:space="preserve"> to all CCGs in England asking for details of any policy they had capping the cost of NHS Continuing Care that enabled disabled people o</w:t>
      </w:r>
      <w:r>
        <w:rPr>
          <w:rFonts w:cs="Arial"/>
          <w:lang w:val="en-GB"/>
        </w:rPr>
        <w:t>r</w:t>
      </w:r>
      <w:r w:rsidRPr="00764B7F">
        <w:rPr>
          <w:rFonts w:cs="Arial"/>
        </w:rPr>
        <w:t xml:space="preserve"> people with long-term health conditions to stay in their home, rather than being in a care or nursing home</w:t>
      </w:r>
      <w:r>
        <w:rPr>
          <w:rFonts w:cs="Arial"/>
          <w:lang w:val="en-GB"/>
        </w:rPr>
        <w:t>.</w:t>
      </w:r>
    </w:p>
  </w:footnote>
  <w:footnote w:id="142">
    <w:p w14:paraId="364996A3" w14:textId="458A3A57" w:rsidR="00B76D88" w:rsidRPr="00707D9F" w:rsidRDefault="00B76D88" w:rsidP="00F56116">
      <w:pPr>
        <w:pStyle w:val="FootnoteText"/>
        <w:rPr>
          <w:lang w:val="en-GB"/>
        </w:rPr>
      </w:pPr>
      <w:r w:rsidRPr="00707D9F">
        <w:rPr>
          <w:rStyle w:val="FootnoteReference"/>
        </w:rPr>
        <w:footnoteRef/>
      </w:r>
      <w:r w:rsidRPr="00707D9F">
        <w:t xml:space="preserve"> </w:t>
      </w:r>
      <w:r w:rsidRPr="00707D9F">
        <w:rPr>
          <w:rFonts w:cs="Arial"/>
        </w:rPr>
        <w:t xml:space="preserve">The EHRC is currently undertaking a legal analysis of CCG NHS Continuing Healthcare policies and may take enforcement action if proportionate and if the evidence shows equality and human rights are being breached.   </w:t>
      </w:r>
    </w:p>
  </w:footnote>
  <w:footnote w:id="143">
    <w:p w14:paraId="4A33F2A5" w14:textId="66E25684" w:rsidR="00B76D88" w:rsidRPr="00DA0FFE" w:rsidRDefault="00B76D88" w:rsidP="00702569">
      <w:pPr>
        <w:pStyle w:val="CommentText"/>
      </w:pPr>
      <w:r>
        <w:rPr>
          <w:rStyle w:val="FootnoteReference"/>
        </w:rPr>
        <w:footnoteRef/>
      </w:r>
      <w:r>
        <w:t xml:space="preserve"> </w:t>
      </w:r>
      <w:r w:rsidRPr="00A604EE">
        <w:rPr>
          <w:i/>
        </w:rPr>
        <w:t>Davey v Oxfordshire County Council and Another</w:t>
      </w:r>
      <w:r w:rsidRPr="00A604EE">
        <w:t xml:space="preserve"> [2017] CA/2017/1043</w:t>
      </w:r>
      <w:r>
        <w:t>.</w:t>
      </w:r>
      <w:r w:rsidRPr="00A604EE">
        <w:t xml:space="preserve"> This case is about a disabled man whose 24-hour care package was cut by 40 per cent, and which EHRC also intervened in when Davey was unsuccessful at first instance. </w:t>
      </w:r>
      <w:r w:rsidRPr="0015088D">
        <w:t>See further information in paragraph 70 below.</w:t>
      </w:r>
    </w:p>
  </w:footnote>
  <w:footnote w:id="144">
    <w:p w14:paraId="45F08E7D" w14:textId="77777777" w:rsidR="00B76D88" w:rsidRDefault="00B76D88" w:rsidP="00702569">
      <w:pPr>
        <w:pStyle w:val="FootnoteText"/>
        <w:rPr>
          <w:lang w:val="en-GB"/>
        </w:rPr>
      </w:pPr>
      <w:r w:rsidRPr="002E11D4">
        <w:rPr>
          <w:rStyle w:val="FootnoteReference"/>
        </w:rPr>
        <w:footnoteRef/>
      </w:r>
      <w:r w:rsidRPr="002E11D4">
        <w:t xml:space="preserve"> UKIM (2017)</w:t>
      </w:r>
      <w:r>
        <w:rPr>
          <w:lang w:val="en-GB"/>
        </w:rPr>
        <w:t>,</w:t>
      </w:r>
      <w:r w:rsidRPr="002E11D4">
        <w:t xml:space="preserve"> </w:t>
      </w:r>
      <w:r>
        <w:rPr>
          <w:lang w:val="en-GB"/>
        </w:rPr>
        <w:t>‘</w:t>
      </w:r>
      <w:r w:rsidRPr="002E11D4">
        <w:t>Disability Rights in the UK</w:t>
      </w:r>
      <w:r>
        <w:rPr>
          <w:lang w:val="en-GB"/>
        </w:rPr>
        <w:t>’</w:t>
      </w:r>
      <w:r w:rsidRPr="002E11D4">
        <w:t>, p</w:t>
      </w:r>
      <w:r>
        <w:rPr>
          <w:lang w:val="en-GB"/>
        </w:rPr>
        <w:t>.</w:t>
      </w:r>
      <w:r w:rsidRPr="002E11D4">
        <w:t xml:space="preserve"> 26</w:t>
      </w:r>
    </w:p>
    <w:p w14:paraId="3897367D" w14:textId="45AA1E03" w:rsidR="00B76D88" w:rsidRPr="000A564A" w:rsidRDefault="00B76D88" w:rsidP="00702569">
      <w:pPr>
        <w:pStyle w:val="FootnoteText"/>
        <w:rPr>
          <w:color w:val="FF0000"/>
          <w:lang w:val="en-GB"/>
        </w:rPr>
      </w:pPr>
      <w:r>
        <w:rPr>
          <w:lang w:val="en-GB"/>
        </w:rPr>
        <w:t>See also: Commissioner for Older People for Northern Ireland (2015), ‘</w:t>
      </w:r>
      <w:r w:rsidRPr="00C079FC">
        <w:rPr>
          <w:lang w:val="en-GB"/>
        </w:rPr>
        <w:t>Domiciliary Care in Northern Ireland</w:t>
      </w:r>
      <w:r>
        <w:rPr>
          <w:lang w:val="en-GB"/>
        </w:rPr>
        <w:t xml:space="preserve">’, para 1.12, p. 8. Available </w:t>
      </w:r>
      <w:hyperlink r:id="rId93" w:history="1">
        <w:r w:rsidRPr="0015088D">
          <w:rPr>
            <w:rStyle w:val="Hyperlink"/>
            <w:lang w:val="en-GB"/>
          </w:rPr>
          <w:t>here</w:t>
        </w:r>
      </w:hyperlink>
      <w:r>
        <w:rPr>
          <w:lang w:val="en-GB"/>
        </w:rPr>
        <w:t xml:space="preserve"> [accessed: 30 July 2017]</w:t>
      </w:r>
    </w:p>
  </w:footnote>
  <w:footnote w:id="145">
    <w:p w14:paraId="1C123487" w14:textId="5DFD6535" w:rsidR="00B76D88" w:rsidRPr="00EB4382" w:rsidRDefault="00B76D88" w:rsidP="00702569">
      <w:pPr>
        <w:pStyle w:val="FootnoteText"/>
        <w:rPr>
          <w:color w:val="000000" w:themeColor="text1"/>
          <w:lang w:val="en-GB"/>
        </w:rPr>
      </w:pPr>
      <w:r w:rsidRPr="002E11D4">
        <w:rPr>
          <w:rStyle w:val="FootnoteReference"/>
          <w:color w:val="000000" w:themeColor="text1"/>
        </w:rPr>
        <w:footnoteRef/>
      </w:r>
      <w:r w:rsidRPr="002E11D4">
        <w:rPr>
          <w:color w:val="000000" w:themeColor="text1"/>
        </w:rPr>
        <w:t xml:space="preserve"> </w:t>
      </w:r>
      <w:r w:rsidRPr="002E11D4">
        <w:rPr>
          <w:rFonts w:cs="Arial"/>
        </w:rPr>
        <w:t>In particular, the additional £2 billion across three years committed in the Spring 2017 Budget by the UK Government is intended to ‘relieve pressure on the NHS’, and therefore, in our analysis it is likely to be dedicated primarily toward providing short-term reablement support to older people recovering from injury or illness. The Spring 2017 Budget announced funding of £105 million to councils this year under the Better Care Fund. However, this funding is intended to support integration of health and social care services so that people can be discharged from hospital into the community. Therefore, while both funding announcements are welcome, they are not sufficient to ensure that all disabled people enjoy their Article 19 right to live independently in the community</w:t>
      </w:r>
      <w:r>
        <w:rPr>
          <w:rFonts w:cs="Arial"/>
          <w:lang w:val="en-GB"/>
        </w:rPr>
        <w:t xml:space="preserve">. See </w:t>
      </w:r>
      <w:hyperlink r:id="rId94" w:history="1">
        <w:r w:rsidRPr="00EB0B75">
          <w:rPr>
            <w:rStyle w:val="Hyperlink"/>
            <w:rFonts w:cs="Arial"/>
            <w:lang w:val="en-GB"/>
          </w:rPr>
          <w:t>here</w:t>
        </w:r>
      </w:hyperlink>
      <w:r>
        <w:rPr>
          <w:rFonts w:cs="Arial"/>
          <w:lang w:val="en-GB"/>
        </w:rPr>
        <w:t xml:space="preserve"> [accessed 28 July 2017] </w:t>
      </w:r>
    </w:p>
  </w:footnote>
  <w:footnote w:id="146">
    <w:p w14:paraId="0175CDBA" w14:textId="5C88FA58" w:rsidR="00B76D88" w:rsidRPr="003D51C6" w:rsidRDefault="00B76D88" w:rsidP="00702569">
      <w:pPr>
        <w:pStyle w:val="FootnoteText"/>
        <w:rPr>
          <w:lang w:val="en-GB"/>
        </w:rPr>
      </w:pPr>
      <w:r w:rsidRPr="002E11D4">
        <w:rPr>
          <w:rStyle w:val="FootnoteReference"/>
        </w:rPr>
        <w:footnoteRef/>
      </w:r>
      <w:r w:rsidRPr="002E11D4">
        <w:t xml:space="preserve"> </w:t>
      </w:r>
      <w:r>
        <w:rPr>
          <w:color w:val="000000" w:themeColor="text1"/>
          <w:lang w:val="en-GB"/>
        </w:rPr>
        <w:t xml:space="preserve">LGA press release (20 February 2017) LGA responds to final Local Government Finance Settlement, </w:t>
      </w:r>
      <w:hyperlink r:id="rId95" w:history="1">
        <w:r w:rsidRPr="003F7967">
          <w:rPr>
            <w:rStyle w:val="Hyperlink"/>
            <w:lang w:val="en-GB"/>
          </w:rPr>
          <w:t>here</w:t>
        </w:r>
      </w:hyperlink>
      <w:r>
        <w:rPr>
          <w:color w:val="000000" w:themeColor="text1"/>
          <w:lang w:val="en-GB"/>
        </w:rPr>
        <w:t xml:space="preserve"> [accessed 28 July 2017]</w:t>
      </w:r>
    </w:p>
  </w:footnote>
  <w:footnote w:id="147">
    <w:p w14:paraId="1F621244" w14:textId="77777777" w:rsidR="00B76D88" w:rsidRPr="007B16BF" w:rsidRDefault="00B76D88" w:rsidP="00702569">
      <w:pPr>
        <w:pStyle w:val="FootnoteText"/>
      </w:pPr>
      <w:r w:rsidRPr="002B1BBA">
        <w:rPr>
          <w:rStyle w:val="FootnoteReference"/>
          <w:color w:val="000000" w:themeColor="text1"/>
        </w:rPr>
        <w:footnoteRef/>
      </w:r>
      <w:r w:rsidRPr="002B1BBA">
        <w:rPr>
          <w:color w:val="000000" w:themeColor="text1"/>
        </w:rPr>
        <w:t xml:space="preserve"> </w:t>
      </w:r>
      <w:r w:rsidRPr="002B1BBA">
        <w:rPr>
          <w:rStyle w:val="Emphasis"/>
          <w:rFonts w:eastAsia="SimSun"/>
          <w:color w:val="000000" w:themeColor="text1"/>
        </w:rPr>
        <w:t xml:space="preserve">Davey v Oxfordshire County Council </w:t>
      </w:r>
      <w:r w:rsidRPr="002B1BBA">
        <w:rPr>
          <w:color w:val="000000" w:themeColor="text1"/>
        </w:rPr>
        <w:t>[2017] EWHC 354 (Admin)</w:t>
      </w:r>
    </w:p>
  </w:footnote>
  <w:footnote w:id="148">
    <w:p w14:paraId="10638F4D" w14:textId="77777777" w:rsidR="00B76D88" w:rsidRPr="00FC666A" w:rsidRDefault="00B76D88" w:rsidP="00702569">
      <w:pPr>
        <w:pStyle w:val="FootnoteText"/>
        <w:rPr>
          <w:lang w:val="en-GB"/>
        </w:rPr>
      </w:pPr>
      <w:r>
        <w:rPr>
          <w:rStyle w:val="FootnoteReference"/>
        </w:rPr>
        <w:footnoteRef/>
      </w:r>
      <w:r>
        <w:t xml:space="preserve"> </w:t>
      </w:r>
      <w:r>
        <w:rPr>
          <w:lang w:val="en-GB"/>
        </w:rPr>
        <w:t xml:space="preserve">Scottish Government (2016), ‘Fairer Scotland Action Plan’. Available </w:t>
      </w:r>
      <w:hyperlink r:id="rId96" w:history="1">
        <w:r w:rsidRPr="0093364A">
          <w:rPr>
            <w:rStyle w:val="Hyperlink"/>
            <w:lang w:val="en-GB"/>
          </w:rPr>
          <w:t>here</w:t>
        </w:r>
      </w:hyperlink>
      <w:r>
        <w:rPr>
          <w:lang w:val="en-GB"/>
        </w:rPr>
        <w:t xml:space="preserve"> [accessed: 27 July 2017] </w:t>
      </w:r>
    </w:p>
  </w:footnote>
  <w:footnote w:id="149">
    <w:p w14:paraId="567D3EB9" w14:textId="77777777" w:rsidR="00B76D88" w:rsidRPr="00C00BFC" w:rsidRDefault="00B76D88" w:rsidP="00702569">
      <w:pPr>
        <w:pStyle w:val="FootnoteText"/>
        <w:rPr>
          <w:lang w:val="en-GB"/>
        </w:rPr>
      </w:pPr>
      <w:r>
        <w:rPr>
          <w:rStyle w:val="FootnoteReference"/>
        </w:rPr>
        <w:footnoteRef/>
      </w:r>
      <w:r>
        <w:t xml:space="preserve"> </w:t>
      </w:r>
      <w:r>
        <w:rPr>
          <w:lang w:val="en-GB"/>
        </w:rPr>
        <w:t>EHRC and SHRC (2017), ‘</w:t>
      </w:r>
      <w:r w:rsidRPr="00C079FC">
        <w:rPr>
          <w:lang w:val="en-GB"/>
        </w:rPr>
        <w:t>Disability Rights in Scotland’</w:t>
      </w:r>
      <w:r>
        <w:rPr>
          <w:i/>
          <w:lang w:val="en-GB"/>
        </w:rPr>
        <w:t>,</w:t>
      </w:r>
      <w:r w:rsidRPr="008947C9">
        <w:rPr>
          <w:i/>
          <w:lang w:val="en-GB"/>
        </w:rPr>
        <w:t xml:space="preserve"> </w:t>
      </w:r>
      <w:r>
        <w:rPr>
          <w:lang w:val="en-GB"/>
        </w:rPr>
        <w:t xml:space="preserve">p. 10. Available </w:t>
      </w:r>
      <w:hyperlink r:id="rId97" w:history="1">
        <w:r w:rsidRPr="0093364A">
          <w:rPr>
            <w:rStyle w:val="Hyperlink"/>
            <w:lang w:val="en-GB"/>
          </w:rPr>
          <w:t>here</w:t>
        </w:r>
      </w:hyperlink>
      <w:r>
        <w:rPr>
          <w:lang w:val="en-GB"/>
        </w:rPr>
        <w:t xml:space="preserve"> [accessed: 27 July 2017]</w:t>
      </w:r>
    </w:p>
  </w:footnote>
  <w:footnote w:id="150">
    <w:p w14:paraId="1DDC14D1" w14:textId="77777777" w:rsidR="00B76D88" w:rsidRPr="00C00BFC" w:rsidRDefault="00B76D88" w:rsidP="00702569">
      <w:pPr>
        <w:pStyle w:val="FootnoteText"/>
        <w:rPr>
          <w:lang w:val="en-GB"/>
        </w:rPr>
      </w:pPr>
      <w:r>
        <w:rPr>
          <w:rStyle w:val="FootnoteReference"/>
        </w:rPr>
        <w:footnoteRef/>
      </w:r>
      <w:r>
        <w:t xml:space="preserve"> </w:t>
      </w:r>
      <w:r>
        <w:rPr>
          <w:lang w:val="en-GB"/>
        </w:rPr>
        <w:t xml:space="preserve">The Alliance (2017), ‘Personal experiences of Self-Directed Support’, pp. 61-70. Available </w:t>
      </w:r>
      <w:hyperlink r:id="rId98" w:history="1">
        <w:r w:rsidRPr="00A91328">
          <w:rPr>
            <w:rStyle w:val="Hyperlink"/>
            <w:lang w:val="en-GB"/>
          </w:rPr>
          <w:t>here</w:t>
        </w:r>
      </w:hyperlink>
      <w:r>
        <w:rPr>
          <w:lang w:val="en-GB"/>
        </w:rPr>
        <w:t xml:space="preserve"> [accessed: 27 July 2017]</w:t>
      </w:r>
    </w:p>
  </w:footnote>
  <w:footnote w:id="151">
    <w:p w14:paraId="1F174A61" w14:textId="77777777" w:rsidR="00B76D88" w:rsidRPr="00B8796F" w:rsidRDefault="00B76D88" w:rsidP="00702569">
      <w:pPr>
        <w:pStyle w:val="FootnoteText"/>
        <w:rPr>
          <w:i/>
          <w:lang w:val="en-GB"/>
        </w:rPr>
      </w:pPr>
      <w:r>
        <w:rPr>
          <w:rStyle w:val="FootnoteReference"/>
        </w:rPr>
        <w:footnoteRef/>
      </w:r>
      <w:r>
        <w:t xml:space="preserve"> EHRC (2017), </w:t>
      </w:r>
      <w:r>
        <w:rPr>
          <w:lang w:val="en-GB"/>
        </w:rPr>
        <w:t>‘</w:t>
      </w:r>
      <w:r w:rsidRPr="00C079FC">
        <w:t>Disability Rights in Wales</w:t>
      </w:r>
      <w:r w:rsidRPr="00C079FC">
        <w:rPr>
          <w:lang w:val="en-GB"/>
        </w:rPr>
        <w:t>’</w:t>
      </w:r>
      <w:r>
        <w:rPr>
          <w:lang w:val="en-GB"/>
        </w:rPr>
        <w:t xml:space="preserve">, p. 16. Available </w:t>
      </w:r>
      <w:hyperlink r:id="rId99" w:history="1">
        <w:r w:rsidRPr="0093364A">
          <w:rPr>
            <w:rStyle w:val="Hyperlink"/>
            <w:lang w:val="en-GB"/>
          </w:rPr>
          <w:t>here</w:t>
        </w:r>
      </w:hyperlink>
      <w:r>
        <w:rPr>
          <w:lang w:val="en-GB"/>
        </w:rPr>
        <w:t xml:space="preserve"> [accessed: 27 July 2017]</w:t>
      </w:r>
    </w:p>
  </w:footnote>
  <w:footnote w:id="152">
    <w:p w14:paraId="5B8D2468" w14:textId="77777777" w:rsidR="00B76D88" w:rsidRPr="003A6541" w:rsidRDefault="00B76D88" w:rsidP="00702569">
      <w:pPr>
        <w:pStyle w:val="FootnoteText"/>
        <w:rPr>
          <w:lang w:val="en-GB"/>
        </w:rPr>
      </w:pPr>
      <w:r>
        <w:rPr>
          <w:rStyle w:val="FootnoteReference"/>
        </w:rPr>
        <w:footnoteRef/>
      </w:r>
      <w:r>
        <w:t xml:space="preserve"> </w:t>
      </w:r>
      <w:r>
        <w:rPr>
          <w:lang w:val="en-GB"/>
        </w:rPr>
        <w:t>Domiciliary care is defined under the Health and Personal Services (Quality, Improvement and Regulation) (Northern Ireland) Order 2003 as: ‘An undertaking which consists of or includes arranging the provision of prescribed services in their own homes for person who by reason of illness, infirmity, disability or family circumstances are unable to provide any such service for themselves without assistance’.</w:t>
      </w:r>
    </w:p>
  </w:footnote>
  <w:footnote w:id="153">
    <w:p w14:paraId="50BA9A53" w14:textId="77777777" w:rsidR="00B76D88" w:rsidRPr="003A6541" w:rsidRDefault="00B76D88" w:rsidP="00702569">
      <w:pPr>
        <w:pStyle w:val="FootnoteText"/>
        <w:rPr>
          <w:rFonts w:cs="Arial"/>
          <w:color w:val="202020"/>
        </w:rPr>
      </w:pPr>
      <w:r>
        <w:rPr>
          <w:rStyle w:val="FootnoteReference"/>
        </w:rPr>
        <w:footnoteRef/>
      </w:r>
      <w:r>
        <w:t xml:space="preserve"> </w:t>
      </w:r>
      <w:r>
        <w:rPr>
          <w:lang w:val="en-GB"/>
        </w:rPr>
        <w:t>Commissioner for Older People for Northern Ireland (2015), ‘</w:t>
      </w:r>
      <w:r w:rsidRPr="00C079FC">
        <w:rPr>
          <w:lang w:val="en-GB"/>
        </w:rPr>
        <w:t>Domiciliary Care in Northern Ireland’</w:t>
      </w:r>
      <w:r w:rsidRPr="003A6541">
        <w:rPr>
          <w:i/>
          <w:lang w:val="en-GB"/>
        </w:rPr>
        <w:t>,</w:t>
      </w:r>
      <w:r>
        <w:rPr>
          <w:lang w:val="en-GB"/>
        </w:rPr>
        <w:t xml:space="preserve"> para 1.12, p. 8. Available </w:t>
      </w:r>
      <w:hyperlink r:id="rId100" w:history="1">
        <w:r w:rsidRPr="0093364A">
          <w:rPr>
            <w:rStyle w:val="Hyperlink"/>
            <w:lang w:val="en-GB"/>
          </w:rPr>
          <w:t>here</w:t>
        </w:r>
      </w:hyperlink>
      <w:r>
        <w:rPr>
          <w:lang w:val="en-GB"/>
        </w:rPr>
        <w:t xml:space="preserve"> [accessed: 27 July 2017]</w:t>
      </w:r>
    </w:p>
  </w:footnote>
  <w:footnote w:id="154">
    <w:p w14:paraId="21BF3540" w14:textId="77777777" w:rsidR="00B76D88" w:rsidRPr="003A6541" w:rsidRDefault="00B76D88" w:rsidP="00702569">
      <w:pPr>
        <w:pStyle w:val="FootnoteText"/>
        <w:rPr>
          <w:lang w:val="en-GB"/>
        </w:rPr>
      </w:pPr>
      <w:r>
        <w:rPr>
          <w:rStyle w:val="FootnoteReference"/>
        </w:rPr>
        <w:footnoteRef/>
      </w:r>
      <w:r>
        <w:t xml:space="preserve"> </w:t>
      </w:r>
      <w:r>
        <w:rPr>
          <w:lang w:val="en-GB"/>
        </w:rPr>
        <w:t>Ibid., para 1.14, p. 8.</w:t>
      </w:r>
    </w:p>
  </w:footnote>
  <w:footnote w:id="155">
    <w:p w14:paraId="3F6A9C96" w14:textId="77777777" w:rsidR="00B76D88" w:rsidRPr="003A6541" w:rsidRDefault="00B76D88" w:rsidP="00702569">
      <w:pPr>
        <w:pStyle w:val="FootnoteText"/>
        <w:rPr>
          <w:lang w:val="en-GB"/>
        </w:rPr>
      </w:pPr>
      <w:r>
        <w:rPr>
          <w:rStyle w:val="FootnoteReference"/>
        </w:rPr>
        <w:footnoteRef/>
      </w:r>
      <w:r>
        <w:t xml:space="preserve"> </w:t>
      </w:r>
      <w:r>
        <w:rPr>
          <w:lang w:val="en-GB"/>
        </w:rPr>
        <w:t>Ibid., para 6.9, p. 19.</w:t>
      </w:r>
    </w:p>
  </w:footnote>
  <w:footnote w:id="156">
    <w:p w14:paraId="7805F324"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UKIM (2017)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Rights in the UK</w:t>
      </w:r>
      <w:r w:rsidRPr="00702569">
        <w:rPr>
          <w:rFonts w:cs="Arial"/>
          <w:lang w:val="en-GB"/>
        </w:rPr>
        <w:t>’</w:t>
      </w:r>
      <w:r w:rsidRPr="00702569">
        <w:rPr>
          <w:rFonts w:cs="Arial"/>
        </w:rPr>
        <w:t>, p</w:t>
      </w:r>
      <w:r w:rsidRPr="00702569">
        <w:rPr>
          <w:rFonts w:cs="Arial"/>
          <w:lang w:val="en-GB"/>
        </w:rPr>
        <w:t>.</w:t>
      </w:r>
      <w:r w:rsidRPr="00702569">
        <w:rPr>
          <w:rFonts w:cs="Arial"/>
        </w:rPr>
        <w:t xml:space="preserve"> 27.</w:t>
      </w:r>
    </w:p>
    <w:p w14:paraId="174DA551" w14:textId="77777777" w:rsidR="00B76D88" w:rsidRPr="00702569" w:rsidRDefault="00B76D88" w:rsidP="00702569">
      <w:pPr>
        <w:pStyle w:val="FootnoteText"/>
        <w:rPr>
          <w:rFonts w:cs="Arial"/>
          <w:lang w:val="en-GB"/>
        </w:rPr>
      </w:pPr>
      <w:r w:rsidRPr="00702569">
        <w:rPr>
          <w:rFonts w:cs="Arial"/>
          <w:lang w:val="en-GB"/>
        </w:rPr>
        <w:t xml:space="preserve">A recent report by Carers UK found that </w:t>
      </w:r>
      <w:r w:rsidRPr="00702569">
        <w:rPr>
          <w:rFonts w:cs="Arial"/>
        </w:rPr>
        <w:t>carers in Northern Ireland are reaching ‘breaking point’ as they struggle to take even a day away from care responsibilities for years at a time. Nearly a third (30</w:t>
      </w:r>
      <w:r w:rsidRPr="00702569">
        <w:rPr>
          <w:rFonts w:cs="Arial"/>
          <w:lang w:val="en-GB"/>
        </w:rPr>
        <w:t xml:space="preserve"> per cent</w:t>
      </w:r>
      <w:r w:rsidRPr="00702569">
        <w:rPr>
          <w:rFonts w:cs="Arial"/>
        </w:rPr>
        <w:t>) of unpaid carers in Northern Ireland have not had a day off in over one year, whil</w:t>
      </w:r>
      <w:r w:rsidRPr="00702569">
        <w:rPr>
          <w:rFonts w:cs="Arial"/>
          <w:lang w:val="en-GB"/>
        </w:rPr>
        <w:t>e</w:t>
      </w:r>
      <w:r w:rsidRPr="00702569">
        <w:rPr>
          <w:rFonts w:cs="Arial"/>
        </w:rPr>
        <w:t xml:space="preserve"> one in five (21</w:t>
      </w:r>
      <w:r w:rsidRPr="00702569">
        <w:rPr>
          <w:rFonts w:cs="Arial"/>
          <w:lang w:val="en-GB"/>
        </w:rPr>
        <w:t xml:space="preserve"> per cent</w:t>
      </w:r>
      <w:r w:rsidRPr="00702569">
        <w:rPr>
          <w:rFonts w:cs="Arial"/>
        </w:rPr>
        <w:t>) had not received a day away from caring in over five years.</w:t>
      </w:r>
      <w:r w:rsidRPr="00702569">
        <w:rPr>
          <w:rFonts w:cs="Arial"/>
          <w:lang w:val="en-GB"/>
        </w:rPr>
        <w:t xml:space="preserve"> </w:t>
      </w:r>
    </w:p>
    <w:p w14:paraId="18CBC402" w14:textId="77777777" w:rsidR="00B76D88" w:rsidRPr="00702569" w:rsidRDefault="00B76D88" w:rsidP="00702569">
      <w:pPr>
        <w:pStyle w:val="FootnoteText"/>
        <w:rPr>
          <w:rFonts w:cs="Arial"/>
          <w:lang w:val="en-GB"/>
        </w:rPr>
      </w:pPr>
      <w:r w:rsidRPr="00702569">
        <w:rPr>
          <w:rFonts w:cs="Arial"/>
          <w:lang w:val="en-GB"/>
        </w:rPr>
        <w:t xml:space="preserve">See </w:t>
      </w:r>
      <w:hyperlink r:id="rId101" w:history="1">
        <w:r w:rsidRPr="00702569">
          <w:rPr>
            <w:rStyle w:val="Hyperlink"/>
            <w:rFonts w:cs="Arial"/>
            <w:lang w:val="en-GB"/>
          </w:rPr>
          <w:t>here</w:t>
        </w:r>
      </w:hyperlink>
      <w:r w:rsidRPr="00702569">
        <w:rPr>
          <w:rFonts w:cs="Arial"/>
          <w:lang w:val="en-GB"/>
        </w:rPr>
        <w:t xml:space="preserve"> [accessed: 27 July 2017]</w:t>
      </w:r>
      <w:r w:rsidRPr="00702569" w:rsidDel="0093364A">
        <w:rPr>
          <w:rFonts w:cs="Arial"/>
          <w:lang w:val="en-GB"/>
        </w:rPr>
        <w:t xml:space="preserve"> </w:t>
      </w:r>
    </w:p>
  </w:footnote>
  <w:footnote w:id="157">
    <w:p w14:paraId="5C2B4150"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UKIM (2017), ‘Disability Rights in the UK’</w:t>
      </w:r>
      <w:r w:rsidRPr="00702569">
        <w:rPr>
          <w:rFonts w:cs="Arial"/>
          <w:i/>
          <w:lang w:val="en-GB"/>
        </w:rPr>
        <w:t xml:space="preserve">, </w:t>
      </w:r>
      <w:r w:rsidRPr="00702569">
        <w:rPr>
          <w:rFonts w:cs="Arial"/>
          <w:lang w:val="en-GB"/>
        </w:rPr>
        <w:t>pp. 28-30</w:t>
      </w:r>
    </w:p>
  </w:footnote>
  <w:footnote w:id="158">
    <w:p w14:paraId="027589EF" w14:textId="77777777" w:rsidR="00B76D88" w:rsidRPr="00702569" w:rsidRDefault="00B76D88" w:rsidP="00702569">
      <w:pPr>
        <w:pStyle w:val="FootnoteText"/>
        <w:rPr>
          <w:lang w:val="en-GB"/>
        </w:rPr>
      </w:pPr>
      <w:r w:rsidRPr="00702569">
        <w:rPr>
          <w:rStyle w:val="FootnoteReference"/>
        </w:rPr>
        <w:footnoteRef/>
      </w:r>
      <w:r w:rsidRPr="00702569">
        <w:t xml:space="preserve"> </w:t>
      </w:r>
      <w:r w:rsidRPr="00702569">
        <w:rPr>
          <w:rFonts w:cs="Arial"/>
        </w:rPr>
        <w:t>O</w:t>
      </w:r>
      <w:r w:rsidRPr="00702569">
        <w:rPr>
          <w:rFonts w:cs="Arial"/>
          <w:lang w:val="en-GB"/>
        </w:rPr>
        <w:t xml:space="preserve">ffice for </w:t>
      </w:r>
      <w:r w:rsidRPr="00702569">
        <w:rPr>
          <w:rFonts w:cs="Arial"/>
        </w:rPr>
        <w:t>N</w:t>
      </w:r>
      <w:r w:rsidRPr="00702569">
        <w:rPr>
          <w:rFonts w:cs="Arial"/>
          <w:lang w:val="en-GB"/>
        </w:rPr>
        <w:t xml:space="preserve">ational </w:t>
      </w:r>
      <w:r w:rsidRPr="00702569">
        <w:rPr>
          <w:rFonts w:cs="Arial"/>
        </w:rPr>
        <w:t>S</w:t>
      </w:r>
      <w:r w:rsidRPr="00702569">
        <w:rPr>
          <w:rFonts w:cs="Arial"/>
          <w:lang w:val="en-GB"/>
        </w:rPr>
        <w:t>tatistics (2017),</w:t>
      </w:r>
      <w:r w:rsidRPr="00702569">
        <w:rPr>
          <w:rFonts w:cs="Arial"/>
        </w:rPr>
        <w:t xml:space="preserve"> Labour market status of disabled people. May 2017: Table AO8.</w:t>
      </w:r>
      <w:r w:rsidRPr="00702569">
        <w:rPr>
          <w:rFonts w:cs="Arial"/>
          <w:lang w:val="en-GB"/>
        </w:rPr>
        <w:t xml:space="preserve"> </w:t>
      </w:r>
    </w:p>
  </w:footnote>
  <w:footnote w:id="159">
    <w:p w14:paraId="72395091" w14:textId="77777777" w:rsidR="00B76D88" w:rsidRPr="00702569" w:rsidRDefault="00B76D88" w:rsidP="00702569">
      <w:pPr>
        <w:spacing w:after="0"/>
        <w:rPr>
          <w:rFonts w:cs="Arial"/>
          <w:sz w:val="20"/>
          <w:szCs w:val="20"/>
        </w:rPr>
      </w:pPr>
      <w:r w:rsidRPr="00702569">
        <w:rPr>
          <w:rStyle w:val="FootnoteReference"/>
          <w:rFonts w:cs="Arial"/>
          <w:sz w:val="20"/>
          <w:szCs w:val="20"/>
        </w:rPr>
        <w:footnoteRef/>
      </w:r>
      <w:r w:rsidRPr="00702569">
        <w:rPr>
          <w:rFonts w:cs="Arial"/>
          <w:sz w:val="20"/>
          <w:szCs w:val="20"/>
        </w:rPr>
        <w:t xml:space="preserve"> </w:t>
      </w:r>
      <w:r w:rsidRPr="00702569">
        <w:rPr>
          <w:sz w:val="20"/>
          <w:szCs w:val="20"/>
        </w:rPr>
        <w:t xml:space="preserve">In GB as a whole in 2015/16, the disability employment gap was 32 percentage points, above the European Union average. </w:t>
      </w:r>
      <w:r w:rsidRPr="00702569">
        <w:rPr>
          <w:rFonts w:cs="Arial"/>
          <w:sz w:val="20"/>
          <w:szCs w:val="20"/>
        </w:rPr>
        <w:t xml:space="preserve">The gap has widened from 30 percentage points in 2013: House of Commons Work and Pensions Committee (2017), ‘Disability employment gap’, figure 2, p. 6. Available </w:t>
      </w:r>
      <w:hyperlink r:id="rId102" w:history="1">
        <w:r w:rsidRPr="00702569">
          <w:rPr>
            <w:rStyle w:val="Hyperlink"/>
            <w:rFonts w:cs="Arial"/>
            <w:sz w:val="20"/>
            <w:szCs w:val="20"/>
          </w:rPr>
          <w:t>here</w:t>
        </w:r>
      </w:hyperlink>
      <w:r w:rsidRPr="00702569">
        <w:rPr>
          <w:rStyle w:val="Hyperlink"/>
          <w:rFonts w:cs="Arial"/>
          <w:sz w:val="20"/>
          <w:szCs w:val="20"/>
        </w:rPr>
        <w:t xml:space="preserve"> [accessed: 27 July 2017]</w:t>
      </w:r>
      <w:r w:rsidRPr="00702569">
        <w:rPr>
          <w:rFonts w:cs="Arial"/>
          <w:sz w:val="20"/>
          <w:szCs w:val="20"/>
        </w:rPr>
        <w:t xml:space="preserve">. There are particularly low employment rates for people with severe or specific learning difficulties; difficulties in seeing, or mental health conditions. See EHRC 2017), ‘Being Disabled in Britain’, table EG1.1. Available </w:t>
      </w:r>
      <w:hyperlink r:id="rId103" w:history="1">
        <w:r w:rsidRPr="00702569">
          <w:rPr>
            <w:rStyle w:val="Hyperlink"/>
            <w:rFonts w:cs="Arial"/>
            <w:sz w:val="20"/>
            <w:szCs w:val="20"/>
          </w:rPr>
          <w:t>here</w:t>
        </w:r>
      </w:hyperlink>
      <w:r w:rsidRPr="00702569">
        <w:rPr>
          <w:rFonts w:cs="Arial"/>
          <w:sz w:val="20"/>
          <w:szCs w:val="20"/>
        </w:rPr>
        <w:t xml:space="preserve"> [accessed: 27 July 2017] </w:t>
      </w:r>
    </w:p>
  </w:footnote>
  <w:footnote w:id="160">
    <w:p w14:paraId="1BD4B41B"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UKIM (2017), ‘Disability Rights in the UK’</w:t>
      </w:r>
      <w:r w:rsidRPr="00702569">
        <w:rPr>
          <w:rFonts w:cs="Arial"/>
          <w:i/>
          <w:lang w:val="en-GB"/>
        </w:rPr>
        <w:t>,</w:t>
      </w:r>
      <w:r w:rsidRPr="00702569">
        <w:rPr>
          <w:rFonts w:cs="Arial"/>
          <w:lang w:val="en-GB"/>
        </w:rPr>
        <w:t xml:space="preserve"> pp. 28-31</w:t>
      </w:r>
    </w:p>
  </w:footnote>
  <w:footnote w:id="161">
    <w:p w14:paraId="4A0E29BA"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 xml:space="preserve">EHRC and SHRC </w:t>
      </w:r>
      <w:r w:rsidRPr="00702569">
        <w:rPr>
          <w:rFonts w:cs="Arial"/>
        </w:rPr>
        <w:t>(2017)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Rights in Scotland</w:t>
      </w:r>
      <w:r w:rsidRPr="00702569">
        <w:rPr>
          <w:rFonts w:cs="Arial"/>
          <w:lang w:val="en-GB"/>
        </w:rPr>
        <w:t>’</w:t>
      </w:r>
      <w:r w:rsidRPr="00702569">
        <w:rPr>
          <w:rFonts w:cs="Arial"/>
        </w:rPr>
        <w:t>, p</w:t>
      </w:r>
      <w:r w:rsidRPr="00702569">
        <w:rPr>
          <w:rFonts w:cs="Arial"/>
          <w:lang w:val="en-GB"/>
        </w:rPr>
        <w:t>.</w:t>
      </w:r>
      <w:r w:rsidRPr="00702569">
        <w:rPr>
          <w:rFonts w:cs="Arial"/>
        </w:rPr>
        <w:t xml:space="preserve"> 12.</w:t>
      </w:r>
      <w:r w:rsidRPr="00702569">
        <w:rPr>
          <w:rFonts w:cs="Arial"/>
          <w:lang w:val="en-GB"/>
        </w:rPr>
        <w:t xml:space="preserve">Available </w:t>
      </w:r>
      <w:hyperlink r:id="rId104" w:history="1">
        <w:r w:rsidRPr="00702569">
          <w:rPr>
            <w:rStyle w:val="Hyperlink"/>
            <w:rFonts w:cs="Arial"/>
            <w:lang w:val="en-GB"/>
          </w:rPr>
          <w:t>here</w:t>
        </w:r>
      </w:hyperlink>
      <w:r w:rsidRPr="00702569">
        <w:rPr>
          <w:rFonts w:cs="Arial"/>
          <w:lang w:val="en-GB"/>
        </w:rPr>
        <w:t xml:space="preserve"> [accessed: 27 July 2017]</w:t>
      </w:r>
    </w:p>
  </w:footnote>
  <w:footnote w:id="162">
    <w:p w14:paraId="1C63AE12"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IMNI (2017)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Rights in Northern Ireland</w:t>
      </w:r>
      <w:r w:rsidRPr="00702569">
        <w:rPr>
          <w:rFonts w:cs="Arial"/>
          <w:lang w:val="en-GB"/>
        </w:rPr>
        <w:t>’</w:t>
      </w:r>
      <w:r w:rsidRPr="00702569">
        <w:rPr>
          <w:rFonts w:cs="Arial"/>
        </w:rPr>
        <w:t>, p</w:t>
      </w:r>
      <w:r w:rsidRPr="00702569">
        <w:rPr>
          <w:rFonts w:cs="Arial"/>
          <w:lang w:val="en-GB"/>
        </w:rPr>
        <w:t>.</w:t>
      </w:r>
      <w:r w:rsidRPr="00702569">
        <w:rPr>
          <w:rFonts w:cs="Arial"/>
        </w:rPr>
        <w:t xml:space="preserve"> 9. Available </w:t>
      </w:r>
      <w:hyperlink r:id="rId105" w:history="1">
        <w:r w:rsidRPr="00702569">
          <w:rPr>
            <w:rStyle w:val="Hyperlink"/>
            <w:rFonts w:cs="Arial"/>
          </w:rPr>
          <w:t>here</w:t>
        </w:r>
      </w:hyperlink>
      <w:r w:rsidRPr="00702569">
        <w:rPr>
          <w:rStyle w:val="Hyperlink"/>
          <w:rFonts w:cs="Arial"/>
          <w:color w:val="000000" w:themeColor="text1"/>
          <w:u w:val="none"/>
          <w:lang w:val="en-GB"/>
        </w:rPr>
        <w:t xml:space="preserve"> [accessed: 27 July 2017]</w:t>
      </w:r>
      <w:r w:rsidRPr="00702569">
        <w:rPr>
          <w:rFonts w:cs="Arial"/>
          <w:color w:val="000000" w:themeColor="text1"/>
        </w:rPr>
        <w:t>:</w:t>
      </w:r>
      <w:r w:rsidRPr="00702569">
        <w:rPr>
          <w:rStyle w:val="Hyperlink"/>
          <w:rFonts w:cs="Arial"/>
          <w:color w:val="000000" w:themeColor="text1"/>
          <w:u w:val="none"/>
          <w:lang w:val="en-GB"/>
        </w:rPr>
        <w:t xml:space="preserve"> </w:t>
      </w:r>
      <w:r w:rsidRPr="00702569">
        <w:rPr>
          <w:rFonts w:cs="Arial"/>
        </w:rPr>
        <w:t>A key issue is the impact of Brexit on the Supported Employment sector, which has to date been reliant on support from the European Social Fund, in the absence of a mainstreaming approach by the Northern Ireland Executive.</w:t>
      </w:r>
      <w:r w:rsidRPr="00702569">
        <w:rPr>
          <w:rFonts w:cs="Arial"/>
          <w:lang w:val="en-GB"/>
        </w:rPr>
        <w:t xml:space="preserve"> The disability employment gap in Northern Ireland is higher than in any other nation within the UK.</w:t>
      </w:r>
    </w:p>
  </w:footnote>
  <w:footnote w:id="163">
    <w:p w14:paraId="3719B8CA" w14:textId="102DF26C" w:rsidR="00B76D88" w:rsidRPr="00702569" w:rsidRDefault="00B76D88" w:rsidP="00702569">
      <w:pPr>
        <w:pStyle w:val="FootnoteText"/>
        <w:rPr>
          <w:rFonts w:cs="Arial"/>
          <w:color w:val="202020"/>
        </w:rPr>
      </w:pPr>
      <w:r w:rsidRPr="00702569">
        <w:rPr>
          <w:rStyle w:val="FootnoteReference"/>
        </w:rPr>
        <w:footnoteRef/>
      </w:r>
      <w:r w:rsidRPr="00702569">
        <w:t xml:space="preserve"> </w:t>
      </w:r>
      <w:r w:rsidRPr="00702569">
        <w:rPr>
          <w:lang w:val="en-GB"/>
        </w:rPr>
        <w:t xml:space="preserve">Byrne, B. and McAlister, S. (2014), ‘Transitions for Young People with Hearing Loss’, pp. 130-140. Available </w:t>
      </w:r>
      <w:hyperlink r:id="rId106" w:history="1">
        <w:r w:rsidRPr="00702569">
          <w:rPr>
            <w:rStyle w:val="Hyperlink"/>
            <w:lang w:val="en-GB"/>
          </w:rPr>
          <w:t>here</w:t>
        </w:r>
      </w:hyperlink>
      <w:r w:rsidRPr="00702569">
        <w:rPr>
          <w:lang w:val="en-GB"/>
        </w:rPr>
        <w:t xml:space="preserve"> [accessed: 27 July 2017]</w:t>
      </w:r>
    </w:p>
    <w:p w14:paraId="70D2E576" w14:textId="77777777" w:rsidR="00B76D88" w:rsidRPr="00702569" w:rsidRDefault="00B76D88" w:rsidP="00702569">
      <w:pPr>
        <w:pStyle w:val="FootnoteText"/>
        <w:rPr>
          <w:rFonts w:cs="Arial"/>
          <w:color w:val="202020"/>
        </w:rPr>
      </w:pPr>
      <w:r w:rsidRPr="00702569">
        <w:rPr>
          <w:rFonts w:cs="Arial"/>
          <w:color w:val="000000" w:themeColor="text1"/>
          <w:lang w:val="en-GB"/>
        </w:rPr>
        <w:t xml:space="preserve">Regulation, Quality and Improvement Authority (2013), ‘A Baseline Assessment and Review of Community Services for Adults with a Learning Disability’, p. 36. Available </w:t>
      </w:r>
      <w:hyperlink r:id="rId107" w:history="1">
        <w:r w:rsidRPr="00702569">
          <w:rPr>
            <w:rStyle w:val="Hyperlink"/>
            <w:rFonts w:cs="Arial"/>
            <w:lang w:val="en-GB"/>
          </w:rPr>
          <w:t>here</w:t>
        </w:r>
      </w:hyperlink>
      <w:r w:rsidRPr="00702569">
        <w:rPr>
          <w:rFonts w:cs="Arial"/>
          <w:color w:val="202020"/>
          <w:lang w:val="en-GB"/>
        </w:rPr>
        <w:t xml:space="preserve"> [accessed: 27 July 2017];</w:t>
      </w:r>
    </w:p>
    <w:p w14:paraId="65B9D607" w14:textId="77777777" w:rsidR="00B76D88" w:rsidRPr="00702569" w:rsidRDefault="00B76D88" w:rsidP="00702569">
      <w:pPr>
        <w:pStyle w:val="FootnoteText"/>
        <w:rPr>
          <w:lang w:val="en-GB"/>
        </w:rPr>
      </w:pPr>
      <w:r w:rsidRPr="00702569">
        <w:rPr>
          <w:rFonts w:cs="Arial"/>
          <w:color w:val="000000" w:themeColor="text1"/>
          <w:lang w:val="en-GB"/>
        </w:rPr>
        <w:t>Lundy, L., Byrne, B. and McKeown, P. (2012), ‘Review of transitions to Adult Services for Young People with Learning Disabilities’</w:t>
      </w:r>
      <w:r w:rsidRPr="00702569">
        <w:rPr>
          <w:rFonts w:cs="Arial"/>
          <w:i/>
          <w:color w:val="000000" w:themeColor="text1"/>
          <w:lang w:val="en-GB"/>
        </w:rPr>
        <w:t xml:space="preserve">, </w:t>
      </w:r>
      <w:r w:rsidRPr="00702569">
        <w:rPr>
          <w:rFonts w:cs="Arial"/>
          <w:color w:val="000000" w:themeColor="text1"/>
          <w:lang w:val="en-GB"/>
        </w:rPr>
        <w:t xml:space="preserve">para 2, p. 34.Available </w:t>
      </w:r>
      <w:hyperlink r:id="rId108" w:history="1">
        <w:r w:rsidRPr="00702569">
          <w:rPr>
            <w:rStyle w:val="Hyperlink"/>
            <w:rFonts w:cs="Arial"/>
            <w:lang w:val="en-GB"/>
          </w:rPr>
          <w:t>here</w:t>
        </w:r>
      </w:hyperlink>
      <w:r w:rsidRPr="00702569">
        <w:rPr>
          <w:rFonts w:cs="Arial"/>
          <w:color w:val="202020"/>
          <w:lang w:val="en-GB"/>
        </w:rPr>
        <w:t xml:space="preserve"> </w:t>
      </w:r>
      <w:r w:rsidRPr="00702569">
        <w:rPr>
          <w:rFonts w:cs="Arial"/>
          <w:color w:val="000000" w:themeColor="text1"/>
          <w:lang w:val="en-GB"/>
        </w:rPr>
        <w:t xml:space="preserve">[accessed: 27 July 2017] </w:t>
      </w:r>
    </w:p>
  </w:footnote>
  <w:footnote w:id="164">
    <w:p w14:paraId="2554B59E" w14:textId="77777777" w:rsidR="00B76D88" w:rsidRPr="00702569" w:rsidRDefault="00B76D88" w:rsidP="00702569">
      <w:pPr>
        <w:autoSpaceDE w:val="0"/>
        <w:autoSpaceDN w:val="0"/>
        <w:adjustRightInd w:val="0"/>
        <w:spacing w:after="0"/>
        <w:rPr>
          <w:sz w:val="20"/>
          <w:szCs w:val="20"/>
        </w:rPr>
      </w:pPr>
      <w:r w:rsidRPr="00702569">
        <w:rPr>
          <w:rStyle w:val="FootnoteReference"/>
          <w:rFonts w:cs="Arial"/>
          <w:sz w:val="20"/>
          <w:szCs w:val="20"/>
        </w:rPr>
        <w:footnoteRef/>
      </w:r>
      <w:r w:rsidRPr="00702569">
        <w:rPr>
          <w:rFonts w:cs="Arial"/>
          <w:sz w:val="20"/>
          <w:szCs w:val="20"/>
        </w:rPr>
        <w:t xml:space="preserve"> ECNI (2015), ‘</w:t>
      </w:r>
      <w:r w:rsidRPr="00702569">
        <w:rPr>
          <w:rFonts w:cs="Arial"/>
          <w:bCs/>
          <w:sz w:val="20"/>
          <w:szCs w:val="20"/>
        </w:rPr>
        <w:t>Response to Department for Employment and Learning consultation on a Strategy for ”improving the job prospects and working careers of people with disabilities in Northern Ireland</w:t>
      </w:r>
      <w:r w:rsidRPr="00702569">
        <w:rPr>
          <w:rFonts w:cs="Arial"/>
          <w:bCs/>
          <w:i/>
          <w:sz w:val="20"/>
          <w:szCs w:val="20"/>
        </w:rPr>
        <w:t>”’.</w:t>
      </w:r>
      <w:r w:rsidRPr="00702569">
        <w:rPr>
          <w:rFonts w:cs="Arial"/>
          <w:bCs/>
          <w:sz w:val="20"/>
          <w:szCs w:val="20"/>
        </w:rPr>
        <w:t xml:space="preserve"> Available </w:t>
      </w:r>
      <w:hyperlink r:id="rId109" w:history="1">
        <w:r w:rsidRPr="00702569">
          <w:rPr>
            <w:rStyle w:val="Hyperlink"/>
            <w:rFonts w:cs="Arial"/>
            <w:bCs/>
            <w:sz w:val="20"/>
            <w:szCs w:val="20"/>
          </w:rPr>
          <w:t>here</w:t>
        </w:r>
      </w:hyperlink>
      <w:r w:rsidRPr="00702569">
        <w:rPr>
          <w:rStyle w:val="Hyperlink"/>
          <w:rFonts w:cs="Arial"/>
          <w:bCs/>
          <w:color w:val="000000" w:themeColor="text1"/>
          <w:sz w:val="20"/>
          <w:szCs w:val="20"/>
          <w:u w:val="none"/>
        </w:rPr>
        <w:t xml:space="preserve"> [accessed: 27 July 2017]</w:t>
      </w:r>
      <w:r w:rsidRPr="00702569">
        <w:rPr>
          <w:rFonts w:cs="Arial"/>
          <w:color w:val="000000" w:themeColor="text1"/>
          <w:sz w:val="20"/>
          <w:szCs w:val="20"/>
        </w:rPr>
        <w:t xml:space="preserve">; </w:t>
      </w:r>
      <w:r w:rsidRPr="00702569">
        <w:rPr>
          <w:rFonts w:cs="Arial"/>
          <w:sz w:val="20"/>
          <w:szCs w:val="20"/>
        </w:rPr>
        <w:t>ECNI (2014), ‘</w:t>
      </w:r>
      <w:r w:rsidRPr="00702569">
        <w:rPr>
          <w:rFonts w:cs="Arial"/>
          <w:sz w:val="20"/>
          <w:szCs w:val="20"/>
          <w:lang w:eastAsia="en-GB"/>
        </w:rPr>
        <w:t>Evidence from the ECNI to the Committee for Employment and Learning</w:t>
      </w:r>
      <w:r w:rsidRPr="00702569">
        <w:rPr>
          <w:rFonts w:cs="Arial"/>
          <w:bCs/>
          <w:kern w:val="36"/>
          <w:sz w:val="20"/>
          <w:szCs w:val="20"/>
          <w:lang w:eastAsia="en-GB"/>
        </w:rPr>
        <w:t xml:space="preserve"> Inquiry into Post Special Educational Needs Provision in Education, Employment and Training for those with Learning Disabilities’, paras 60-65</w:t>
      </w:r>
      <w:r w:rsidRPr="00702569">
        <w:rPr>
          <w:rFonts w:cs="Arial"/>
          <w:b/>
          <w:sz w:val="20"/>
          <w:szCs w:val="20"/>
          <w:lang w:eastAsia="en-GB"/>
        </w:rPr>
        <w:t xml:space="preserve">. </w:t>
      </w:r>
      <w:r w:rsidRPr="00702569">
        <w:rPr>
          <w:rFonts w:cs="Arial"/>
          <w:sz w:val="20"/>
          <w:szCs w:val="20"/>
          <w:lang w:eastAsia="en-GB"/>
        </w:rPr>
        <w:t xml:space="preserve">Available </w:t>
      </w:r>
      <w:hyperlink r:id="rId110" w:history="1">
        <w:r w:rsidRPr="00702569">
          <w:rPr>
            <w:rStyle w:val="Hyperlink"/>
            <w:rFonts w:cs="Arial"/>
            <w:sz w:val="20"/>
            <w:szCs w:val="20"/>
            <w:lang w:eastAsia="en-GB"/>
          </w:rPr>
          <w:t>here</w:t>
        </w:r>
      </w:hyperlink>
      <w:r w:rsidRPr="00702569">
        <w:rPr>
          <w:rStyle w:val="Hyperlink"/>
          <w:rFonts w:cs="Arial"/>
          <w:color w:val="000000" w:themeColor="text1"/>
          <w:sz w:val="20"/>
          <w:szCs w:val="20"/>
          <w:u w:val="none"/>
          <w:lang w:eastAsia="en-GB"/>
        </w:rPr>
        <w:t xml:space="preserve"> [accessed: 27 July 2017]</w:t>
      </w:r>
      <w:r w:rsidRPr="00702569">
        <w:rPr>
          <w:rFonts w:cs="Arial"/>
          <w:color w:val="000000" w:themeColor="text1"/>
          <w:sz w:val="20"/>
          <w:szCs w:val="20"/>
        </w:rPr>
        <w:t xml:space="preserve">. </w:t>
      </w:r>
      <w:r w:rsidRPr="00702569">
        <w:rPr>
          <w:rStyle w:val="Hyperlink"/>
          <w:color w:val="auto"/>
          <w:sz w:val="20"/>
          <w:szCs w:val="20"/>
          <w:u w:val="none"/>
        </w:rPr>
        <w:t xml:space="preserve">Although the draft delivery plan for </w:t>
      </w:r>
      <w:r w:rsidRPr="00702569">
        <w:rPr>
          <w:sz w:val="20"/>
          <w:szCs w:val="20"/>
        </w:rPr>
        <w:t>Programme for Government indicator 42</w:t>
      </w:r>
      <w:r w:rsidRPr="00702569">
        <w:rPr>
          <w:i/>
          <w:sz w:val="20"/>
          <w:szCs w:val="20"/>
        </w:rPr>
        <w:t xml:space="preserve">, </w:t>
      </w:r>
      <w:r w:rsidRPr="00702569">
        <w:rPr>
          <w:sz w:val="20"/>
          <w:szCs w:val="20"/>
        </w:rPr>
        <w:t xml:space="preserve">Average life satisfaction score of persons with disabilities, includes a commitment to improve the experience of transitions for young disabled people and their families, a final plan has not yet been signed off by the Northern Ireland Executive: See </w:t>
      </w:r>
      <w:hyperlink r:id="rId111" w:history="1">
        <w:r w:rsidRPr="00702569">
          <w:rPr>
            <w:rStyle w:val="Hyperlink"/>
            <w:sz w:val="20"/>
            <w:szCs w:val="20"/>
          </w:rPr>
          <w:t>here</w:t>
        </w:r>
      </w:hyperlink>
      <w:r w:rsidRPr="00702569">
        <w:rPr>
          <w:rStyle w:val="Hyperlink"/>
          <w:color w:val="000000" w:themeColor="text1"/>
          <w:sz w:val="20"/>
          <w:szCs w:val="20"/>
          <w:u w:val="none"/>
        </w:rPr>
        <w:t xml:space="preserve"> [accessed: 27 July 2017]</w:t>
      </w:r>
      <w:r w:rsidRPr="00702569">
        <w:rPr>
          <w:color w:val="000000" w:themeColor="text1"/>
          <w:sz w:val="20"/>
          <w:szCs w:val="20"/>
        </w:rPr>
        <w:t>.</w:t>
      </w:r>
    </w:p>
  </w:footnote>
  <w:footnote w:id="165">
    <w:p w14:paraId="3DC83787" w14:textId="77777777" w:rsidR="00B76D88" w:rsidRPr="00702569" w:rsidRDefault="00B76D88" w:rsidP="00702569">
      <w:pPr>
        <w:pStyle w:val="FootnoteText"/>
        <w:rPr>
          <w:lang w:val="en-GB"/>
        </w:rPr>
      </w:pPr>
      <w:r w:rsidRPr="00702569">
        <w:rPr>
          <w:rStyle w:val="FootnoteReference"/>
          <w:rFonts w:cs="Arial"/>
        </w:rPr>
        <w:footnoteRef/>
      </w:r>
      <w:r w:rsidRPr="00702569">
        <w:rPr>
          <w:rFonts w:cs="Arial"/>
        </w:rPr>
        <w:t xml:space="preserve"> House of Commons Work and Pensions Committee (2017)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employment gap</w:t>
      </w:r>
      <w:r w:rsidRPr="00702569">
        <w:rPr>
          <w:rFonts w:cs="Arial"/>
          <w:lang w:val="en-GB"/>
        </w:rPr>
        <w:t>’</w:t>
      </w:r>
      <w:r w:rsidRPr="00702569">
        <w:rPr>
          <w:rFonts w:cs="Arial"/>
          <w:i/>
          <w:lang w:val="en-GB"/>
        </w:rPr>
        <w:t>.</w:t>
      </w:r>
      <w:r w:rsidRPr="00702569">
        <w:rPr>
          <w:rFonts w:cs="Arial"/>
          <w:lang w:val="en-GB"/>
        </w:rPr>
        <w:t xml:space="preserve"> </w:t>
      </w:r>
      <w:r w:rsidRPr="00702569">
        <w:rPr>
          <w:rFonts w:cs="Arial"/>
        </w:rPr>
        <w:t xml:space="preserve">Available </w:t>
      </w:r>
      <w:hyperlink r:id="rId112" w:history="1">
        <w:r w:rsidRPr="00702569">
          <w:rPr>
            <w:rStyle w:val="Hyperlink"/>
            <w:rFonts w:cs="Arial"/>
          </w:rPr>
          <w:t>here</w:t>
        </w:r>
      </w:hyperlink>
      <w:r w:rsidRPr="00702569">
        <w:rPr>
          <w:rStyle w:val="Hyperlink"/>
          <w:rFonts w:cs="Arial"/>
          <w:lang w:val="en-GB"/>
        </w:rPr>
        <w:t xml:space="preserve"> </w:t>
      </w:r>
      <w:r w:rsidRPr="00702569">
        <w:rPr>
          <w:rStyle w:val="Hyperlink"/>
          <w:rFonts w:cs="Arial"/>
          <w:color w:val="000000" w:themeColor="text1"/>
          <w:u w:val="none"/>
          <w:lang w:val="en-GB"/>
        </w:rPr>
        <w:t>[accessed: 27 July 2017]</w:t>
      </w:r>
      <w:r w:rsidRPr="00702569">
        <w:rPr>
          <w:rFonts w:cs="Arial"/>
          <w:color w:val="000000" w:themeColor="text1"/>
        </w:rPr>
        <w:t>.</w:t>
      </w:r>
    </w:p>
  </w:footnote>
  <w:footnote w:id="166">
    <w:p w14:paraId="45071AAC" w14:textId="77777777" w:rsidR="00B76D88" w:rsidRPr="00702569" w:rsidRDefault="00B76D88" w:rsidP="00702569">
      <w:pPr>
        <w:pStyle w:val="FootnoteText"/>
        <w:rPr>
          <w:lang w:val="en-GB"/>
        </w:rPr>
      </w:pPr>
      <w:r w:rsidRPr="00702569">
        <w:rPr>
          <w:rStyle w:val="FootnoteReference"/>
        </w:rPr>
        <w:footnoteRef/>
      </w:r>
      <w:r w:rsidRPr="00702569">
        <w:t xml:space="preserve"> </w:t>
      </w:r>
      <w:r w:rsidRPr="00702569">
        <w:rPr>
          <w:rFonts w:cs="Arial"/>
          <w:lang w:val="en-GB"/>
        </w:rPr>
        <w:t>Among the Committee’s key recommendations were that the Government should publish a Disability Employment Strategy which would bring together the different initiatives that relate to halving the gap; build on them and ensure that this is seen as a shared long-term priority across all relevant Departments; and that the Strategy should be supported by annual reports on progress towards meeting goals, drawing on improved monitoring arrangements.</w:t>
      </w:r>
    </w:p>
  </w:footnote>
  <w:footnote w:id="167">
    <w:p w14:paraId="3C971027" w14:textId="77777777" w:rsidR="00B76D88" w:rsidRPr="00702569" w:rsidRDefault="00B76D88" w:rsidP="00702569">
      <w:pPr>
        <w:autoSpaceDE w:val="0"/>
        <w:autoSpaceDN w:val="0"/>
        <w:adjustRightInd w:val="0"/>
        <w:spacing w:after="0"/>
        <w:rPr>
          <w:rFonts w:cs="Arial"/>
          <w:color w:val="C6168D"/>
          <w:sz w:val="20"/>
          <w:szCs w:val="20"/>
          <w:lang w:eastAsia="en-GB"/>
        </w:rPr>
      </w:pPr>
      <w:r w:rsidRPr="00702569">
        <w:rPr>
          <w:rStyle w:val="FootnoteReference"/>
          <w:sz w:val="20"/>
          <w:szCs w:val="20"/>
        </w:rPr>
        <w:footnoteRef/>
      </w:r>
      <w:r w:rsidRPr="00702569">
        <w:rPr>
          <w:sz w:val="20"/>
          <w:szCs w:val="20"/>
        </w:rPr>
        <w:t xml:space="preserve"> Department for Employment and Learning (2016), ‘</w:t>
      </w:r>
      <w:r w:rsidRPr="00702569">
        <w:rPr>
          <w:rFonts w:cs="Arial"/>
          <w:color w:val="000000" w:themeColor="text1"/>
          <w:sz w:val="20"/>
          <w:szCs w:val="20"/>
          <w:lang w:eastAsia="en-GB"/>
        </w:rPr>
        <w:t>Supporting Equality Through Inclusive Employment: An Employment Strategy for People with Disabilities’</w:t>
      </w:r>
      <w:r w:rsidRPr="00702569">
        <w:rPr>
          <w:rFonts w:cs="Arial"/>
          <w:i/>
          <w:color w:val="000000" w:themeColor="text1"/>
          <w:sz w:val="20"/>
          <w:szCs w:val="20"/>
          <w:lang w:eastAsia="en-GB"/>
        </w:rPr>
        <w:t xml:space="preserve">. </w:t>
      </w:r>
      <w:r w:rsidRPr="00702569">
        <w:rPr>
          <w:rFonts w:cs="Arial"/>
          <w:color w:val="000000" w:themeColor="text1"/>
          <w:sz w:val="20"/>
          <w:szCs w:val="20"/>
          <w:lang w:eastAsia="en-GB"/>
        </w:rPr>
        <w:t xml:space="preserve">Available </w:t>
      </w:r>
      <w:hyperlink r:id="rId113" w:history="1">
        <w:r w:rsidRPr="00702569">
          <w:rPr>
            <w:rStyle w:val="Hyperlink"/>
            <w:rFonts w:cs="Arial"/>
            <w:sz w:val="20"/>
            <w:szCs w:val="20"/>
            <w:lang w:eastAsia="en-GB"/>
          </w:rPr>
          <w:t>here</w:t>
        </w:r>
      </w:hyperlink>
      <w:r w:rsidRPr="00702569">
        <w:rPr>
          <w:rStyle w:val="Hyperlink"/>
          <w:rFonts w:cs="Arial"/>
          <w:color w:val="000000" w:themeColor="text1"/>
          <w:sz w:val="20"/>
          <w:szCs w:val="20"/>
          <w:u w:val="none"/>
          <w:lang w:eastAsia="en-GB"/>
        </w:rPr>
        <w:t xml:space="preserve"> [accessed: 27 July 2017]</w:t>
      </w:r>
    </w:p>
  </w:footnote>
  <w:footnote w:id="168">
    <w:p w14:paraId="0A536F94" w14:textId="77777777" w:rsidR="00B76D88" w:rsidRPr="00702569" w:rsidRDefault="00B76D88" w:rsidP="00702569">
      <w:pPr>
        <w:pStyle w:val="FootnoteText"/>
        <w:rPr>
          <w:rFonts w:cs="Arial"/>
          <w:color w:val="0000FF"/>
          <w:u w:val="single"/>
        </w:rPr>
      </w:pPr>
      <w:r w:rsidRPr="00702569">
        <w:rPr>
          <w:rStyle w:val="FootnoteReference"/>
          <w:rFonts w:cs="Arial"/>
        </w:rPr>
        <w:footnoteRef/>
      </w:r>
      <w:r w:rsidRPr="00702569">
        <w:rPr>
          <w:rFonts w:cs="Arial"/>
        </w:rPr>
        <w:t xml:space="preserve"> Department for Communities (2016)</w:t>
      </w:r>
      <w:r w:rsidRPr="00702569">
        <w:rPr>
          <w:rFonts w:cs="Arial"/>
          <w:lang w:val="en-GB"/>
        </w:rPr>
        <w:t>,</w:t>
      </w:r>
      <w:r w:rsidRPr="00702569">
        <w:rPr>
          <w:rFonts w:cs="Arial"/>
        </w:rPr>
        <w:t xml:space="preserve"> ‘Draft delivery plan for indicator 42, Average life satisfaction score of persons with disabilities’. Available </w:t>
      </w:r>
      <w:hyperlink r:id="rId114" w:history="1">
        <w:r w:rsidRPr="00702569">
          <w:rPr>
            <w:rStyle w:val="Hyperlink"/>
            <w:rFonts w:cs="Arial"/>
          </w:rPr>
          <w:t>here</w:t>
        </w:r>
      </w:hyperlink>
      <w:r w:rsidRPr="00702569">
        <w:rPr>
          <w:rStyle w:val="Hyperlink"/>
          <w:rFonts w:cs="Arial"/>
          <w:color w:val="000000" w:themeColor="text1"/>
          <w:u w:val="none"/>
          <w:lang w:val="en-GB"/>
        </w:rPr>
        <w:t xml:space="preserve"> [accessed: 27 July 2017]</w:t>
      </w:r>
    </w:p>
  </w:footnote>
  <w:footnote w:id="169">
    <w:p w14:paraId="3DEC3837" w14:textId="77777777" w:rsidR="00B76D88" w:rsidRPr="00702569" w:rsidRDefault="00B76D88"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UKIM (2017), ‘Disability Rights in the UK</w:t>
      </w:r>
      <w:r w:rsidRPr="00702569">
        <w:rPr>
          <w:rFonts w:cs="Arial"/>
          <w:i/>
          <w:lang w:val="en-GB"/>
        </w:rPr>
        <w:t xml:space="preserve">’, </w:t>
      </w:r>
      <w:r w:rsidRPr="00702569">
        <w:rPr>
          <w:rFonts w:cs="Arial"/>
          <w:lang w:val="en-GB"/>
        </w:rPr>
        <w:t>p. 31.</w:t>
      </w:r>
    </w:p>
  </w:footnote>
  <w:footnote w:id="170">
    <w:p w14:paraId="2A355958" w14:textId="77777777" w:rsidR="00B76D88" w:rsidRPr="00702569" w:rsidRDefault="00B76D88" w:rsidP="00702569">
      <w:pPr>
        <w:pStyle w:val="FootnoteText"/>
        <w:rPr>
          <w:rFonts w:cs="Arial"/>
        </w:rPr>
      </w:pPr>
      <w:r w:rsidRPr="00702569">
        <w:rPr>
          <w:rStyle w:val="FootnoteReference"/>
          <w:rFonts w:cs="Arial"/>
        </w:rPr>
        <w:footnoteRef/>
      </w:r>
      <w:r w:rsidRPr="00702569">
        <w:rPr>
          <w:rFonts w:cs="Arial"/>
        </w:rPr>
        <w:t xml:space="preserve"> The difference in pay between disabled and non-disabled people. EHRC (2017)</w:t>
      </w:r>
      <w:r w:rsidRPr="00702569">
        <w:rPr>
          <w:rFonts w:cs="Arial"/>
          <w:lang w:val="en-GB"/>
        </w:rPr>
        <w:t>,</w:t>
      </w:r>
      <w:r w:rsidRPr="00702569">
        <w:rPr>
          <w:rFonts w:cs="Arial"/>
        </w:rPr>
        <w:t xml:space="preserve"> </w:t>
      </w:r>
      <w:r w:rsidRPr="00702569">
        <w:rPr>
          <w:rFonts w:cs="Arial"/>
          <w:lang w:val="en-GB"/>
        </w:rPr>
        <w:t>‘</w:t>
      </w:r>
      <w:r w:rsidRPr="00702569">
        <w:rPr>
          <w:rFonts w:cs="Arial"/>
        </w:rPr>
        <w:t>Being disabled in Britain</w:t>
      </w:r>
      <w:r w:rsidRPr="00702569">
        <w:rPr>
          <w:rFonts w:cs="Arial"/>
          <w:lang w:val="en-GB"/>
        </w:rPr>
        <w:t>’</w:t>
      </w:r>
      <w:r w:rsidRPr="00702569">
        <w:rPr>
          <w:rFonts w:cs="Arial"/>
        </w:rPr>
        <w:t xml:space="preserve">,  table EG2.2. </w:t>
      </w:r>
      <w:r w:rsidRPr="00702569">
        <w:rPr>
          <w:rFonts w:cs="Arial"/>
          <w:lang w:val="en-GB"/>
        </w:rPr>
        <w:t xml:space="preserve">Available </w:t>
      </w:r>
      <w:hyperlink r:id="rId115" w:history="1">
        <w:r w:rsidRPr="00702569">
          <w:rPr>
            <w:rStyle w:val="Hyperlink"/>
            <w:rFonts w:cs="Arial"/>
            <w:lang w:val="en-GB"/>
          </w:rPr>
          <w:t>here</w:t>
        </w:r>
      </w:hyperlink>
      <w:r w:rsidRPr="00702569">
        <w:rPr>
          <w:rFonts w:cs="Arial"/>
          <w:lang w:val="en-GB"/>
        </w:rPr>
        <w:t xml:space="preserve"> [accessed: 27 July 2017]</w:t>
      </w:r>
      <w:r w:rsidRPr="00702569">
        <w:rPr>
          <w:rFonts w:cs="Arial"/>
        </w:rPr>
        <w:t xml:space="preserve"> </w:t>
      </w:r>
    </w:p>
  </w:footnote>
  <w:footnote w:id="171">
    <w:p w14:paraId="5BB143C2" w14:textId="77777777" w:rsidR="00B76D88" w:rsidRPr="00702569" w:rsidRDefault="00B76D88" w:rsidP="00702569">
      <w:pPr>
        <w:pStyle w:val="FootnoteText"/>
        <w:rPr>
          <w:rFonts w:cs="Arial"/>
          <w:color w:val="FF0000"/>
          <w:lang w:val="en-GB"/>
        </w:rPr>
      </w:pPr>
      <w:r w:rsidRPr="00702569">
        <w:rPr>
          <w:rStyle w:val="FootnoteReference"/>
          <w:rFonts w:cs="Arial"/>
        </w:rPr>
        <w:footnoteRef/>
      </w:r>
      <w:r w:rsidRPr="00702569">
        <w:rPr>
          <w:rFonts w:cs="Arial"/>
        </w:rPr>
        <w:t xml:space="preserve"> </w:t>
      </w:r>
      <w:r w:rsidRPr="00702569">
        <w:rPr>
          <w:rFonts w:cs="Arial"/>
          <w:lang w:val="en-GB"/>
        </w:rPr>
        <w:t>Longhi, S.</w:t>
      </w:r>
      <w:r w:rsidRPr="00702569">
        <w:rPr>
          <w:rFonts w:cs="Arial"/>
        </w:rPr>
        <w:t xml:space="preserve"> (</w:t>
      </w:r>
      <w:r w:rsidRPr="00702569">
        <w:rPr>
          <w:rFonts w:cs="Arial"/>
          <w:lang w:val="en-GB"/>
        </w:rPr>
        <w:t>2017</w:t>
      </w:r>
      <w:r w:rsidRPr="00702569">
        <w:rPr>
          <w:rFonts w:cs="Arial"/>
        </w:rPr>
        <w:t xml:space="preserve">), </w:t>
      </w:r>
      <w:r w:rsidRPr="00702569">
        <w:rPr>
          <w:rFonts w:cs="Arial"/>
          <w:lang w:val="en-GB"/>
        </w:rPr>
        <w:t>‘The disability pay gap’. EHRC. The research explores the characteristics associated with differences in pay, such as age, occupation and level of education.</w:t>
      </w:r>
    </w:p>
  </w:footnote>
  <w:footnote w:id="172">
    <w:p w14:paraId="3A814B8F" w14:textId="77777777" w:rsidR="00B76D88" w:rsidRPr="00055B79" w:rsidRDefault="00B76D88" w:rsidP="00702569">
      <w:pPr>
        <w:pStyle w:val="FootnoteText"/>
        <w:rPr>
          <w:rFonts w:cs="Arial"/>
          <w:lang w:val="en-GB"/>
        </w:rPr>
      </w:pPr>
      <w:r w:rsidRPr="00702569">
        <w:rPr>
          <w:rStyle w:val="FootnoteReference"/>
          <w:rFonts w:cs="Arial"/>
        </w:rPr>
        <w:footnoteRef/>
      </w:r>
      <w:r w:rsidRPr="00702569">
        <w:rPr>
          <w:rFonts w:cs="Arial"/>
        </w:rPr>
        <w:t xml:space="preserve"> The disability pay gap in the period 1997-2014 was 13</w:t>
      </w:r>
      <w:r w:rsidRPr="00702569">
        <w:rPr>
          <w:rFonts w:cs="Arial"/>
          <w:lang w:val="en-GB"/>
        </w:rPr>
        <w:t xml:space="preserve"> per cent</w:t>
      </w:r>
      <w:r w:rsidRPr="00702569">
        <w:rPr>
          <w:rFonts w:cs="Arial"/>
        </w:rPr>
        <w:t xml:space="preserve"> for men and </w:t>
      </w:r>
      <w:r w:rsidRPr="00702569">
        <w:rPr>
          <w:rFonts w:cs="Arial"/>
          <w:lang w:val="en-GB"/>
        </w:rPr>
        <w:t>seven per cent</w:t>
      </w:r>
      <w:r w:rsidRPr="00702569">
        <w:rPr>
          <w:rFonts w:cs="Arial"/>
        </w:rPr>
        <w:t xml:space="preserve"> for women. Pay gaps among men are often larger than those among women.</w:t>
      </w:r>
    </w:p>
  </w:footnote>
  <w:footnote w:id="173">
    <w:p w14:paraId="0D3C7DE0" w14:textId="77777777" w:rsidR="00B76D88" w:rsidRPr="00722302" w:rsidRDefault="00B76D88" w:rsidP="00C93954">
      <w:pPr>
        <w:pStyle w:val="FootnoteText"/>
        <w:rPr>
          <w:rFonts w:cs="Arial"/>
        </w:rPr>
      </w:pPr>
      <w:r w:rsidRPr="00722302">
        <w:rPr>
          <w:rStyle w:val="FootnoteReference"/>
          <w:rFonts w:cs="Arial"/>
        </w:rPr>
        <w:footnoteRef/>
      </w:r>
      <w:r w:rsidRPr="00722302">
        <w:rPr>
          <w:rFonts w:cs="Arial"/>
        </w:rPr>
        <w:t xml:space="preserve"> This includes people with a wide range of disabilities, from dyslexia to severe intellectual impairments.</w:t>
      </w:r>
    </w:p>
  </w:footnote>
  <w:footnote w:id="174">
    <w:p w14:paraId="64B5B471" w14:textId="77777777" w:rsidR="00B76D88" w:rsidRPr="00722302" w:rsidRDefault="00B76D88" w:rsidP="00C93954">
      <w:pPr>
        <w:pStyle w:val="Bullets-subbullets"/>
        <w:numPr>
          <w:ilvl w:val="0"/>
          <w:numId w:val="0"/>
        </w:numPr>
        <w:tabs>
          <w:tab w:val="left" w:pos="720"/>
        </w:tabs>
        <w:spacing w:after="0" w:line="240" w:lineRule="auto"/>
        <w:rPr>
          <w:sz w:val="20"/>
        </w:rPr>
      </w:pPr>
      <w:r w:rsidRPr="00722302">
        <w:rPr>
          <w:rStyle w:val="FootnoteReference"/>
          <w:sz w:val="20"/>
        </w:rPr>
        <w:footnoteRef/>
      </w:r>
      <w:r>
        <w:rPr>
          <w:sz w:val="20"/>
        </w:rPr>
        <w:t xml:space="preserve"> For example: </w:t>
      </w:r>
      <w:r w:rsidRPr="00F209BF">
        <w:rPr>
          <w:sz w:val="20"/>
        </w:rPr>
        <w:t>Men with epilepsy experience a pay gap close to 40</w:t>
      </w:r>
      <w:r>
        <w:rPr>
          <w:sz w:val="20"/>
        </w:rPr>
        <w:t xml:space="preserve"> per cent (it is around 20 per cent for women); m</w:t>
      </w:r>
      <w:r w:rsidRPr="00F209BF">
        <w:rPr>
          <w:sz w:val="20"/>
        </w:rPr>
        <w:t xml:space="preserve">en with depression or anxiety have a pay gap of around </w:t>
      </w:r>
      <w:r>
        <w:rPr>
          <w:sz w:val="20"/>
        </w:rPr>
        <w:t>three per cent</w:t>
      </w:r>
      <w:r w:rsidRPr="00F209BF">
        <w:rPr>
          <w:sz w:val="20"/>
        </w:rPr>
        <w:t xml:space="preserve"> </w:t>
      </w:r>
      <w:r>
        <w:rPr>
          <w:sz w:val="20"/>
        </w:rPr>
        <w:t>and women have a pay gap of 10 per cent; m</w:t>
      </w:r>
      <w:r w:rsidRPr="00F209BF">
        <w:rPr>
          <w:sz w:val="20"/>
        </w:rPr>
        <w:t>en with mental illness, or suffering from phobia, panics or other nervous disorders, experience a pay gap of around 40</w:t>
      </w:r>
      <w:r>
        <w:rPr>
          <w:sz w:val="20"/>
        </w:rPr>
        <w:t xml:space="preserve"> per cent</w:t>
      </w:r>
      <w:r w:rsidRPr="00F209BF">
        <w:rPr>
          <w:sz w:val="20"/>
        </w:rPr>
        <w:t xml:space="preserve"> (the pay gap for women was</w:t>
      </w:r>
      <w:r>
        <w:rPr>
          <w:sz w:val="20"/>
        </w:rPr>
        <w:t xml:space="preserve"> not statistically significant); m</w:t>
      </w:r>
      <w:r w:rsidRPr="00722302">
        <w:rPr>
          <w:sz w:val="20"/>
        </w:rPr>
        <w:t>en with learning difficulties or disabilities have a pay gap of around 60</w:t>
      </w:r>
      <w:r>
        <w:rPr>
          <w:sz w:val="20"/>
        </w:rPr>
        <w:t xml:space="preserve"> per cent</w:t>
      </w:r>
      <w:r w:rsidRPr="00722302">
        <w:rPr>
          <w:sz w:val="20"/>
        </w:rPr>
        <w:t xml:space="preserve"> (the pay gap for women was not statistically significant).</w:t>
      </w:r>
    </w:p>
    <w:p w14:paraId="29D84A7D" w14:textId="77777777" w:rsidR="00B76D88" w:rsidRPr="00722302" w:rsidRDefault="00B76D88" w:rsidP="00C93954">
      <w:pPr>
        <w:pStyle w:val="FootnoteText"/>
        <w:rPr>
          <w:rFonts w:cs="Arial"/>
        </w:rPr>
      </w:pPr>
      <w:r w:rsidRPr="00722302">
        <w:rPr>
          <w:rFonts w:cs="Arial"/>
        </w:rPr>
        <w:t>Note</w:t>
      </w:r>
      <w:r>
        <w:rPr>
          <w:rFonts w:cs="Arial"/>
          <w:lang w:val="en-GB"/>
        </w:rPr>
        <w:t>,</w:t>
      </w:r>
      <w:r w:rsidRPr="00722302">
        <w:rPr>
          <w:rFonts w:cs="Arial"/>
        </w:rPr>
        <w:t xml:space="preserve"> however</w:t>
      </w:r>
      <w:r>
        <w:rPr>
          <w:rFonts w:cs="Arial"/>
          <w:lang w:val="en-GB"/>
        </w:rPr>
        <w:t>,</w:t>
      </w:r>
      <w:r w:rsidRPr="00722302">
        <w:rPr>
          <w:rFonts w:cs="Arial"/>
        </w:rPr>
        <w:t xml:space="preserve"> that these estimates have lower precision, so the actual pay gaps may be substantially higher or lower than these estim</w:t>
      </w:r>
      <w:r>
        <w:rPr>
          <w:rFonts w:cs="Arial"/>
        </w:rPr>
        <w:t xml:space="preserve">ates. </w:t>
      </w:r>
    </w:p>
  </w:footnote>
  <w:footnote w:id="175">
    <w:p w14:paraId="69AE656A" w14:textId="77777777" w:rsidR="00B76D88" w:rsidRPr="007C404B" w:rsidRDefault="00B76D88" w:rsidP="00C93954">
      <w:pPr>
        <w:pStyle w:val="FootnoteText"/>
        <w:rPr>
          <w:lang w:val="en-GB"/>
        </w:rPr>
      </w:pPr>
      <w:r>
        <w:rPr>
          <w:rStyle w:val="FootnoteReference"/>
        </w:rPr>
        <w:footnoteRef/>
      </w:r>
      <w:r>
        <w:t xml:space="preserve"> </w:t>
      </w:r>
      <w:r>
        <w:rPr>
          <w:color w:val="000000" w:themeColor="text1"/>
          <w:lang w:val="en-GB"/>
        </w:rPr>
        <w:t xml:space="preserve">This strategy </w:t>
      </w:r>
      <w:r w:rsidRPr="00864132">
        <w:rPr>
          <w:rFonts w:cs="Arial"/>
        </w:rPr>
        <w:t xml:space="preserve">aims to reduce rather than to eliminate pay gaps, as some pay gaps may be based on an individuals’ personal choice to work part-time or in a particular sector.  </w:t>
      </w:r>
    </w:p>
  </w:footnote>
  <w:footnote w:id="176">
    <w:p w14:paraId="627582B3" w14:textId="77777777" w:rsidR="00B76D88" w:rsidRPr="00C079FC" w:rsidRDefault="00B76D88" w:rsidP="00C93954">
      <w:pPr>
        <w:pStyle w:val="FootnoteText"/>
        <w:rPr>
          <w:rFonts w:cs="Arial"/>
          <w:lang w:val="en-GB"/>
        </w:rPr>
      </w:pPr>
      <w:r w:rsidRPr="00734357">
        <w:rPr>
          <w:rStyle w:val="FootnoteReference"/>
          <w:rFonts w:cs="Arial"/>
        </w:rPr>
        <w:footnoteRef/>
      </w:r>
      <w:r w:rsidRPr="00734357">
        <w:rPr>
          <w:rFonts w:cs="Arial"/>
        </w:rPr>
        <w:t xml:space="preserve"> </w:t>
      </w:r>
      <w:r>
        <w:rPr>
          <w:rFonts w:cs="Arial"/>
          <w:lang w:val="en-GB"/>
        </w:rPr>
        <w:t>DWP and DH (2016), ‘</w:t>
      </w:r>
      <w:r w:rsidRPr="00734357">
        <w:rPr>
          <w:rFonts w:cs="Arial"/>
        </w:rPr>
        <w:t>Improving Lives: the Work, Health and Disability Green Paper</w:t>
      </w:r>
      <w:r>
        <w:rPr>
          <w:rFonts w:cs="Arial"/>
          <w:lang w:val="en-GB"/>
        </w:rPr>
        <w:t>’.</w:t>
      </w:r>
      <w:r w:rsidRPr="00734357">
        <w:rPr>
          <w:rFonts w:cs="Arial"/>
        </w:rPr>
        <w:t xml:space="preserve"> Available </w:t>
      </w:r>
      <w:hyperlink r:id="rId116" w:history="1">
        <w:r w:rsidRPr="00734357">
          <w:rPr>
            <w:rStyle w:val="Hyperlink"/>
            <w:rFonts w:cs="Arial"/>
          </w:rPr>
          <w:t>here</w:t>
        </w:r>
      </w:hyperlink>
      <w:r>
        <w:rPr>
          <w:rStyle w:val="Hyperlink"/>
          <w:rFonts w:cs="Arial"/>
          <w:lang w:val="en-GB"/>
        </w:rPr>
        <w:t xml:space="preserve"> </w:t>
      </w:r>
      <w:r w:rsidRPr="008F48BE">
        <w:rPr>
          <w:rStyle w:val="Hyperlink"/>
          <w:rFonts w:cs="Arial"/>
          <w:color w:val="auto"/>
          <w:u w:val="none"/>
          <w:lang w:val="en-GB"/>
        </w:rPr>
        <w:t>[accessed: 27 July 2017]</w:t>
      </w:r>
      <w:r w:rsidRPr="008F48BE">
        <w:rPr>
          <w:rFonts w:cs="Arial"/>
          <w:lang w:val="en-GB"/>
        </w:rPr>
        <w:t>;</w:t>
      </w:r>
      <w:r w:rsidRPr="008F48BE">
        <w:rPr>
          <w:rFonts w:cs="Arial"/>
        </w:rPr>
        <w:t xml:space="preserve"> </w:t>
      </w:r>
      <w:r w:rsidRPr="008F48BE">
        <w:rPr>
          <w:rFonts w:cs="Arial"/>
          <w:lang w:val="en-GB"/>
        </w:rPr>
        <w:t xml:space="preserve">Scottish </w:t>
      </w:r>
      <w:r>
        <w:rPr>
          <w:rFonts w:cs="Arial"/>
          <w:lang w:val="en-GB"/>
        </w:rPr>
        <w:t>Government (2016), ‘</w:t>
      </w:r>
      <w:r w:rsidRPr="00734357">
        <w:rPr>
          <w:rFonts w:cs="Arial"/>
        </w:rPr>
        <w:t>A Fair</w:t>
      </w:r>
      <w:r>
        <w:rPr>
          <w:rFonts w:cs="Arial"/>
        </w:rPr>
        <w:t>er Scotland for Disabled People</w:t>
      </w:r>
      <w:r>
        <w:rPr>
          <w:rFonts w:cs="Arial"/>
          <w:lang w:val="en-GB"/>
        </w:rPr>
        <w:t>’</w:t>
      </w:r>
      <w:r>
        <w:rPr>
          <w:rFonts w:cs="Arial"/>
        </w:rPr>
        <w:t xml:space="preserve">. </w:t>
      </w:r>
      <w:r w:rsidRPr="00734357">
        <w:rPr>
          <w:rFonts w:cs="Arial"/>
        </w:rPr>
        <w:t xml:space="preserve">Available </w:t>
      </w:r>
      <w:hyperlink r:id="rId117" w:history="1">
        <w:r w:rsidRPr="00734357">
          <w:rPr>
            <w:rStyle w:val="Hyperlink"/>
            <w:rFonts w:cs="Arial"/>
          </w:rPr>
          <w:t>here</w:t>
        </w:r>
      </w:hyperlink>
      <w:r>
        <w:rPr>
          <w:rStyle w:val="Hyperlink"/>
          <w:rFonts w:cs="Arial"/>
          <w:lang w:val="en-GB"/>
        </w:rPr>
        <w:t xml:space="preserve"> </w:t>
      </w:r>
      <w:r w:rsidRPr="008F48BE">
        <w:rPr>
          <w:rStyle w:val="Hyperlink"/>
          <w:rFonts w:cs="Arial"/>
          <w:color w:val="auto"/>
          <w:u w:val="none"/>
          <w:lang w:val="en-GB"/>
        </w:rPr>
        <w:t>[accessed: 27 July 2017]</w:t>
      </w:r>
    </w:p>
  </w:footnote>
  <w:footnote w:id="177">
    <w:p w14:paraId="5123FC25" w14:textId="77777777" w:rsidR="00B76D88" w:rsidRPr="00C079FC" w:rsidRDefault="00B76D88" w:rsidP="00C93954">
      <w:pPr>
        <w:pStyle w:val="FootnoteText"/>
        <w:rPr>
          <w:rFonts w:cs="Arial"/>
          <w:lang w:val="en-GB"/>
        </w:rPr>
      </w:pPr>
      <w:r w:rsidRPr="00734357">
        <w:rPr>
          <w:rStyle w:val="FootnoteReference"/>
          <w:rFonts w:cs="Arial"/>
        </w:rPr>
        <w:footnoteRef/>
      </w:r>
      <w:r w:rsidRPr="00734357">
        <w:rPr>
          <w:rFonts w:cs="Arial"/>
        </w:rPr>
        <w:t xml:space="preserve"> The Welsh Government has an equality objective to identify and reduce the causes of employment, skills and pay inequalities related to gender, ethnicity, age and disability including closing the attainment gaps in education and reducing the number of people not in education, employment or training (NEET). </w:t>
      </w:r>
      <w:r>
        <w:rPr>
          <w:rFonts w:cs="Arial"/>
          <w:lang w:val="en-GB"/>
        </w:rPr>
        <w:t>See</w:t>
      </w:r>
      <w:r w:rsidRPr="00734357">
        <w:rPr>
          <w:rFonts w:cs="Arial"/>
        </w:rPr>
        <w:t xml:space="preserve"> </w:t>
      </w:r>
      <w:hyperlink r:id="rId118" w:history="1">
        <w:r w:rsidRPr="00734357">
          <w:rPr>
            <w:rStyle w:val="Hyperlink"/>
            <w:rFonts w:cs="Arial"/>
          </w:rPr>
          <w:t>here</w:t>
        </w:r>
      </w:hyperlink>
      <w:r>
        <w:rPr>
          <w:rStyle w:val="Hyperlink"/>
          <w:rFonts w:cs="Arial"/>
          <w:lang w:val="en-GB"/>
        </w:rPr>
        <w:t xml:space="preserve"> </w:t>
      </w:r>
      <w:r w:rsidRPr="008F48BE">
        <w:rPr>
          <w:rStyle w:val="Hyperlink"/>
          <w:rFonts w:cs="Arial"/>
          <w:color w:val="auto"/>
          <w:u w:val="none"/>
          <w:lang w:val="en-GB"/>
        </w:rPr>
        <w:t>[accessed: 27 July 2017]</w:t>
      </w:r>
    </w:p>
  </w:footnote>
  <w:footnote w:id="178">
    <w:p w14:paraId="6C8CFF97" w14:textId="77777777" w:rsidR="00B76D88" w:rsidRPr="00734357" w:rsidRDefault="00B76D88" w:rsidP="00C93954">
      <w:pPr>
        <w:pStyle w:val="FootnoteText"/>
        <w:rPr>
          <w:rFonts w:cs="Arial"/>
        </w:rPr>
      </w:pPr>
      <w:r w:rsidRPr="00734357">
        <w:rPr>
          <w:rStyle w:val="FootnoteReference"/>
          <w:rFonts w:cs="Arial"/>
        </w:rPr>
        <w:footnoteRef/>
      </w:r>
      <w:r w:rsidRPr="00734357">
        <w:rPr>
          <w:rFonts w:cs="Arial"/>
        </w:rPr>
        <w:t xml:space="preserve"> </w:t>
      </w:r>
      <w:r>
        <w:rPr>
          <w:rFonts w:cs="Arial"/>
          <w:lang w:val="en-GB"/>
        </w:rPr>
        <w:t xml:space="preserve">See </w:t>
      </w:r>
      <w:hyperlink r:id="rId119" w:history="1">
        <w:r w:rsidRPr="00D30C5A">
          <w:rPr>
            <w:rStyle w:val="Hyperlink"/>
            <w:rFonts w:cs="Arial"/>
            <w:lang w:val="en-GB"/>
          </w:rPr>
          <w:t>here</w:t>
        </w:r>
      </w:hyperlink>
      <w:r>
        <w:rPr>
          <w:rFonts w:cs="Arial"/>
          <w:lang w:val="en-GB"/>
        </w:rPr>
        <w:t xml:space="preserve"> [accessed: 27 July 2017]</w:t>
      </w:r>
      <w:r w:rsidRPr="00734357">
        <w:rPr>
          <w:rFonts w:cs="Arial"/>
        </w:rPr>
        <w:t xml:space="preserve"> </w:t>
      </w:r>
    </w:p>
  </w:footnote>
  <w:footnote w:id="179">
    <w:p w14:paraId="78363020" w14:textId="77777777" w:rsidR="00B76D88" w:rsidRPr="0039231E" w:rsidRDefault="00B76D88" w:rsidP="00C93954">
      <w:pPr>
        <w:pStyle w:val="FootnoteText"/>
        <w:rPr>
          <w:lang w:val="en-GB"/>
        </w:rPr>
      </w:pPr>
      <w:r w:rsidRPr="00734357">
        <w:rPr>
          <w:rStyle w:val="FootnoteReference"/>
          <w:rFonts w:cs="Arial"/>
        </w:rPr>
        <w:footnoteRef/>
      </w:r>
      <w:r w:rsidRPr="00734357">
        <w:rPr>
          <w:rFonts w:cs="Arial"/>
        </w:rPr>
        <w:t xml:space="preserve"> Section 19 of the Employment Act (Northern Ireland) 2016. </w:t>
      </w:r>
      <w:r>
        <w:rPr>
          <w:rFonts w:cs="Arial"/>
          <w:lang w:val="en-GB"/>
        </w:rPr>
        <w:t xml:space="preserve">ECNI </w:t>
      </w:r>
      <w:r w:rsidRPr="00734357">
        <w:rPr>
          <w:rFonts w:cs="Arial"/>
          <w:lang w:val="en-GB"/>
        </w:rPr>
        <w:t>understand</w:t>
      </w:r>
      <w:r>
        <w:rPr>
          <w:rFonts w:cs="Arial"/>
          <w:lang w:val="en-GB"/>
        </w:rPr>
        <w:t>s</w:t>
      </w:r>
      <w:r w:rsidRPr="00734357">
        <w:rPr>
          <w:rFonts w:cs="Arial"/>
          <w:lang w:val="en-GB"/>
        </w:rPr>
        <w:t xml:space="preserve"> that the Department for Communities are currently preparing draft regulations to enact these provisions for public consultation.</w:t>
      </w:r>
      <w:r>
        <w:rPr>
          <w:rFonts w:cs="Arial"/>
          <w:lang w:val="en-GB"/>
        </w:rPr>
        <w:t xml:space="preserve">    </w:t>
      </w:r>
    </w:p>
  </w:footnote>
  <w:footnote w:id="180">
    <w:p w14:paraId="51E12799" w14:textId="77777777" w:rsidR="00B76D88" w:rsidRPr="00055B79" w:rsidRDefault="00B76D88" w:rsidP="00C93954">
      <w:pPr>
        <w:pStyle w:val="FootnoteText"/>
        <w:rPr>
          <w:rFonts w:cs="Arial"/>
          <w:lang w:val="en-GB"/>
        </w:rPr>
      </w:pPr>
      <w:r w:rsidRPr="00055B79">
        <w:rPr>
          <w:rStyle w:val="FootnoteReference"/>
          <w:rFonts w:cs="Arial"/>
        </w:rPr>
        <w:footnoteRef/>
      </w:r>
      <w:r w:rsidRPr="00055B79">
        <w:rPr>
          <w:rFonts w:cs="Arial"/>
        </w:rPr>
        <w:t xml:space="preserve"> </w:t>
      </w:r>
      <w:r w:rsidRPr="00055B79">
        <w:rPr>
          <w:rFonts w:cs="Arial"/>
          <w:lang w:val="en-GB"/>
        </w:rPr>
        <w:t>In Scotland and Wales public organisations were subject to regulations requiring gender pay reporting before 31 March 2017.</w:t>
      </w:r>
    </w:p>
  </w:footnote>
  <w:footnote w:id="181">
    <w:p w14:paraId="45B8E8AE" w14:textId="77777777" w:rsidR="00B76D88" w:rsidRPr="008F48BE" w:rsidRDefault="00B76D88" w:rsidP="00C93954">
      <w:pPr>
        <w:pStyle w:val="FootnoteText"/>
        <w:rPr>
          <w:rFonts w:cs="Arial"/>
          <w:lang w:val="en-GB"/>
        </w:rPr>
      </w:pPr>
      <w:r w:rsidRPr="00055B79">
        <w:rPr>
          <w:rStyle w:val="FootnoteReference"/>
          <w:rFonts w:cs="Arial"/>
        </w:rPr>
        <w:footnoteRef/>
      </w:r>
      <w:r w:rsidRPr="00055B79">
        <w:rPr>
          <w:rFonts w:cs="Arial"/>
        </w:rPr>
        <w:t xml:space="preserve"> </w:t>
      </w:r>
      <w:r>
        <w:rPr>
          <w:rFonts w:cs="Arial"/>
          <w:lang w:val="en-GB"/>
        </w:rPr>
        <w:t xml:space="preserve">The Equality Act 2010 (Gender Pay Gap Information) Regulations 2017: </w:t>
      </w:r>
      <w:r w:rsidRPr="00055B79">
        <w:rPr>
          <w:rFonts w:cs="Arial"/>
          <w:lang w:val="en" w:eastAsia="en-GB"/>
        </w:rPr>
        <w:t xml:space="preserve">These provide that, by April 2018 (and thereafter annually), all qualifying organisations must </w:t>
      </w:r>
      <w:r w:rsidRPr="00055B79">
        <w:rPr>
          <w:rFonts w:eastAsiaTheme="minorHAnsi" w:cs="Arial"/>
        </w:rPr>
        <w:t xml:space="preserve">publish proscribed gender pay gap data about employees as defined under s.83 of the Equality Act 2010, which </w:t>
      </w:r>
      <w:r w:rsidRPr="004B1503">
        <w:rPr>
          <w:rFonts w:eastAsiaTheme="minorHAnsi" w:cs="Arial"/>
        </w:rPr>
        <w:t xml:space="preserve">includes apprentices and </w:t>
      </w:r>
      <w:r w:rsidRPr="00DE0721">
        <w:rPr>
          <w:rFonts w:eastAsiaTheme="minorHAnsi" w:cs="Arial"/>
        </w:rPr>
        <w:t>workers who have a contract personally to do work</w:t>
      </w:r>
      <w:r w:rsidRPr="004B1503">
        <w:rPr>
          <w:rFonts w:eastAsiaTheme="minorHAnsi" w:cs="Arial"/>
        </w:rPr>
        <w:t>.</w:t>
      </w:r>
      <w:r>
        <w:rPr>
          <w:rFonts w:eastAsiaTheme="minorHAnsi" w:cs="Arial"/>
          <w:lang w:val="en-GB"/>
        </w:rPr>
        <w:t xml:space="preserve"> See </w:t>
      </w:r>
      <w:hyperlink r:id="rId120" w:anchor="when" w:history="1">
        <w:r w:rsidRPr="00147BF1">
          <w:rPr>
            <w:rStyle w:val="Hyperlink"/>
            <w:rFonts w:eastAsiaTheme="minorHAnsi" w:cs="Arial"/>
            <w:lang w:val="en-GB"/>
          </w:rPr>
          <w:t>here</w:t>
        </w:r>
      </w:hyperlink>
      <w:r w:rsidRPr="008F48BE">
        <w:rPr>
          <w:rStyle w:val="Hyperlink"/>
          <w:rFonts w:eastAsiaTheme="minorHAnsi" w:cs="Arial"/>
          <w:color w:val="auto"/>
          <w:u w:val="none"/>
          <w:lang w:val="en-GB"/>
        </w:rPr>
        <w:t xml:space="preserve"> [accessed: 27 July 2017]</w:t>
      </w:r>
      <w:r w:rsidRPr="008F48BE">
        <w:rPr>
          <w:rFonts w:eastAsiaTheme="minorHAnsi" w:cs="Arial"/>
          <w:lang w:val="en-GB"/>
        </w:rPr>
        <w:t>.</w:t>
      </w:r>
    </w:p>
  </w:footnote>
  <w:footnote w:id="182">
    <w:p w14:paraId="61C33BB8" w14:textId="77777777" w:rsidR="00B76D88" w:rsidRPr="00565F59" w:rsidRDefault="00B76D88" w:rsidP="00C93954">
      <w:pPr>
        <w:pStyle w:val="FootnoteText"/>
        <w:rPr>
          <w:rFonts w:cs="Arial"/>
          <w:lang w:val="en-GB"/>
        </w:rPr>
      </w:pPr>
      <w:r w:rsidRPr="004B1503">
        <w:rPr>
          <w:rStyle w:val="FootnoteReference"/>
          <w:rFonts w:cs="Arial"/>
        </w:rPr>
        <w:footnoteRef/>
      </w:r>
      <w:r w:rsidRPr="004B1503">
        <w:rPr>
          <w:rFonts w:cs="Arial"/>
        </w:rPr>
        <w:t xml:space="preserve"> </w:t>
      </w:r>
      <w:r w:rsidRPr="004B1503">
        <w:rPr>
          <w:rFonts w:cs="Arial"/>
          <w:lang w:val="en-GB"/>
        </w:rPr>
        <w:t>UKIM (2017)</w:t>
      </w:r>
      <w:r>
        <w:rPr>
          <w:rFonts w:cs="Arial"/>
          <w:lang w:val="en-GB"/>
        </w:rPr>
        <w:t>,</w:t>
      </w:r>
      <w:r w:rsidRPr="004B1503">
        <w:rPr>
          <w:rFonts w:cs="Arial"/>
          <w:lang w:val="en-GB"/>
        </w:rPr>
        <w:t xml:space="preserve"> </w:t>
      </w:r>
      <w:r>
        <w:rPr>
          <w:rFonts w:cs="Arial"/>
          <w:lang w:val="en-GB"/>
        </w:rPr>
        <w:t>‘</w:t>
      </w:r>
      <w:r w:rsidRPr="00C079FC">
        <w:rPr>
          <w:rFonts w:cs="Arial"/>
          <w:lang w:val="en-GB"/>
        </w:rPr>
        <w:t>Disability Rights in the UK</w:t>
      </w:r>
      <w:r>
        <w:rPr>
          <w:rFonts w:cs="Arial"/>
          <w:lang w:val="en-GB"/>
        </w:rPr>
        <w:t>’</w:t>
      </w:r>
      <w:r>
        <w:rPr>
          <w:rFonts w:cs="Arial"/>
          <w:i/>
          <w:lang w:val="en-GB"/>
        </w:rPr>
        <w:t xml:space="preserve">, </w:t>
      </w:r>
      <w:r>
        <w:rPr>
          <w:rFonts w:cs="Arial"/>
          <w:lang w:val="en-GB"/>
        </w:rPr>
        <w:t>pp. 32-33:</w:t>
      </w:r>
      <w:r w:rsidRPr="004B1503">
        <w:rPr>
          <w:rFonts w:cs="Arial"/>
          <w:lang w:val="en-GB"/>
        </w:rPr>
        <w:t xml:space="preserve"> legal aid is no longer available for </w:t>
      </w:r>
      <w:r w:rsidRPr="004B1503">
        <w:rPr>
          <w:rFonts w:cs="Arial"/>
        </w:rPr>
        <w:t>most private family, housing, debt, welfare benefit, employment and clinical negligence matters</w:t>
      </w:r>
      <w:r>
        <w:rPr>
          <w:rFonts w:cs="Arial"/>
          <w:lang w:val="en-GB"/>
        </w:rPr>
        <w:t>.</w:t>
      </w:r>
    </w:p>
  </w:footnote>
  <w:footnote w:id="183">
    <w:p w14:paraId="19D6D9E3" w14:textId="77777777" w:rsidR="00B76D88" w:rsidRPr="00775AE3" w:rsidRDefault="00B76D88" w:rsidP="00C93954">
      <w:pPr>
        <w:pStyle w:val="FootnoteText"/>
        <w:rPr>
          <w:rFonts w:cs="Arial"/>
          <w:lang w:val="en-GB"/>
        </w:rPr>
      </w:pPr>
      <w:r w:rsidRPr="004B1503">
        <w:rPr>
          <w:rStyle w:val="FootnoteReference"/>
          <w:rFonts w:cs="Arial"/>
        </w:rPr>
        <w:footnoteRef/>
      </w:r>
      <w:r w:rsidRPr="004B1503">
        <w:rPr>
          <w:rFonts w:cs="Arial"/>
        </w:rPr>
        <w:t xml:space="preserve"> EHRC (2017)</w:t>
      </w:r>
      <w:r>
        <w:rPr>
          <w:rFonts w:cs="Arial"/>
          <w:lang w:val="en-GB"/>
        </w:rPr>
        <w:t>,</w:t>
      </w:r>
      <w:r w:rsidRPr="004B1503">
        <w:rPr>
          <w:rFonts w:cs="Arial"/>
        </w:rPr>
        <w:t xml:space="preserve"> </w:t>
      </w:r>
      <w:r>
        <w:rPr>
          <w:rFonts w:cs="Arial"/>
          <w:lang w:val="en-GB"/>
        </w:rPr>
        <w:t>‘</w:t>
      </w:r>
      <w:r w:rsidRPr="00C079FC">
        <w:rPr>
          <w:rFonts w:cs="Arial"/>
        </w:rPr>
        <w:t>Disability Rights in England</w:t>
      </w:r>
      <w:r w:rsidRPr="00C079FC">
        <w:rPr>
          <w:rFonts w:cs="Arial"/>
          <w:lang w:val="en-GB"/>
        </w:rPr>
        <w:t>’</w:t>
      </w:r>
      <w:r w:rsidRPr="00D30C5A">
        <w:rPr>
          <w:rFonts w:cs="Arial"/>
          <w:lang w:val="en-GB"/>
        </w:rPr>
        <w:t xml:space="preserve">, </w:t>
      </w:r>
      <w:r>
        <w:rPr>
          <w:rFonts w:cs="Arial"/>
          <w:lang w:val="en-GB"/>
        </w:rPr>
        <w:t>pp. 16-17.</w:t>
      </w:r>
    </w:p>
  </w:footnote>
  <w:footnote w:id="184">
    <w:p w14:paraId="62719D59" w14:textId="77777777" w:rsidR="00B76D88" w:rsidRPr="00823DD2" w:rsidRDefault="00B76D88" w:rsidP="00C93954">
      <w:pPr>
        <w:pStyle w:val="FootnoteText"/>
        <w:rPr>
          <w:lang w:val="en-GB"/>
        </w:rPr>
      </w:pPr>
      <w:r>
        <w:rPr>
          <w:rStyle w:val="FootnoteReference"/>
        </w:rPr>
        <w:footnoteRef/>
      </w:r>
      <w:r>
        <w:t xml:space="preserve"> </w:t>
      </w:r>
      <w:r>
        <w:rPr>
          <w:lang w:val="en-GB"/>
        </w:rPr>
        <w:t>UKIM (2017), ‘</w:t>
      </w:r>
      <w:r w:rsidRPr="00C079FC">
        <w:rPr>
          <w:lang w:val="en-GB"/>
        </w:rPr>
        <w:t>Disability Rights in the UK</w:t>
      </w:r>
      <w:r>
        <w:rPr>
          <w:lang w:val="en-GB"/>
        </w:rPr>
        <w:t>’, p. 33</w:t>
      </w:r>
      <w:r>
        <w:t>.</w:t>
      </w:r>
      <w:r>
        <w:rPr>
          <w:lang w:val="en-GB"/>
        </w:rPr>
        <w:t xml:space="preserve"> The changes contributing to this negative impact include </w:t>
      </w:r>
      <w:r>
        <w:t xml:space="preserve">legal </w:t>
      </w:r>
      <w:r w:rsidRPr="00CF050D">
        <w:t>aid changes, freezes to legal aid rates and increased administrative controls</w:t>
      </w:r>
      <w:r>
        <w:t>, which have</w:t>
      </w:r>
      <w:r w:rsidRPr="00CF050D">
        <w:t xml:space="preserve"> led many law firms to stop doing leg</w:t>
      </w:r>
      <w:r>
        <w:t>al aid work.</w:t>
      </w:r>
    </w:p>
  </w:footnote>
  <w:footnote w:id="185">
    <w:p w14:paraId="3BAE4EE7" w14:textId="77777777" w:rsidR="00B76D88" w:rsidRPr="00AB1896" w:rsidRDefault="00B76D88" w:rsidP="00C93954">
      <w:pPr>
        <w:pStyle w:val="FootnoteText"/>
      </w:pPr>
      <w:r w:rsidRPr="004A3150">
        <w:rPr>
          <w:rStyle w:val="FootnoteReference"/>
          <w:color w:val="000000" w:themeColor="text1"/>
        </w:rPr>
        <w:footnoteRef/>
      </w:r>
      <w:r w:rsidRPr="004A3150">
        <w:rPr>
          <w:color w:val="000000" w:themeColor="text1"/>
        </w:rPr>
        <w:t xml:space="preserve"> </w:t>
      </w:r>
      <w:r w:rsidRPr="00197307">
        <w:rPr>
          <w:lang w:val="en-GB"/>
        </w:rPr>
        <w:t>EHRC (2015)</w:t>
      </w:r>
      <w:r>
        <w:rPr>
          <w:lang w:val="en-GB"/>
        </w:rPr>
        <w:t>,</w:t>
      </w:r>
      <w:r w:rsidRPr="00197307">
        <w:rPr>
          <w:lang w:val="en-GB"/>
        </w:rPr>
        <w:t xml:space="preserve"> </w:t>
      </w:r>
      <w:r>
        <w:rPr>
          <w:lang w:val="en-GB"/>
        </w:rPr>
        <w:t>‘</w:t>
      </w:r>
      <w:r w:rsidRPr="00197307">
        <w:t>Equality, human rights and access to civil law</w:t>
      </w:r>
      <w:r>
        <w:t xml:space="preserve"> justice: a literature review</w:t>
      </w:r>
      <w:r>
        <w:rPr>
          <w:lang w:val="en-GB"/>
        </w:rPr>
        <w:t>’.</w:t>
      </w:r>
      <w:r w:rsidRPr="00197307">
        <w:rPr>
          <w:lang w:val="en-GB"/>
        </w:rPr>
        <w:t xml:space="preserve"> </w:t>
      </w:r>
      <w:r>
        <w:rPr>
          <w:lang w:val="en-GB"/>
        </w:rPr>
        <w:t>A</w:t>
      </w:r>
      <w:r w:rsidRPr="00197307">
        <w:rPr>
          <w:lang w:val="en-GB"/>
        </w:rPr>
        <w:t xml:space="preserve">vailable </w:t>
      </w:r>
      <w:hyperlink r:id="rId121" w:history="1">
        <w:r w:rsidRPr="00197307">
          <w:rPr>
            <w:rStyle w:val="Hyperlink"/>
            <w:lang w:val="en-GB"/>
          </w:rPr>
          <w:t>here</w:t>
        </w:r>
      </w:hyperlink>
      <w:r>
        <w:rPr>
          <w:rStyle w:val="Hyperlink"/>
          <w:lang w:val="en-GB"/>
        </w:rPr>
        <w:t xml:space="preserve"> </w:t>
      </w:r>
      <w:r w:rsidRPr="008F48BE">
        <w:rPr>
          <w:rStyle w:val="Hyperlink"/>
          <w:color w:val="auto"/>
          <w:u w:val="none"/>
          <w:lang w:val="en-GB"/>
        </w:rPr>
        <w:t>[accessed: 27 July 2017]</w:t>
      </w:r>
      <w:r w:rsidRPr="008F48BE">
        <w:rPr>
          <w:lang w:val="en-GB"/>
        </w:rPr>
        <w:t xml:space="preserve">; Amnesty </w:t>
      </w:r>
      <w:r w:rsidRPr="00197307">
        <w:rPr>
          <w:lang w:val="en-GB"/>
        </w:rPr>
        <w:t>International (2016)</w:t>
      </w:r>
      <w:r>
        <w:rPr>
          <w:lang w:val="en-GB"/>
        </w:rPr>
        <w:t>,</w:t>
      </w:r>
      <w:r w:rsidRPr="00197307">
        <w:rPr>
          <w:lang w:val="en-GB"/>
        </w:rPr>
        <w:t xml:space="preserve"> </w:t>
      </w:r>
      <w:r>
        <w:rPr>
          <w:lang w:val="en-GB"/>
        </w:rPr>
        <w:t>‘</w:t>
      </w:r>
      <w:r w:rsidRPr="00197307">
        <w:rPr>
          <w:lang w:val="en-GB"/>
        </w:rPr>
        <w:t>Cuts that hurt: the impact of legal aid cuts in England on access to justice</w:t>
      </w:r>
      <w:r>
        <w:rPr>
          <w:lang w:val="en-GB"/>
        </w:rPr>
        <w:t>’. A</w:t>
      </w:r>
      <w:r w:rsidRPr="00197307">
        <w:rPr>
          <w:lang w:val="en-GB"/>
        </w:rPr>
        <w:t xml:space="preserve">vailable </w:t>
      </w:r>
      <w:hyperlink r:id="rId122" w:history="1">
        <w:r w:rsidRPr="00197307">
          <w:rPr>
            <w:rStyle w:val="Hyperlink"/>
            <w:lang w:val="en-GB"/>
          </w:rPr>
          <w:t>here</w:t>
        </w:r>
      </w:hyperlink>
      <w:r w:rsidRPr="008F48BE">
        <w:rPr>
          <w:rStyle w:val="Hyperlink"/>
          <w:color w:val="auto"/>
          <w:u w:val="none"/>
          <w:lang w:val="en-GB"/>
        </w:rPr>
        <w:t xml:space="preserve"> [accessed: 27 July 2017]</w:t>
      </w:r>
    </w:p>
  </w:footnote>
  <w:footnote w:id="186">
    <w:p w14:paraId="2915B927" w14:textId="7BEACDD7" w:rsidR="00B76D88" w:rsidRPr="00C7287E" w:rsidRDefault="00B76D88" w:rsidP="00C93954">
      <w:pPr>
        <w:pStyle w:val="FootnoteText"/>
        <w:rPr>
          <w:lang w:val="en-GB"/>
        </w:rPr>
      </w:pPr>
      <w:r>
        <w:rPr>
          <w:rStyle w:val="FootnoteReference"/>
        </w:rPr>
        <w:footnoteRef/>
      </w:r>
      <w:r>
        <w:t xml:space="preserve"> </w:t>
      </w:r>
      <w:r>
        <w:rPr>
          <w:lang w:val="en-GB"/>
        </w:rPr>
        <w:t xml:space="preserve">The Law Society (2017), </w:t>
      </w:r>
      <w:r w:rsidRPr="00D30C5A">
        <w:rPr>
          <w:lang w:val="en-GB"/>
        </w:rPr>
        <w:t>‘</w:t>
      </w:r>
      <w:r w:rsidRPr="00C079FC">
        <w:rPr>
          <w:lang w:val="en-GB"/>
        </w:rPr>
        <w:t>Access denied? LASPO four years on: a Law Society review’</w:t>
      </w:r>
      <w:r>
        <w:rPr>
          <w:lang w:val="en-GB"/>
        </w:rPr>
        <w:t xml:space="preserve">, pp. 12-15. Available </w:t>
      </w:r>
      <w:hyperlink r:id="rId123" w:history="1">
        <w:r w:rsidRPr="00EC491B">
          <w:rPr>
            <w:rStyle w:val="Hyperlink"/>
            <w:lang w:val="en-GB"/>
          </w:rPr>
          <w:t>here</w:t>
        </w:r>
      </w:hyperlink>
      <w:r>
        <w:rPr>
          <w:lang w:val="en-GB"/>
        </w:rPr>
        <w:t xml:space="preserve"> [accessed: 27 July 2017]: Almost a third of the legal aid areas in England and Wales have one or no local legal aid housing providers. Neither Shropshire nor Suffolk has any housing legal aid advice provider.</w:t>
      </w:r>
    </w:p>
  </w:footnote>
  <w:footnote w:id="187">
    <w:p w14:paraId="416CE0B7" w14:textId="77777777" w:rsidR="00B76D88" w:rsidRPr="00C93954" w:rsidRDefault="00B76D88" w:rsidP="00C93954">
      <w:pPr>
        <w:pStyle w:val="NormalWeb"/>
        <w:spacing w:before="0" w:beforeAutospacing="0" w:after="0" w:afterAutospacing="0"/>
        <w:rPr>
          <w:rFonts w:ascii="Arial" w:hAnsi="Arial" w:cs="Arial"/>
          <w:sz w:val="20"/>
          <w:szCs w:val="20"/>
        </w:rPr>
      </w:pPr>
      <w:r w:rsidRPr="004B1503">
        <w:rPr>
          <w:rStyle w:val="FootnoteReference"/>
          <w:rFonts w:ascii="Arial" w:hAnsi="Arial" w:cs="Arial"/>
          <w:sz w:val="20"/>
          <w:szCs w:val="20"/>
        </w:rPr>
        <w:footnoteRef/>
      </w:r>
      <w:r w:rsidRPr="004B1503">
        <w:rPr>
          <w:rFonts w:ascii="Arial" w:hAnsi="Arial" w:cs="Arial"/>
          <w:sz w:val="20"/>
          <w:szCs w:val="20"/>
        </w:rPr>
        <w:t xml:space="preserve"> </w:t>
      </w:r>
      <w:r w:rsidRPr="004B1503">
        <w:rPr>
          <w:rFonts w:ascii="Arial" w:hAnsi="Arial" w:cs="Arial"/>
          <w:color w:val="000000" w:themeColor="text1"/>
          <w:sz w:val="20"/>
          <w:szCs w:val="20"/>
          <w:lang w:val="en"/>
        </w:rPr>
        <w:t xml:space="preserve">Sometimes legal aid can be granted for cases outside of the scope of LASPO. This is known as exceptional case funding (ECF). It can be made available where necessary to avoid a breach of an </w:t>
      </w:r>
      <w:r w:rsidRPr="00C93954">
        <w:rPr>
          <w:rFonts w:ascii="Arial" w:hAnsi="Arial" w:cs="Arial"/>
          <w:color w:val="000000" w:themeColor="text1"/>
          <w:sz w:val="20"/>
          <w:szCs w:val="20"/>
          <w:lang w:val="en"/>
        </w:rPr>
        <w:t xml:space="preserve">individual’s Convention rights under the Human Rights Act (1998) or under enforceable EU rights. </w:t>
      </w:r>
      <w:r w:rsidRPr="00C93954">
        <w:rPr>
          <w:rFonts w:ascii="Arial" w:hAnsi="Arial" w:cs="Arial"/>
          <w:color w:val="000000" w:themeColor="text1"/>
          <w:sz w:val="20"/>
          <w:szCs w:val="20"/>
        </w:rPr>
        <w:t xml:space="preserve">However, very few ECF applications are approved (five per cent were granted in the first year, i.e. April 2013-March 2014). See: Ministry of Justice (2016), </w:t>
      </w:r>
      <w:r w:rsidRPr="00C93954">
        <w:rPr>
          <w:rFonts w:ascii="Arial" w:hAnsi="Arial" w:cs="Arial"/>
          <w:sz w:val="20"/>
          <w:szCs w:val="20"/>
        </w:rPr>
        <w:t xml:space="preserve">Legal aid statistics: April to June 2016. Available </w:t>
      </w:r>
      <w:hyperlink r:id="rId124" w:history="1">
        <w:r w:rsidRPr="00C93954">
          <w:rPr>
            <w:rStyle w:val="Hyperlink"/>
            <w:rFonts w:ascii="Arial" w:hAnsi="Arial" w:cs="Arial"/>
            <w:sz w:val="20"/>
            <w:szCs w:val="20"/>
          </w:rPr>
          <w:t>here</w:t>
        </w:r>
      </w:hyperlink>
      <w:r w:rsidRPr="00C93954">
        <w:rPr>
          <w:rFonts w:ascii="Arial" w:hAnsi="Arial" w:cs="Arial"/>
          <w:sz w:val="20"/>
          <w:szCs w:val="20"/>
        </w:rPr>
        <w:t xml:space="preserve"> [accessed: 27 July 2017].</w:t>
      </w:r>
      <w:r w:rsidRPr="00C93954">
        <w:rPr>
          <w:rFonts w:ascii="Arial" w:hAnsi="Arial" w:cs="Arial"/>
          <w:color w:val="000000" w:themeColor="text1"/>
          <w:sz w:val="20"/>
          <w:szCs w:val="20"/>
        </w:rPr>
        <w:t xml:space="preserve"> This suggests that the application process is too demanding and the eligibility criteria too strictly interpreted. Furthermore, although the Government expected to receive 5,000-7,000 applications each year, only 1,300 on </w:t>
      </w:r>
      <w:r w:rsidRPr="00C93954">
        <w:rPr>
          <w:rFonts w:ascii="Arial" w:hAnsi="Arial" w:cs="Arial"/>
          <w:sz w:val="20"/>
          <w:szCs w:val="20"/>
        </w:rPr>
        <w:t>average are submitted.</w:t>
      </w:r>
    </w:p>
  </w:footnote>
  <w:footnote w:id="188">
    <w:p w14:paraId="08F59444" w14:textId="77777777"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rPr>
        <w:t xml:space="preserve"> The latest statistics</w:t>
      </w:r>
      <w:r w:rsidRPr="00C93954">
        <w:rPr>
          <w:rFonts w:cs="Arial"/>
          <w:lang w:val="en-GB"/>
        </w:rPr>
        <w:t xml:space="preserve"> bulletin</w:t>
      </w:r>
      <w:r w:rsidRPr="00C93954">
        <w:rPr>
          <w:rFonts w:cs="Arial"/>
        </w:rPr>
        <w:t>, published 29 June 2017, whil</w:t>
      </w:r>
      <w:r w:rsidRPr="00C93954">
        <w:rPr>
          <w:rFonts w:cs="Arial"/>
          <w:lang w:val="en-GB"/>
        </w:rPr>
        <w:t>e</w:t>
      </w:r>
      <w:r w:rsidRPr="00C93954">
        <w:rPr>
          <w:rFonts w:cs="Arial"/>
        </w:rPr>
        <w:t xml:space="preserve"> showing a rise in Exceptional Case Funding, </w:t>
      </w:r>
      <w:r w:rsidRPr="00C93954">
        <w:rPr>
          <w:rFonts w:cs="Arial"/>
          <w:lang w:val="en-GB"/>
        </w:rPr>
        <w:t>demonstrate</w:t>
      </w:r>
      <w:r w:rsidRPr="00C93954">
        <w:rPr>
          <w:rFonts w:cs="Arial"/>
        </w:rPr>
        <w:t xml:space="preserve"> that the general position for disabled people in receipt of legal aid has ‘changed little’ since 2014-15. See </w:t>
      </w:r>
      <w:hyperlink r:id="rId125" w:history="1">
        <w:r w:rsidRPr="00C93954">
          <w:rPr>
            <w:rStyle w:val="Hyperlink"/>
            <w:rFonts w:cs="Arial"/>
          </w:rPr>
          <w:t>here</w:t>
        </w:r>
      </w:hyperlink>
      <w:r w:rsidRPr="00C93954">
        <w:rPr>
          <w:rStyle w:val="Hyperlink"/>
          <w:rFonts w:cs="Arial"/>
          <w:color w:val="auto"/>
          <w:u w:val="none"/>
          <w:lang w:val="en-GB"/>
        </w:rPr>
        <w:t xml:space="preserve"> [accessed: 27 July 2017]</w:t>
      </w:r>
      <w:r w:rsidRPr="00C93954">
        <w:rPr>
          <w:rFonts w:cs="Arial"/>
          <w:lang w:val="en-GB"/>
        </w:rPr>
        <w:t>.</w:t>
      </w:r>
    </w:p>
  </w:footnote>
  <w:footnote w:id="189">
    <w:p w14:paraId="5045A8A1" w14:textId="001D0B4A"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rPr>
        <w:t xml:space="preserve"> </w:t>
      </w:r>
      <w:r w:rsidRPr="00C93954">
        <w:rPr>
          <w:rFonts w:cs="Arial"/>
          <w:lang w:val="en-GB"/>
        </w:rPr>
        <w:t>The Law Society (2017), ‘Access denied? LASPO four years on: a Law Society review’, p. 22</w:t>
      </w:r>
      <w:r>
        <w:rPr>
          <w:rFonts w:cs="Arial"/>
          <w:lang w:val="en-GB"/>
        </w:rPr>
        <w:t>.</w:t>
      </w:r>
      <w:r w:rsidRPr="00EC491B">
        <w:rPr>
          <w:lang w:val="en-GB"/>
        </w:rPr>
        <w:t xml:space="preserve"> </w:t>
      </w:r>
      <w:r>
        <w:rPr>
          <w:lang w:val="en-GB"/>
        </w:rPr>
        <w:t xml:space="preserve">Available </w:t>
      </w:r>
      <w:hyperlink r:id="rId126" w:history="1">
        <w:r w:rsidRPr="00EC491B">
          <w:rPr>
            <w:rStyle w:val="Hyperlink"/>
            <w:lang w:val="en-GB"/>
          </w:rPr>
          <w:t>here</w:t>
        </w:r>
      </w:hyperlink>
      <w:r>
        <w:rPr>
          <w:lang w:val="en-GB"/>
        </w:rPr>
        <w:t xml:space="preserve"> [accessed: 27 July 2017]</w:t>
      </w:r>
      <w:r w:rsidRPr="00C93954">
        <w:rPr>
          <w:rFonts w:cs="Arial"/>
          <w:lang w:val="en-GB"/>
        </w:rPr>
        <w:t xml:space="preserve">: ‘ECF applications are difficult and time consuming…Most applicants will, unsurprisingly, lack the specialist legal knowledge to demonstrate that the highly technical criteria of breach of risk of breach of the Convention or EU rights apply in their case. The scheme has been heavily criticised in reports by the National Audit Office and the Justice Select Committee’. </w:t>
      </w:r>
    </w:p>
  </w:footnote>
  <w:footnote w:id="190">
    <w:p w14:paraId="1B62FD9C" w14:textId="2C2937E0"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rPr>
        <w:t xml:space="preserve"> EHRC (2017)</w:t>
      </w:r>
      <w:r w:rsidRPr="00C93954">
        <w:rPr>
          <w:rFonts w:cs="Arial"/>
          <w:lang w:val="en-GB"/>
        </w:rPr>
        <w:t>,</w:t>
      </w:r>
      <w:r w:rsidRPr="00C93954">
        <w:rPr>
          <w:rFonts w:cs="Arial"/>
        </w:rPr>
        <w:t xml:space="preserve"> </w:t>
      </w:r>
      <w:r w:rsidRPr="00C93954">
        <w:rPr>
          <w:rFonts w:cs="Arial"/>
          <w:lang w:val="en-GB"/>
        </w:rPr>
        <w:t>‘Disability Rights in England’, pp. 17-18.</w:t>
      </w:r>
      <w:r w:rsidRPr="00C93954">
        <w:rPr>
          <w:rFonts w:cs="Arial"/>
          <w:color w:val="FF0000"/>
          <w:lang w:val="en-GB"/>
        </w:rPr>
        <w:t xml:space="preserve"> </w:t>
      </w:r>
      <w:r w:rsidRPr="00C93954">
        <w:rPr>
          <w:rFonts w:cs="Arial"/>
          <w:lang w:val="en-GB"/>
        </w:rPr>
        <w:t xml:space="preserve">A more recent report </w:t>
      </w:r>
      <w:r>
        <w:rPr>
          <w:rFonts w:cs="Arial"/>
          <w:lang w:val="en-GB"/>
        </w:rPr>
        <w:t>from</w:t>
      </w:r>
      <w:r w:rsidRPr="00C93954">
        <w:rPr>
          <w:rFonts w:cs="Arial"/>
          <w:lang w:val="en-GB"/>
        </w:rPr>
        <w:t xml:space="preserve"> The Law Society in June 2017 reiterates these concerns</w:t>
      </w:r>
      <w:r>
        <w:rPr>
          <w:rFonts w:cs="Arial"/>
          <w:lang w:val="en-GB"/>
        </w:rPr>
        <w:t xml:space="preserve">. </w:t>
      </w:r>
      <w:r w:rsidRPr="00C93954">
        <w:rPr>
          <w:rFonts w:cs="Arial"/>
          <w:lang w:val="en-GB"/>
        </w:rPr>
        <w:t>The Law Society (2017), ‘Access denied? LASPO four years</w:t>
      </w:r>
      <w:r>
        <w:rPr>
          <w:rFonts w:cs="Arial"/>
          <w:lang w:val="en-GB"/>
        </w:rPr>
        <w:t xml:space="preserve"> on: a Law Society review’, p. 7.</w:t>
      </w:r>
      <w:r w:rsidRPr="00EC491B">
        <w:rPr>
          <w:lang w:val="en-GB"/>
        </w:rPr>
        <w:t xml:space="preserve"> </w:t>
      </w:r>
      <w:r>
        <w:rPr>
          <w:lang w:val="en-GB"/>
        </w:rPr>
        <w:t xml:space="preserve">Available </w:t>
      </w:r>
      <w:hyperlink r:id="rId127" w:history="1">
        <w:r w:rsidRPr="00EC491B">
          <w:rPr>
            <w:rStyle w:val="Hyperlink"/>
            <w:lang w:val="en-GB"/>
          </w:rPr>
          <w:t>here</w:t>
        </w:r>
      </w:hyperlink>
      <w:r>
        <w:rPr>
          <w:lang w:val="en-GB"/>
        </w:rPr>
        <w:t xml:space="preserve"> [accessed: 27 July 2017]</w:t>
      </w:r>
      <w:r>
        <w:rPr>
          <w:rFonts w:cs="Arial"/>
          <w:lang w:val="en-GB"/>
        </w:rPr>
        <w:t xml:space="preserve">. The report notes that </w:t>
      </w:r>
      <w:r w:rsidRPr="00C93954">
        <w:rPr>
          <w:rFonts w:cs="Arial"/>
          <w:lang w:val="en-GB"/>
        </w:rPr>
        <w:t>the mandatory nature of the service has created a barrier to face-to-face advice for those who might struggle to communicate by telephone, such as those with poor language skills and some physical or mental health conditions (see p.7).</w:t>
      </w:r>
    </w:p>
  </w:footnote>
  <w:footnote w:id="191">
    <w:p w14:paraId="3FA80A56" w14:textId="77777777"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rPr>
        <w:t xml:space="preserve"> </w:t>
      </w:r>
      <w:r w:rsidRPr="00C93954">
        <w:rPr>
          <w:rFonts w:cs="Arial"/>
          <w:lang w:val="en-GB"/>
        </w:rPr>
        <w:t xml:space="preserve">See </w:t>
      </w:r>
      <w:hyperlink r:id="rId128" w:history="1">
        <w:r w:rsidRPr="00C93954">
          <w:rPr>
            <w:rStyle w:val="Hyperlink"/>
            <w:rFonts w:cs="Arial"/>
            <w:lang w:val="en-GB"/>
          </w:rPr>
          <w:t>here</w:t>
        </w:r>
      </w:hyperlink>
      <w:r w:rsidRPr="00C93954">
        <w:rPr>
          <w:rFonts w:cs="Arial"/>
          <w:lang w:val="en-GB"/>
        </w:rPr>
        <w:t xml:space="preserve"> [accessed: 27 July 2017] </w:t>
      </w:r>
    </w:p>
  </w:footnote>
  <w:footnote w:id="192">
    <w:p w14:paraId="2CA155B7" w14:textId="77777777"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lang w:val="en-GB"/>
        </w:rPr>
        <w:t xml:space="preserve"> In answer to a parliamentary question on 20 February 2017, Oliver Heald said: ‘</w:t>
      </w:r>
      <w:r w:rsidRPr="00C93954">
        <w:rPr>
          <w:rFonts w:cs="Arial"/>
          <w:lang w:val="en"/>
        </w:rPr>
        <w:t xml:space="preserve">the Government plans to submit a Post Legislative Memorandum to the Justice Select Committee in a few months’ time.’ See </w:t>
      </w:r>
      <w:hyperlink r:id="rId129" w:history="1">
        <w:r w:rsidRPr="00C93954">
          <w:rPr>
            <w:rStyle w:val="Hyperlink"/>
            <w:rFonts w:cs="Arial"/>
            <w:lang w:val="en"/>
          </w:rPr>
          <w:t>here</w:t>
        </w:r>
      </w:hyperlink>
      <w:r w:rsidRPr="00C93954">
        <w:rPr>
          <w:rFonts w:cs="Arial"/>
          <w:lang w:val="en"/>
        </w:rPr>
        <w:t xml:space="preserve"> [accessed: 27 July 2017] </w:t>
      </w:r>
      <w:r w:rsidRPr="00C93954">
        <w:rPr>
          <w:rFonts w:cs="Arial"/>
        </w:rPr>
        <w:t xml:space="preserve"> </w:t>
      </w:r>
    </w:p>
  </w:footnote>
  <w:footnote w:id="193">
    <w:p w14:paraId="44622A77" w14:textId="77777777" w:rsidR="00B76D88" w:rsidRPr="00C93954" w:rsidRDefault="00B76D88" w:rsidP="00C93954">
      <w:pPr>
        <w:pStyle w:val="FootnoteText"/>
        <w:rPr>
          <w:rFonts w:cs="Arial"/>
          <w:lang w:val="en-GB"/>
        </w:rPr>
      </w:pPr>
      <w:r w:rsidRPr="00C93954">
        <w:rPr>
          <w:rStyle w:val="FootnoteReference"/>
          <w:rFonts w:cs="Arial"/>
        </w:rPr>
        <w:footnoteRef/>
      </w:r>
      <w:r w:rsidRPr="00C93954">
        <w:rPr>
          <w:rFonts w:cs="Arial"/>
        </w:rPr>
        <w:t xml:space="preserve"> </w:t>
      </w:r>
      <w:r w:rsidRPr="00C93954">
        <w:rPr>
          <w:rFonts w:cs="Arial"/>
          <w:lang w:val="en-GB"/>
        </w:rPr>
        <w:t xml:space="preserve">Scottish Government (2017), ‘Legal Aid Review Call for Evidence’. Available </w:t>
      </w:r>
      <w:hyperlink r:id="rId130" w:history="1">
        <w:r w:rsidRPr="00C93954">
          <w:rPr>
            <w:rStyle w:val="Hyperlink"/>
            <w:rFonts w:cs="Arial"/>
            <w:lang w:val="en-GB"/>
          </w:rPr>
          <w:t>here</w:t>
        </w:r>
      </w:hyperlink>
      <w:r w:rsidRPr="00C93954">
        <w:rPr>
          <w:rStyle w:val="Hyperlink"/>
          <w:rFonts w:cs="Arial"/>
          <w:color w:val="000000" w:themeColor="text1"/>
          <w:u w:val="none"/>
          <w:lang w:val="en-GB"/>
        </w:rPr>
        <w:t xml:space="preserve"> [accessed: 27 July 2017]</w:t>
      </w:r>
    </w:p>
  </w:footnote>
  <w:footnote w:id="194">
    <w:p w14:paraId="05040108" w14:textId="77777777" w:rsidR="00B76D88" w:rsidRPr="009E4F73" w:rsidRDefault="00B76D88" w:rsidP="00C93954">
      <w:pPr>
        <w:pStyle w:val="FootnoteText"/>
      </w:pPr>
      <w:r w:rsidRPr="00C93954">
        <w:rPr>
          <w:rStyle w:val="FootnoteReference"/>
          <w:rFonts w:cs="Arial"/>
        </w:rPr>
        <w:footnoteRef/>
      </w:r>
      <w:r w:rsidRPr="00C93954">
        <w:rPr>
          <w:rFonts w:cs="Arial"/>
        </w:rPr>
        <w:t xml:space="preserve"> EHRC (2017)</w:t>
      </w:r>
      <w:r w:rsidRPr="00C93954">
        <w:rPr>
          <w:rFonts w:cs="Arial"/>
          <w:lang w:val="en-GB"/>
        </w:rPr>
        <w:t>,</w:t>
      </w:r>
      <w:r w:rsidRPr="00C93954">
        <w:rPr>
          <w:rFonts w:cs="Arial"/>
        </w:rPr>
        <w:t xml:space="preserve"> </w:t>
      </w:r>
      <w:r w:rsidRPr="00C93954">
        <w:rPr>
          <w:rFonts w:cs="Arial"/>
          <w:lang w:val="en-GB"/>
        </w:rPr>
        <w:t>‘Disability Rights in the UK’, p. 33:</w:t>
      </w:r>
      <w:r w:rsidRPr="00C93954">
        <w:rPr>
          <w:rFonts w:cs="Arial"/>
          <w:color w:val="FF0000"/>
          <w:lang w:val="en-GB"/>
        </w:rPr>
        <w:t xml:space="preserve"> </w:t>
      </w:r>
      <w:r w:rsidRPr="00C93954">
        <w:rPr>
          <w:rFonts w:cs="Arial"/>
          <w:color w:val="000000" w:themeColor="text1"/>
          <w:lang w:val="en-GB"/>
        </w:rPr>
        <w:t xml:space="preserve">There was a </w:t>
      </w:r>
      <w:r w:rsidRPr="00C93954">
        <w:rPr>
          <w:rFonts w:cs="Arial"/>
        </w:rPr>
        <w:t>63</w:t>
      </w:r>
      <w:r w:rsidRPr="00C93954">
        <w:rPr>
          <w:rFonts w:cs="Arial"/>
          <w:lang w:val="en-GB"/>
        </w:rPr>
        <w:t xml:space="preserve">% </w:t>
      </w:r>
      <w:r w:rsidRPr="00C93954">
        <w:rPr>
          <w:rFonts w:cs="Arial"/>
        </w:rPr>
        <w:t>reduction in disability discrimination c</w:t>
      </w:r>
      <w:r w:rsidRPr="00C93954">
        <w:rPr>
          <w:rFonts w:cs="Arial"/>
          <w:lang w:val="en-GB"/>
        </w:rPr>
        <w:t xml:space="preserve">omplaints in April-June 2014 compared with the same period the previous year. </w:t>
      </w:r>
      <w:r w:rsidRPr="00C93954">
        <w:rPr>
          <w:rFonts w:cs="Arial"/>
        </w:rPr>
        <w:t>Using full year data (captured by financial year in the tribunal statistics, between 2012/13-2014/15), the total number of receipts to</w:t>
      </w:r>
      <w:r w:rsidRPr="005D1C04">
        <w:t xml:space="preserve"> employment tribunal for disability discrimination </w:t>
      </w:r>
      <w:r>
        <w:t>dropped</w:t>
      </w:r>
      <w:r>
        <w:rPr>
          <w:lang w:val="en-GB"/>
        </w:rPr>
        <w:t xml:space="preserve"> 59%:</w:t>
      </w:r>
      <w:r>
        <w:t xml:space="preserve"> </w:t>
      </w:r>
      <w:r w:rsidRPr="005D1C04">
        <w:t>from 7,492 in 2012/13 to 3,106</w:t>
      </w:r>
      <w:r>
        <w:t xml:space="preserve"> in 2014/15. See:</w:t>
      </w:r>
      <w:r w:rsidRPr="006F6F13">
        <w:rPr>
          <w:rFonts w:cs="Arial"/>
          <w:lang w:val="en-GB"/>
        </w:rPr>
        <w:t xml:space="preserve"> MOJ (201</w:t>
      </w:r>
      <w:r>
        <w:rPr>
          <w:rFonts w:cs="Arial"/>
          <w:lang w:val="en-GB"/>
        </w:rPr>
        <w:t>7</w:t>
      </w:r>
      <w:r w:rsidRPr="006F6F13">
        <w:rPr>
          <w:rFonts w:cs="Arial"/>
          <w:lang w:val="en-GB"/>
        </w:rPr>
        <w:t>)</w:t>
      </w:r>
      <w:r>
        <w:rPr>
          <w:rFonts w:cs="Arial"/>
          <w:lang w:val="en-GB"/>
        </w:rPr>
        <w:t>,</w:t>
      </w:r>
      <w:r w:rsidRPr="006F6F13">
        <w:rPr>
          <w:rFonts w:cs="Arial"/>
          <w:lang w:val="en-GB"/>
        </w:rPr>
        <w:t xml:space="preserve"> </w:t>
      </w:r>
      <w:r>
        <w:rPr>
          <w:rFonts w:cs="Arial"/>
          <w:lang w:val="en-GB"/>
        </w:rPr>
        <w:t>‘</w:t>
      </w:r>
      <w:r w:rsidRPr="006F6F13">
        <w:rPr>
          <w:rFonts w:cs="Arial"/>
          <w:lang w:val="en-GB"/>
        </w:rPr>
        <w:t>Tribunals and gender recognition statistics</w:t>
      </w:r>
      <w:r>
        <w:rPr>
          <w:rFonts w:cs="Arial"/>
          <w:lang w:val="en-GB"/>
        </w:rPr>
        <w:t xml:space="preserve">’. Available </w:t>
      </w:r>
      <w:hyperlink r:id="rId131" w:history="1">
        <w:r w:rsidRPr="008132FC">
          <w:rPr>
            <w:rStyle w:val="Hyperlink"/>
            <w:rFonts w:cs="Arial"/>
            <w:lang w:val="en-GB"/>
          </w:rPr>
          <w:t>here</w:t>
        </w:r>
      </w:hyperlink>
      <w:r w:rsidRPr="00437A57">
        <w:rPr>
          <w:rStyle w:val="Hyperlink"/>
          <w:rFonts w:cs="Arial"/>
          <w:color w:val="000000" w:themeColor="text1"/>
          <w:u w:val="none"/>
          <w:lang w:val="en-GB"/>
        </w:rPr>
        <w:t xml:space="preserve"> [accessed: 27 July 2017].</w:t>
      </w:r>
    </w:p>
  </w:footnote>
  <w:footnote w:id="195">
    <w:p w14:paraId="05A855AB" w14:textId="77777777" w:rsidR="00B76D88" w:rsidRPr="009E4F73" w:rsidRDefault="00B76D88" w:rsidP="00C93954">
      <w:pPr>
        <w:pStyle w:val="FootnoteText"/>
      </w:pPr>
      <w:r>
        <w:rPr>
          <w:rStyle w:val="FootnoteReference"/>
        </w:rPr>
        <w:footnoteRef/>
      </w:r>
      <w:r>
        <w:t xml:space="preserve"> </w:t>
      </w:r>
      <w:r>
        <w:rPr>
          <w:lang w:val="en-GB"/>
        </w:rPr>
        <w:t xml:space="preserve">See </w:t>
      </w:r>
      <w:hyperlink r:id="rId132" w:history="1">
        <w:r w:rsidRPr="003528EF">
          <w:rPr>
            <w:rStyle w:val="Hyperlink"/>
            <w:lang w:val="en-GB"/>
          </w:rPr>
          <w:t>here</w:t>
        </w:r>
      </w:hyperlink>
      <w:r>
        <w:rPr>
          <w:lang w:val="en-GB"/>
        </w:rPr>
        <w:t xml:space="preserve"> [accessed: 27 July 2017]</w:t>
      </w:r>
    </w:p>
  </w:footnote>
  <w:footnote w:id="196">
    <w:p w14:paraId="25EB38B8" w14:textId="77777777" w:rsidR="00B76D88" w:rsidRPr="00A02241" w:rsidRDefault="00B76D88" w:rsidP="00C93954">
      <w:pPr>
        <w:pStyle w:val="FootnoteText"/>
        <w:rPr>
          <w:lang w:val="en-GB"/>
        </w:rPr>
      </w:pPr>
      <w:r>
        <w:rPr>
          <w:rStyle w:val="FootnoteReference"/>
        </w:rPr>
        <w:footnoteRef/>
      </w:r>
      <w:r>
        <w:t xml:space="preserve"> </w:t>
      </w:r>
      <w:r w:rsidRPr="008F48BE">
        <w:rPr>
          <w:i/>
          <w:lang w:val="en-GB"/>
        </w:rPr>
        <w:t>R (on the application of UNISON) (Appellant) v Lord Chancellor (Respondent)</w:t>
      </w:r>
      <w:r w:rsidRPr="00F8205F">
        <w:rPr>
          <w:lang w:val="en-GB"/>
        </w:rPr>
        <w:t xml:space="preserve"> [2017] UKSC 51</w:t>
      </w:r>
      <w:r>
        <w:rPr>
          <w:lang w:val="en-GB"/>
        </w:rPr>
        <w:t>.</w:t>
      </w:r>
    </w:p>
  </w:footnote>
  <w:footnote w:id="197">
    <w:p w14:paraId="4BEBBC24" w14:textId="77777777" w:rsidR="00B76D88" w:rsidRPr="009E4F73" w:rsidRDefault="00B76D88" w:rsidP="00C93954">
      <w:pPr>
        <w:pStyle w:val="FootnoteText"/>
      </w:pPr>
      <w:r>
        <w:rPr>
          <w:rStyle w:val="FootnoteReference"/>
        </w:rPr>
        <w:footnoteRef/>
      </w:r>
      <w:r>
        <w:t xml:space="preserve"> </w:t>
      </w:r>
      <w:r>
        <w:rPr>
          <w:lang w:val="en-GB"/>
        </w:rPr>
        <w:t xml:space="preserve">See </w:t>
      </w:r>
      <w:hyperlink r:id="rId133" w:history="1">
        <w:r w:rsidRPr="003528EF">
          <w:rPr>
            <w:rStyle w:val="Hyperlink"/>
            <w:lang w:val="en-GB"/>
          </w:rPr>
          <w:t>here</w:t>
        </w:r>
      </w:hyperlink>
      <w:r>
        <w:rPr>
          <w:lang w:val="en-GB"/>
        </w:rPr>
        <w:t xml:space="preserve"> [accessed: 27 July 2017] </w:t>
      </w:r>
    </w:p>
  </w:footnote>
  <w:footnote w:id="198">
    <w:p w14:paraId="37540A4E" w14:textId="247A9CC3" w:rsidR="00B76D88" w:rsidRPr="003762C7" w:rsidRDefault="00B76D88" w:rsidP="00C93954">
      <w:pPr>
        <w:pStyle w:val="FootnoteText"/>
        <w:rPr>
          <w:lang w:val="en-GB"/>
        </w:rPr>
      </w:pPr>
      <w:r>
        <w:rPr>
          <w:rStyle w:val="FootnoteReference"/>
        </w:rPr>
        <w:footnoteRef/>
      </w:r>
      <w:r>
        <w:t xml:space="preserve"> Scottish Government (2015)</w:t>
      </w:r>
      <w:r>
        <w:rPr>
          <w:lang w:val="en-GB"/>
        </w:rPr>
        <w:t>,</w:t>
      </w:r>
      <w:r>
        <w:t xml:space="preserve"> </w:t>
      </w:r>
      <w:r>
        <w:rPr>
          <w:lang w:val="en-GB"/>
        </w:rPr>
        <w:t>‘</w:t>
      </w:r>
      <w:r>
        <w:t>A Stronger Scotland: The Government’s Programme for Scotland 2015-16</w:t>
      </w:r>
      <w:r>
        <w:rPr>
          <w:lang w:val="en-GB"/>
        </w:rPr>
        <w:t>’.</w:t>
      </w:r>
      <w:r>
        <w:t xml:space="preserve"> </w:t>
      </w:r>
      <w:r>
        <w:rPr>
          <w:lang w:val="en-GB"/>
        </w:rPr>
        <w:t>A</w:t>
      </w:r>
      <w:r>
        <w:t xml:space="preserve">vailable </w:t>
      </w:r>
      <w:hyperlink r:id="rId134" w:history="1">
        <w:r>
          <w:rPr>
            <w:rStyle w:val="Hyperlink"/>
          </w:rPr>
          <w:t>here</w:t>
        </w:r>
      </w:hyperlink>
      <w:r>
        <w:rPr>
          <w:rStyle w:val="Hyperlink"/>
          <w:color w:val="000000"/>
          <w:u w:val="none"/>
        </w:rPr>
        <w:t xml:space="preserve"> [accessed: 27 July 2017]</w:t>
      </w:r>
    </w:p>
  </w:footnote>
  <w:footnote w:id="199">
    <w:p w14:paraId="53DB6290" w14:textId="2DDCEEAC" w:rsidR="00B76D88" w:rsidRPr="003762C7" w:rsidRDefault="00B76D88" w:rsidP="00C93954">
      <w:pPr>
        <w:pStyle w:val="FootnoteText"/>
      </w:pPr>
      <w:r>
        <w:rPr>
          <w:rStyle w:val="FootnoteReference"/>
        </w:rPr>
        <w:footnoteRef/>
      </w:r>
      <w:r>
        <w:t xml:space="preserve"> The Court Fees (Miscellaneous Amendments) (Scotland) Order 2016 schedules 1 and 4</w:t>
      </w:r>
    </w:p>
  </w:footnote>
  <w:footnote w:id="200">
    <w:p w14:paraId="5CE3F008" w14:textId="2714EDFB" w:rsidR="00B76D88" w:rsidRPr="003762C7" w:rsidRDefault="00B76D88" w:rsidP="00C93954">
      <w:pPr>
        <w:pStyle w:val="FootnoteText"/>
        <w:rPr>
          <w:lang w:val="en-GB"/>
        </w:rPr>
      </w:pPr>
      <w:r>
        <w:rPr>
          <w:rStyle w:val="FootnoteReference"/>
        </w:rPr>
        <w:footnoteRef/>
      </w:r>
      <w:r>
        <w:t xml:space="preserve"> Scottish Government (2016)</w:t>
      </w:r>
      <w:r>
        <w:rPr>
          <w:lang w:val="en-GB"/>
        </w:rPr>
        <w:t>,</w:t>
      </w:r>
      <w:r>
        <w:t xml:space="preserve"> </w:t>
      </w:r>
      <w:r>
        <w:rPr>
          <w:lang w:val="en-GB"/>
        </w:rPr>
        <w:t>‘</w:t>
      </w:r>
      <w:r>
        <w:t>The Court Fees (Miscellaneous Amendments) (Scotland) Order 2016 Equality Impact Assessment</w:t>
      </w:r>
      <w:r>
        <w:rPr>
          <w:lang w:val="en-GB"/>
        </w:rPr>
        <w:t>’.</w:t>
      </w:r>
      <w:r>
        <w:t xml:space="preserve"> </w:t>
      </w:r>
      <w:r>
        <w:rPr>
          <w:lang w:val="en-GB"/>
        </w:rPr>
        <w:t>A</w:t>
      </w:r>
      <w:r>
        <w:t xml:space="preserve">vailable </w:t>
      </w:r>
      <w:hyperlink r:id="rId135" w:history="1">
        <w:r>
          <w:rPr>
            <w:rStyle w:val="Hyperlink"/>
          </w:rPr>
          <w:t>here</w:t>
        </w:r>
      </w:hyperlink>
      <w:r>
        <w:rPr>
          <w:lang w:val="en-GB"/>
        </w:rPr>
        <w:t xml:space="preserve"> [accessed: 27 July 2017]</w:t>
      </w:r>
    </w:p>
  </w:footnote>
  <w:footnote w:id="201">
    <w:p w14:paraId="59B26281" w14:textId="77777777" w:rsidR="00B76D88" w:rsidRPr="008E6D37" w:rsidRDefault="00B76D88" w:rsidP="00C93954">
      <w:pPr>
        <w:pStyle w:val="FootnoteText"/>
        <w:rPr>
          <w:lang w:val="en-GB"/>
        </w:rPr>
      </w:pPr>
      <w:r>
        <w:rPr>
          <w:rStyle w:val="FootnoteReference"/>
        </w:rPr>
        <w:footnoteRef/>
      </w:r>
      <w:r>
        <w:t xml:space="preserve"> </w:t>
      </w:r>
      <w:r>
        <w:rPr>
          <w:lang w:val="en-GB"/>
        </w:rPr>
        <w:t>UKIM (2017), ‘Disability Rights in the UK’, p. 34</w:t>
      </w:r>
    </w:p>
  </w:footnote>
  <w:footnote w:id="202">
    <w:p w14:paraId="0ADA1DA0" w14:textId="1E62F9C5" w:rsidR="00B76D88" w:rsidRPr="00831E5B" w:rsidRDefault="00B76D88" w:rsidP="00C93954">
      <w:pPr>
        <w:pStyle w:val="FootnoteText"/>
        <w:rPr>
          <w:lang w:val="en-GB"/>
        </w:rPr>
      </w:pPr>
      <w:r>
        <w:rPr>
          <w:rStyle w:val="FootnoteReference"/>
        </w:rPr>
        <w:footnoteRef/>
      </w:r>
      <w:r>
        <w:t xml:space="preserve"> </w:t>
      </w:r>
      <w:r w:rsidRPr="00030697">
        <w:rPr>
          <w:rFonts w:cs="Arial"/>
          <w:i/>
        </w:rPr>
        <w:t>Galo v Bombardier Aerospace UK</w:t>
      </w:r>
      <w:r w:rsidRPr="00030697">
        <w:rPr>
          <w:rFonts w:cs="Arial"/>
        </w:rPr>
        <w:t xml:space="preserve"> </w:t>
      </w:r>
      <w:r w:rsidRPr="00030697">
        <w:rPr>
          <w:rFonts w:cs="Arial"/>
          <w:bCs/>
        </w:rPr>
        <w:t>[2016] NICA 25</w:t>
      </w:r>
    </w:p>
  </w:footnote>
  <w:footnote w:id="203">
    <w:p w14:paraId="7954DBB9" w14:textId="77777777" w:rsidR="00B76D88" w:rsidRPr="009A5A10" w:rsidRDefault="00B76D88" w:rsidP="00C93954">
      <w:pPr>
        <w:pStyle w:val="FootnoteText"/>
        <w:rPr>
          <w:lang w:val="en-GB"/>
        </w:rPr>
      </w:pPr>
      <w:r>
        <w:rPr>
          <w:rStyle w:val="FootnoteReference"/>
        </w:rPr>
        <w:footnoteRef/>
      </w:r>
      <w:r>
        <w:t xml:space="preserve"> </w:t>
      </w:r>
      <w:r>
        <w:rPr>
          <w:color w:val="000000"/>
        </w:rPr>
        <w:t>UKIM</w:t>
      </w:r>
      <w:r w:rsidRPr="00BC4D8F">
        <w:rPr>
          <w:color w:val="000000"/>
        </w:rPr>
        <w:t xml:space="preserve"> (2017), </w:t>
      </w:r>
      <w:r>
        <w:rPr>
          <w:color w:val="000000"/>
          <w:lang w:val="en-GB"/>
        </w:rPr>
        <w:t>‘</w:t>
      </w:r>
      <w:r w:rsidRPr="00C079FC">
        <w:rPr>
          <w:color w:val="000000"/>
        </w:rPr>
        <w:t>Disability Rights in the UK</w:t>
      </w:r>
      <w:r>
        <w:rPr>
          <w:color w:val="000000"/>
          <w:lang w:val="en-GB"/>
        </w:rPr>
        <w:t xml:space="preserve">’, p. 35: </w:t>
      </w:r>
      <w:r w:rsidRPr="00B055C1">
        <w:rPr>
          <w:rFonts w:cs="Arial"/>
          <w:bCs/>
        </w:rPr>
        <w:t>The County Court</w:t>
      </w:r>
      <w:r>
        <w:rPr>
          <w:rFonts w:cs="Arial"/>
          <w:bCs/>
          <w:lang w:val="en-GB"/>
        </w:rPr>
        <w:t xml:space="preserve"> in England and Wales</w:t>
      </w:r>
      <w:r w:rsidRPr="00B055C1">
        <w:rPr>
          <w:rFonts w:cs="Arial"/>
          <w:bCs/>
        </w:rPr>
        <w:t xml:space="preserve"> is empowered to award damages for any loss and compensation for injury to feelings.</w:t>
      </w:r>
      <w:r>
        <w:rPr>
          <w:rFonts w:cs="Arial"/>
          <w:bCs/>
          <w:lang w:val="en-GB"/>
        </w:rPr>
        <w:t xml:space="preserve"> </w:t>
      </w:r>
      <w:r>
        <w:rPr>
          <w:rFonts w:cs="Arial"/>
          <w:bCs/>
        </w:rPr>
        <w:t>The Sheriff Court in Scotland</w:t>
      </w:r>
      <w:r>
        <w:rPr>
          <w:rFonts w:cs="Arial"/>
          <w:bCs/>
          <w:lang w:val="en-GB"/>
        </w:rPr>
        <w:t xml:space="preserve"> has the power to make any order which could be granted by the Court of Session, including compensation for injury to feelings.</w:t>
      </w:r>
    </w:p>
  </w:footnote>
  <w:footnote w:id="204">
    <w:p w14:paraId="477E4F87" w14:textId="77777777" w:rsidR="00B76D88" w:rsidRPr="00A223FC" w:rsidRDefault="00B76D88" w:rsidP="00C93954">
      <w:pPr>
        <w:pStyle w:val="FootnoteText"/>
        <w:rPr>
          <w:lang w:val="en-GB"/>
        </w:rPr>
      </w:pPr>
      <w:r>
        <w:rPr>
          <w:rStyle w:val="FootnoteReference"/>
        </w:rPr>
        <w:footnoteRef/>
      </w:r>
      <w:r>
        <w:t xml:space="preserve"> </w:t>
      </w:r>
      <w:r>
        <w:rPr>
          <w:lang w:val="en-GB"/>
        </w:rPr>
        <w:t>EHRC and SHRC (2017), ‘Disability Rights in Scotland’, p. 13</w:t>
      </w:r>
    </w:p>
  </w:footnote>
  <w:footnote w:id="205">
    <w:p w14:paraId="53BDC9AE" w14:textId="77777777" w:rsidR="00B76D88" w:rsidRPr="001B0971" w:rsidRDefault="00B76D88" w:rsidP="00C93954">
      <w:pPr>
        <w:pStyle w:val="FootnoteText"/>
        <w:rPr>
          <w:lang w:val="en-GB"/>
        </w:rPr>
      </w:pPr>
      <w:r>
        <w:rPr>
          <w:rStyle w:val="FootnoteReference"/>
        </w:rPr>
        <w:footnoteRef/>
      </w:r>
      <w:r>
        <w:t xml:space="preserve"> </w:t>
      </w:r>
      <w:r>
        <w:rPr>
          <w:lang w:val="en-GB"/>
        </w:rPr>
        <w:t>Ibid.</w:t>
      </w:r>
    </w:p>
  </w:footnote>
  <w:footnote w:id="206">
    <w:p w14:paraId="32EEF7AC" w14:textId="77777777" w:rsidR="00B76D88" w:rsidRPr="00DE215D" w:rsidRDefault="00B76D88" w:rsidP="00C93954">
      <w:pPr>
        <w:pStyle w:val="FootnoteText"/>
        <w:rPr>
          <w:color w:val="FF0000"/>
        </w:rPr>
      </w:pPr>
      <w:r w:rsidRPr="00DE215D">
        <w:rPr>
          <w:rStyle w:val="FootnoteReference"/>
        </w:rPr>
        <w:footnoteRef/>
      </w:r>
      <w:r w:rsidRPr="00DE215D">
        <w:t xml:space="preserve"> </w:t>
      </w:r>
      <w:r w:rsidRPr="00DE215D">
        <w:rPr>
          <w:color w:val="000000"/>
        </w:rPr>
        <w:t xml:space="preserve">UKIM </w:t>
      </w:r>
      <w:r>
        <w:rPr>
          <w:color w:val="000000"/>
          <w:lang w:val="en-GB"/>
        </w:rPr>
        <w:t>(</w:t>
      </w:r>
      <w:r>
        <w:rPr>
          <w:color w:val="000000"/>
        </w:rPr>
        <w:t>2017)</w:t>
      </w:r>
      <w:r>
        <w:rPr>
          <w:color w:val="000000"/>
          <w:lang w:val="en-GB"/>
        </w:rPr>
        <w:t>,</w:t>
      </w:r>
      <w:r w:rsidRPr="00DE215D">
        <w:rPr>
          <w:color w:val="000000"/>
        </w:rPr>
        <w:t xml:space="preserve"> </w:t>
      </w:r>
      <w:r>
        <w:rPr>
          <w:color w:val="000000"/>
          <w:lang w:val="en-GB"/>
        </w:rPr>
        <w:t>‘</w:t>
      </w:r>
      <w:r w:rsidRPr="00C079FC">
        <w:rPr>
          <w:color w:val="000000"/>
        </w:rPr>
        <w:t>Disability Rights in the UK</w:t>
      </w:r>
      <w:r>
        <w:rPr>
          <w:color w:val="000000"/>
          <w:lang w:val="en-GB"/>
        </w:rPr>
        <w:t>’, p. 35.</w:t>
      </w:r>
    </w:p>
  </w:footnote>
  <w:footnote w:id="207">
    <w:p w14:paraId="14A044B3" w14:textId="77777777" w:rsidR="00B76D88" w:rsidRPr="00823FD4" w:rsidRDefault="00B76D88" w:rsidP="00C93954">
      <w:pPr>
        <w:pStyle w:val="FootnoteText"/>
        <w:rPr>
          <w:color w:val="FF0000"/>
          <w:lang w:val="en-GB"/>
        </w:rPr>
      </w:pPr>
      <w:r w:rsidRPr="00DE215D">
        <w:rPr>
          <w:rStyle w:val="FootnoteReference"/>
        </w:rPr>
        <w:footnoteRef/>
      </w:r>
      <w:r w:rsidRPr="00DE215D">
        <w:t xml:space="preserve"> </w:t>
      </w:r>
      <w:r w:rsidRPr="00DE215D">
        <w:rPr>
          <w:color w:val="000000"/>
        </w:rPr>
        <w:t xml:space="preserve">EHRC (2017), </w:t>
      </w:r>
      <w:r>
        <w:rPr>
          <w:color w:val="000000"/>
          <w:lang w:val="en-GB"/>
        </w:rPr>
        <w:t>‘</w:t>
      </w:r>
      <w:r w:rsidRPr="00DE215D">
        <w:rPr>
          <w:color w:val="000000"/>
        </w:rPr>
        <w:t>Disability Rights in England</w:t>
      </w:r>
      <w:r>
        <w:rPr>
          <w:color w:val="000000"/>
          <w:lang w:val="en-GB"/>
        </w:rPr>
        <w:t>’</w:t>
      </w:r>
      <w:r w:rsidRPr="00DE215D">
        <w:rPr>
          <w:color w:val="000000"/>
          <w:lang w:val="en-GB"/>
        </w:rPr>
        <w:t xml:space="preserve">, </w:t>
      </w:r>
      <w:r w:rsidRPr="00823FD4">
        <w:rPr>
          <w:color w:val="000000"/>
          <w:lang w:val="en-GB"/>
        </w:rPr>
        <w:t>pp</w:t>
      </w:r>
      <w:r>
        <w:rPr>
          <w:color w:val="000000"/>
          <w:lang w:val="en-GB"/>
        </w:rPr>
        <w:t>’</w:t>
      </w:r>
      <w:r w:rsidRPr="00823FD4">
        <w:rPr>
          <w:color w:val="000000"/>
          <w:lang w:val="en-GB"/>
        </w:rPr>
        <w:t xml:space="preserve"> 18-19.</w:t>
      </w:r>
      <w:r w:rsidRPr="00DE215D">
        <w:rPr>
          <w:color w:val="FF0000"/>
          <w:lang w:val="en-GB"/>
        </w:rPr>
        <w:t xml:space="preserve"> </w:t>
      </w:r>
      <w:r>
        <w:rPr>
          <w:color w:val="000000" w:themeColor="text1"/>
          <w:lang w:val="en-GB"/>
        </w:rPr>
        <w:t>There are also concerns that</w:t>
      </w:r>
      <w:r w:rsidRPr="00DE215D">
        <w:rPr>
          <w:color w:val="000000" w:themeColor="text1"/>
          <w:lang w:val="en-GB"/>
        </w:rPr>
        <w:t xml:space="preserve"> that</w:t>
      </w:r>
      <w:r>
        <w:rPr>
          <w:rFonts w:cs="Arial"/>
          <w:color w:val="000000" w:themeColor="text1"/>
        </w:rPr>
        <w:t xml:space="preserve"> children with SEND</w:t>
      </w:r>
      <w:r w:rsidRPr="00DE215D">
        <w:rPr>
          <w:rFonts w:cs="Arial"/>
          <w:color w:val="000000" w:themeColor="text1"/>
        </w:rPr>
        <w:t xml:space="preserve"> are not always able to access the right support within mainstream schooling</w:t>
      </w:r>
      <w:r>
        <w:rPr>
          <w:rFonts w:cs="Arial"/>
          <w:color w:val="000000" w:themeColor="text1"/>
          <w:lang w:val="en-GB"/>
        </w:rPr>
        <w:t>.</w:t>
      </w:r>
    </w:p>
  </w:footnote>
  <w:footnote w:id="208">
    <w:p w14:paraId="637837E1" w14:textId="77777777" w:rsidR="00B76D88" w:rsidRPr="00DE215D" w:rsidRDefault="00B76D88" w:rsidP="00C93954">
      <w:pPr>
        <w:pStyle w:val="FootnoteText"/>
        <w:rPr>
          <w:lang w:val="en-GB"/>
        </w:rPr>
      </w:pPr>
      <w:r w:rsidRPr="00DE215D">
        <w:rPr>
          <w:rStyle w:val="FootnoteReference"/>
        </w:rPr>
        <w:footnoteRef/>
      </w:r>
      <w:r w:rsidRPr="00DE215D">
        <w:t xml:space="preserve"> </w:t>
      </w:r>
      <w:r>
        <w:rPr>
          <w:color w:val="000000"/>
          <w:lang w:val="en-GB"/>
        </w:rPr>
        <w:t>Ibid.</w:t>
      </w:r>
      <w:r w:rsidRPr="007C259A">
        <w:rPr>
          <w:color w:val="000000"/>
          <w:lang w:val="en-GB"/>
        </w:rPr>
        <w:t>, pp 20-21:</w:t>
      </w:r>
      <w:r w:rsidRPr="00DE215D">
        <w:rPr>
          <w:color w:val="000000"/>
          <w:lang w:val="en-GB"/>
        </w:rPr>
        <w:t xml:space="preserve"> </w:t>
      </w:r>
      <w:r w:rsidRPr="00DE215D">
        <w:t>The Children and Families Act 2014 introduced a new code of practice for children</w:t>
      </w:r>
      <w:r>
        <w:t xml:space="preserve"> with SEND</w:t>
      </w:r>
      <w:r w:rsidRPr="00DE215D">
        <w:t>. The key reform is the introduction of a sin</w:t>
      </w:r>
      <w:r>
        <w:t>gle Education, Health and Care</w:t>
      </w:r>
      <w:r>
        <w:rPr>
          <w:lang w:val="en-GB"/>
        </w:rPr>
        <w:t xml:space="preserve"> (EHC) </w:t>
      </w:r>
      <w:r w:rsidRPr="00DE215D">
        <w:t xml:space="preserve">plan covering birth to 25 years of age where appropriate. </w:t>
      </w:r>
      <w:r w:rsidRPr="00DE215D">
        <w:rPr>
          <w:lang w:val="en-GB"/>
        </w:rPr>
        <w:t>Concerns</w:t>
      </w:r>
      <w:r>
        <w:rPr>
          <w:lang w:val="en-GB"/>
        </w:rPr>
        <w:t xml:space="preserve"> </w:t>
      </w:r>
      <w:r w:rsidRPr="00DE215D">
        <w:rPr>
          <w:lang w:val="en-GB"/>
        </w:rPr>
        <w:t xml:space="preserve">include poor information and communication, waste, fragmentation of services and dissatisfaction on the part of parents. </w:t>
      </w:r>
    </w:p>
  </w:footnote>
  <w:footnote w:id="209">
    <w:p w14:paraId="16049D10" w14:textId="77777777" w:rsidR="00B76D88" w:rsidRPr="00C93954" w:rsidRDefault="00B76D88" w:rsidP="00C93954">
      <w:pPr>
        <w:spacing w:after="0"/>
        <w:rPr>
          <w:rFonts w:cs="Arial"/>
          <w:sz w:val="20"/>
          <w:szCs w:val="20"/>
        </w:rPr>
      </w:pPr>
      <w:r w:rsidRPr="00C93954">
        <w:rPr>
          <w:rStyle w:val="FootnoteReference"/>
          <w:sz w:val="20"/>
          <w:szCs w:val="20"/>
        </w:rPr>
        <w:footnoteRef/>
      </w:r>
      <w:r w:rsidRPr="00C93954">
        <w:rPr>
          <w:sz w:val="20"/>
          <w:szCs w:val="20"/>
        </w:rPr>
        <w:t xml:space="preserve"> Ofsted and CQC (2017), ‘Local Area SEND inspections: key messages’. Available </w:t>
      </w:r>
      <w:hyperlink r:id="rId136" w:history="1">
        <w:r w:rsidRPr="00C93954">
          <w:rPr>
            <w:rStyle w:val="Hyperlink"/>
            <w:sz w:val="20"/>
            <w:szCs w:val="20"/>
          </w:rPr>
          <w:t>here</w:t>
        </w:r>
      </w:hyperlink>
      <w:r w:rsidRPr="00C93954">
        <w:rPr>
          <w:rStyle w:val="Hyperlink"/>
          <w:color w:val="auto"/>
          <w:sz w:val="20"/>
          <w:szCs w:val="20"/>
          <w:u w:val="none"/>
        </w:rPr>
        <w:t xml:space="preserve"> [accessed: 27 July 2017]</w:t>
      </w:r>
      <w:r w:rsidRPr="00C93954">
        <w:rPr>
          <w:sz w:val="20"/>
          <w:szCs w:val="20"/>
        </w:rPr>
        <w:t xml:space="preserve">. In May 2016, Ofsted and the Care Quality Commission began inspecting local area implementation of the EHC plans in England. Early findings </w:t>
      </w:r>
      <w:r w:rsidRPr="00C93954">
        <w:rPr>
          <w:rFonts w:cs="Arial"/>
          <w:sz w:val="20"/>
          <w:szCs w:val="20"/>
        </w:rPr>
        <w:t>indicate good evidence of identifying and meeting needs in early years with good nursery to school transition but some areas struggling to meet needs for 16-25 year olds. Common weaknesses include a lack of urgency in implementation of the reforms; partners and agencies not yet working together well enough; and a lack of clear oversight of the quality of provision and outcomes for groups such as looked after children with SEND, pupils placed out of area and young people aged 19-25.</w:t>
      </w:r>
    </w:p>
  </w:footnote>
  <w:footnote w:id="210">
    <w:p w14:paraId="4A0A3EFC" w14:textId="77777777" w:rsidR="00B76D88" w:rsidRPr="00C93954" w:rsidRDefault="00B76D88" w:rsidP="00C93954">
      <w:pPr>
        <w:pStyle w:val="Default"/>
        <w:rPr>
          <w:sz w:val="20"/>
          <w:szCs w:val="20"/>
        </w:rPr>
      </w:pPr>
      <w:r w:rsidRPr="00C93954">
        <w:rPr>
          <w:rStyle w:val="FootnoteReference"/>
          <w:sz w:val="20"/>
          <w:szCs w:val="20"/>
        </w:rPr>
        <w:footnoteRef/>
      </w:r>
      <w:r w:rsidRPr="00C93954">
        <w:rPr>
          <w:sz w:val="20"/>
          <w:szCs w:val="20"/>
        </w:rPr>
        <w:t xml:space="preserve"> Some children and young people with SEND may require an EHC needs assessment in order for the local authority to decide whether it is necessary for it to make provision in accordance with an EHC plan. The purpose of an EHC plan is to make special educational provision to meet the special educational needs of the child or young person, to secure the best possible outcomes for them across education, health and social care and, as they get older, prepare them for adulthood. See </w:t>
      </w:r>
      <w:hyperlink r:id="rId137" w:history="1">
        <w:r w:rsidRPr="00C93954">
          <w:rPr>
            <w:rStyle w:val="Hyperlink"/>
            <w:sz w:val="20"/>
            <w:szCs w:val="20"/>
          </w:rPr>
          <w:t>here</w:t>
        </w:r>
        <w:r w:rsidRPr="00C93954">
          <w:rPr>
            <w:rStyle w:val="Hyperlink"/>
            <w:color w:val="auto"/>
            <w:sz w:val="20"/>
            <w:szCs w:val="20"/>
            <w:u w:val="none"/>
          </w:rPr>
          <w:t xml:space="preserve"> [accessed: 27 July 2017].</w:t>
        </w:r>
      </w:hyperlink>
    </w:p>
  </w:footnote>
  <w:footnote w:id="211">
    <w:p w14:paraId="061F3107" w14:textId="77777777" w:rsidR="00B76D88" w:rsidRPr="00C93954" w:rsidRDefault="00B76D88" w:rsidP="00C93954">
      <w:pPr>
        <w:pStyle w:val="FootnoteText"/>
        <w:rPr>
          <w:lang w:val="en-GB"/>
        </w:rPr>
      </w:pPr>
      <w:r w:rsidRPr="00C93954">
        <w:rPr>
          <w:rStyle w:val="FootnoteReference"/>
        </w:rPr>
        <w:footnoteRef/>
      </w:r>
      <w:r w:rsidRPr="00C93954">
        <w:t xml:space="preserve"> </w:t>
      </w:r>
      <w:r w:rsidRPr="00C93954">
        <w:rPr>
          <w:lang w:val="en-GB"/>
        </w:rPr>
        <w:t xml:space="preserve">Department for Education (2017), ‘Special Educational Needs: An analysis and summary of data sources’, p. 9. Available </w:t>
      </w:r>
      <w:hyperlink r:id="rId138" w:history="1">
        <w:r w:rsidRPr="00C93954">
          <w:rPr>
            <w:rStyle w:val="Hyperlink"/>
            <w:lang w:val="en-GB"/>
          </w:rPr>
          <w:t>here</w:t>
        </w:r>
      </w:hyperlink>
      <w:r w:rsidRPr="00C93954">
        <w:rPr>
          <w:rStyle w:val="Hyperlink"/>
          <w:color w:val="auto"/>
          <w:u w:val="none"/>
          <w:lang w:val="en-GB"/>
        </w:rPr>
        <w:t xml:space="preserve"> [accessed: 27 July 2017]</w:t>
      </w:r>
      <w:r w:rsidRPr="00C93954">
        <w:rPr>
          <w:lang w:val="en-GB"/>
        </w:rPr>
        <w:t xml:space="preserve">. </w:t>
      </w:r>
      <w:r w:rsidRPr="00C93954">
        <w:rPr>
          <w:rFonts w:cs="Arial"/>
        </w:rPr>
        <w:t>In 2010, 38.2</w:t>
      </w:r>
      <w:r w:rsidRPr="00C93954">
        <w:rPr>
          <w:rFonts w:cs="Arial"/>
          <w:lang w:val="en-GB"/>
        </w:rPr>
        <w:t xml:space="preserve"> per cent</w:t>
      </w:r>
      <w:r w:rsidRPr="00C93954">
        <w:rPr>
          <w:rFonts w:cs="Arial"/>
        </w:rPr>
        <w:t xml:space="preserve"> of pupils with statements attended state-funded special schools and this has increased to 42.9</w:t>
      </w:r>
      <w:r w:rsidRPr="00C93954">
        <w:rPr>
          <w:rFonts w:cs="Arial"/>
          <w:lang w:val="en-GB"/>
        </w:rPr>
        <w:t xml:space="preserve"> per cent</w:t>
      </w:r>
      <w:r w:rsidRPr="00C93954">
        <w:rPr>
          <w:rFonts w:cs="Arial"/>
        </w:rPr>
        <w:t xml:space="preserve"> of pupils with statements or EHC plans in 2016. The percentage of pupils with statements or EHC plans attending independent schools has also increased between 2010 and 2016, from 4.2</w:t>
      </w:r>
      <w:r w:rsidRPr="00C93954">
        <w:rPr>
          <w:rFonts w:cs="Arial"/>
          <w:lang w:val="en-GB"/>
        </w:rPr>
        <w:t xml:space="preserve"> per cent</w:t>
      </w:r>
      <w:r w:rsidRPr="00C93954">
        <w:rPr>
          <w:rFonts w:cs="Arial"/>
        </w:rPr>
        <w:t xml:space="preserve"> to 5.7</w:t>
      </w:r>
      <w:r w:rsidRPr="00C93954">
        <w:rPr>
          <w:rFonts w:cs="Arial"/>
          <w:lang w:val="en-GB"/>
        </w:rPr>
        <w:t xml:space="preserve"> per cent</w:t>
      </w:r>
      <w:r w:rsidRPr="00C93954">
        <w:rPr>
          <w:rFonts w:cs="Arial"/>
        </w:rPr>
        <w:t>. However, the percentage attending state-funded secondary schools has declined noticeably, from 28.8</w:t>
      </w:r>
      <w:r w:rsidRPr="00C93954">
        <w:rPr>
          <w:rFonts w:cs="Arial"/>
          <w:lang w:val="en-GB"/>
        </w:rPr>
        <w:t xml:space="preserve"> per cent</w:t>
      </w:r>
      <w:r w:rsidRPr="00C93954">
        <w:rPr>
          <w:rFonts w:cs="Arial"/>
        </w:rPr>
        <w:t xml:space="preserve"> in 2010 to 23.5</w:t>
      </w:r>
      <w:r w:rsidRPr="00C93954">
        <w:rPr>
          <w:rFonts w:cs="Arial"/>
          <w:lang w:val="en-GB"/>
        </w:rPr>
        <w:t xml:space="preserve"> per cent</w:t>
      </w:r>
      <w:r w:rsidRPr="00C93954">
        <w:rPr>
          <w:rFonts w:cs="Arial"/>
        </w:rPr>
        <w:t xml:space="preserve"> in 2016</w:t>
      </w:r>
      <w:r w:rsidRPr="00C93954">
        <w:rPr>
          <w:rFonts w:cs="Arial"/>
          <w:lang w:val="en-GB"/>
        </w:rPr>
        <w:t>.</w:t>
      </w:r>
    </w:p>
  </w:footnote>
  <w:footnote w:id="212">
    <w:p w14:paraId="75A88719" w14:textId="77777777" w:rsidR="00B76D88" w:rsidRPr="00C93954" w:rsidRDefault="00B76D88" w:rsidP="00C93954">
      <w:pPr>
        <w:pStyle w:val="FootnoteText"/>
      </w:pPr>
      <w:r w:rsidRPr="00C93954">
        <w:rPr>
          <w:rStyle w:val="FootnoteReference"/>
        </w:rPr>
        <w:footnoteRef/>
      </w:r>
      <w:r w:rsidRPr="00C93954">
        <w:t xml:space="preserve"> </w:t>
      </w:r>
      <w:r w:rsidRPr="00C93954">
        <w:rPr>
          <w:lang w:val="en-GB"/>
        </w:rPr>
        <w:t>Ibid., p. 6</w:t>
      </w:r>
    </w:p>
  </w:footnote>
  <w:footnote w:id="213">
    <w:p w14:paraId="5D53B4B4" w14:textId="77777777" w:rsidR="00B76D88" w:rsidRPr="00C93954" w:rsidRDefault="00B76D88" w:rsidP="00C93954">
      <w:pPr>
        <w:pStyle w:val="FootnoteText"/>
      </w:pPr>
      <w:r w:rsidRPr="00C93954">
        <w:rPr>
          <w:rStyle w:val="FootnoteReference"/>
        </w:rPr>
        <w:footnoteRef/>
      </w:r>
      <w:r w:rsidRPr="00C93954">
        <w:t xml:space="preserve"> 24.2</w:t>
      </w:r>
      <w:r w:rsidRPr="00C93954">
        <w:rPr>
          <w:lang w:val="en-GB"/>
        </w:rPr>
        <w:t xml:space="preserve"> per cent</w:t>
      </w:r>
      <w:r w:rsidRPr="00C93954">
        <w:t xml:space="preserve"> of all pupils with special educational needs have a Moderate Learning Difficulty. Moderate Learning Difficulty is also the most common primary type of need for pupils on SEN support (26.8</w:t>
      </w:r>
      <w:r w:rsidRPr="00C93954">
        <w:rPr>
          <w:lang w:val="en-GB"/>
        </w:rPr>
        <w:t xml:space="preserve"> per cent</w:t>
      </w:r>
      <w:r w:rsidRPr="00C93954">
        <w:t xml:space="preserve">).  </w:t>
      </w:r>
    </w:p>
  </w:footnote>
  <w:footnote w:id="214">
    <w:p w14:paraId="6F484982" w14:textId="77777777" w:rsidR="00B76D88" w:rsidRPr="00E80864" w:rsidRDefault="00B76D88" w:rsidP="00C93954">
      <w:pPr>
        <w:pStyle w:val="FootnoteText"/>
        <w:rPr>
          <w:lang w:val="en-GB"/>
        </w:rPr>
      </w:pPr>
      <w:r w:rsidRPr="00C93954">
        <w:rPr>
          <w:rStyle w:val="FootnoteReference"/>
        </w:rPr>
        <w:footnoteRef/>
      </w:r>
      <w:r w:rsidRPr="00C93954">
        <w:t xml:space="preserve"> Ibid</w:t>
      </w:r>
      <w:r w:rsidRPr="00C93954">
        <w:rPr>
          <w:lang w:val="en-GB"/>
        </w:rPr>
        <w:t>.</w:t>
      </w:r>
    </w:p>
  </w:footnote>
  <w:footnote w:id="215">
    <w:p w14:paraId="4339048D" w14:textId="77777777" w:rsidR="00B76D88" w:rsidRPr="00DC1E07" w:rsidRDefault="00B76D88" w:rsidP="00C93954">
      <w:pPr>
        <w:pStyle w:val="FootnoteText"/>
      </w:pPr>
      <w:r w:rsidRPr="00DC1E07">
        <w:rPr>
          <w:rStyle w:val="FootnoteReference"/>
        </w:rPr>
        <w:footnoteRef/>
      </w:r>
      <w:r w:rsidRPr="00DC1E07">
        <w:t xml:space="preserve"> </w:t>
      </w:r>
      <w:r>
        <w:rPr>
          <w:lang w:val="en-GB"/>
        </w:rPr>
        <w:t xml:space="preserve">See </w:t>
      </w:r>
      <w:hyperlink r:id="rId139" w:history="1">
        <w:r w:rsidRPr="00AB449E">
          <w:rPr>
            <w:rStyle w:val="Hyperlink"/>
            <w:lang w:val="en-GB"/>
          </w:rPr>
          <w:t>here</w:t>
        </w:r>
      </w:hyperlink>
      <w:r>
        <w:rPr>
          <w:lang w:val="en-GB"/>
        </w:rPr>
        <w:t xml:space="preserve"> [accessed: 27 July 2017]</w:t>
      </w:r>
    </w:p>
  </w:footnote>
  <w:footnote w:id="216">
    <w:p w14:paraId="7D7066AB" w14:textId="77777777" w:rsidR="00B76D88" w:rsidRPr="00C93954" w:rsidRDefault="00B76D88" w:rsidP="00C93954">
      <w:pPr>
        <w:pStyle w:val="FootnoteText"/>
      </w:pPr>
      <w:r w:rsidRPr="00C93954">
        <w:rPr>
          <w:rStyle w:val="FootnoteReference"/>
        </w:rPr>
        <w:footnoteRef/>
      </w:r>
      <w:r w:rsidRPr="00C93954">
        <w:t xml:space="preserve"> </w:t>
      </w:r>
      <w:r w:rsidRPr="00C93954">
        <w:rPr>
          <w:lang w:val="en-GB"/>
        </w:rPr>
        <w:t xml:space="preserve">See </w:t>
      </w:r>
      <w:hyperlink r:id="rId140" w:history="1">
        <w:r w:rsidRPr="00C93954">
          <w:rPr>
            <w:rStyle w:val="Hyperlink"/>
            <w:lang w:val="en-GB"/>
          </w:rPr>
          <w:t>here</w:t>
        </w:r>
      </w:hyperlink>
      <w:r w:rsidRPr="00C93954">
        <w:rPr>
          <w:lang w:val="en-GB"/>
        </w:rPr>
        <w:t xml:space="preserve"> [accessed: 27 July 2017]</w:t>
      </w:r>
    </w:p>
  </w:footnote>
  <w:footnote w:id="217">
    <w:p w14:paraId="5C1F98F8" w14:textId="77777777" w:rsidR="00B76D88" w:rsidRPr="00C93954" w:rsidRDefault="00B76D88" w:rsidP="00C93954">
      <w:pPr>
        <w:pStyle w:val="FootnoteText"/>
        <w:rPr>
          <w:rFonts w:cs="Arial"/>
        </w:rPr>
      </w:pPr>
      <w:r w:rsidRPr="00C93954">
        <w:rPr>
          <w:rStyle w:val="FootnoteReference"/>
          <w:rFonts w:cs="Arial"/>
        </w:rPr>
        <w:footnoteRef/>
      </w:r>
      <w:r w:rsidRPr="00C93954">
        <w:rPr>
          <w:rFonts w:cs="Arial"/>
        </w:rPr>
        <w:t xml:space="preserve"> Lenehan </w:t>
      </w:r>
      <w:r w:rsidRPr="00C93954">
        <w:rPr>
          <w:rFonts w:cs="Arial"/>
          <w:lang w:val="en-GB"/>
        </w:rPr>
        <w:t>r</w:t>
      </w:r>
      <w:r w:rsidRPr="00C93954">
        <w:rPr>
          <w:rFonts w:cs="Arial"/>
        </w:rPr>
        <w:t>eview of experiences and outcomes in residential special schools and colleges</w:t>
      </w:r>
      <w:r w:rsidRPr="00C93954">
        <w:rPr>
          <w:rFonts w:cs="Arial"/>
          <w:lang w:val="en-GB"/>
        </w:rPr>
        <w:t xml:space="preserve">. See </w:t>
      </w:r>
      <w:hyperlink r:id="rId141" w:history="1">
        <w:r w:rsidRPr="00C93954">
          <w:rPr>
            <w:rStyle w:val="Hyperlink"/>
            <w:rFonts w:cs="Arial"/>
            <w:lang w:val="en-GB"/>
          </w:rPr>
          <w:t>here</w:t>
        </w:r>
      </w:hyperlink>
      <w:r w:rsidRPr="00C93954">
        <w:rPr>
          <w:rFonts w:cs="Arial"/>
          <w:lang w:val="en-GB"/>
        </w:rPr>
        <w:t xml:space="preserve"> [accessed: 27 July 2017]</w:t>
      </w:r>
      <w:r w:rsidRPr="00C93954">
        <w:rPr>
          <w:rStyle w:val="Hyperlink"/>
          <w:rFonts w:cs="Arial"/>
          <w:u w:val="none"/>
          <w:lang w:val="en-GB"/>
        </w:rPr>
        <w:t xml:space="preserve">. </w:t>
      </w:r>
      <w:r w:rsidRPr="00C93954">
        <w:t xml:space="preserve">The call for evidence closed on 17 March 2017, and the outcome of the </w:t>
      </w:r>
      <w:r w:rsidRPr="00C93954">
        <w:rPr>
          <w:lang w:val="en-GB"/>
        </w:rPr>
        <w:t>r</w:t>
      </w:r>
      <w:r w:rsidRPr="00C93954">
        <w:t xml:space="preserve">eview is pending. </w:t>
      </w:r>
      <w:r w:rsidRPr="00C93954">
        <w:rPr>
          <w:rFonts w:cs="Arial"/>
        </w:rPr>
        <w:t xml:space="preserve"> </w:t>
      </w:r>
    </w:p>
  </w:footnote>
  <w:footnote w:id="218">
    <w:p w14:paraId="433C3CD5" w14:textId="77777777" w:rsidR="00B76D88" w:rsidRPr="00C93954" w:rsidRDefault="00B76D88" w:rsidP="00C93954">
      <w:pPr>
        <w:pStyle w:val="Bulletsbase"/>
        <w:numPr>
          <w:ilvl w:val="0"/>
          <w:numId w:val="0"/>
        </w:numPr>
        <w:spacing w:after="0" w:line="240" w:lineRule="auto"/>
        <w:rPr>
          <w:sz w:val="20"/>
          <w:szCs w:val="20"/>
        </w:rPr>
      </w:pPr>
      <w:r w:rsidRPr="00C93954">
        <w:rPr>
          <w:rStyle w:val="FootnoteReference"/>
          <w:sz w:val="20"/>
          <w:szCs w:val="20"/>
        </w:rPr>
        <w:footnoteRef/>
      </w:r>
      <w:r w:rsidRPr="00C93954">
        <w:rPr>
          <w:sz w:val="20"/>
          <w:szCs w:val="20"/>
        </w:rPr>
        <w:t xml:space="preserve"> Concerns highlighted by stakeholders who contributed evidence to the review include caution about any consultation focusing narrowly on residential special schools without reference to the broader context. See: Association of Directors of Children’s Services (2017), ‘Submission to the Lenehan review of experiences and outcomes in residential special schools and colleges’, para 14: ‘Although the review is focused on residential special schools, it is important to view these as part of the wider education system.’</w:t>
      </w:r>
    </w:p>
    <w:p w14:paraId="78F68FF1" w14:textId="77777777" w:rsidR="00B76D88" w:rsidRPr="00C93954" w:rsidRDefault="00B76D88" w:rsidP="00C93954">
      <w:pPr>
        <w:pStyle w:val="Bulletsbase"/>
        <w:numPr>
          <w:ilvl w:val="0"/>
          <w:numId w:val="0"/>
        </w:numPr>
        <w:spacing w:after="0" w:line="240" w:lineRule="auto"/>
        <w:rPr>
          <w:sz w:val="20"/>
          <w:szCs w:val="20"/>
        </w:rPr>
      </w:pPr>
      <w:r w:rsidRPr="00C93954">
        <w:rPr>
          <w:sz w:val="20"/>
          <w:szCs w:val="20"/>
        </w:rPr>
        <w:t xml:space="preserve">Others have stated that: ‘Residential special schools and colleges cannot be part of a truly inclusive education system…We need to create the alternative – a fully inclusive education system as set out in the UNCRPD’. See: ALLFIE (2017), ‘Submission to the Lenehan review of residential special schools and colleges’. Available </w:t>
      </w:r>
      <w:hyperlink r:id="rId142" w:history="1">
        <w:r w:rsidRPr="00C93954">
          <w:rPr>
            <w:rStyle w:val="Hyperlink"/>
            <w:sz w:val="20"/>
            <w:szCs w:val="20"/>
          </w:rPr>
          <w:t>here</w:t>
        </w:r>
      </w:hyperlink>
      <w:r w:rsidRPr="00C93954">
        <w:rPr>
          <w:sz w:val="20"/>
          <w:szCs w:val="20"/>
        </w:rPr>
        <w:t xml:space="preserve"> [accessed: 27 July 2017] </w:t>
      </w:r>
    </w:p>
  </w:footnote>
  <w:footnote w:id="219">
    <w:p w14:paraId="25FD0537" w14:textId="77777777" w:rsidR="00B76D88" w:rsidRPr="00C93954" w:rsidRDefault="00B76D88" w:rsidP="00C93954">
      <w:pPr>
        <w:spacing w:after="0"/>
        <w:rPr>
          <w:rFonts w:cs="Arial"/>
          <w:sz w:val="20"/>
          <w:szCs w:val="20"/>
        </w:rPr>
      </w:pPr>
      <w:r w:rsidRPr="00C93954">
        <w:rPr>
          <w:rStyle w:val="FootnoteReference"/>
          <w:sz w:val="20"/>
          <w:szCs w:val="20"/>
        </w:rPr>
        <w:footnoteRef/>
      </w:r>
      <w:r w:rsidRPr="00C93954">
        <w:rPr>
          <w:sz w:val="20"/>
          <w:szCs w:val="20"/>
        </w:rPr>
        <w:t xml:space="preserve"> See: UK Government (2016), ‘A framework of core content for initial teacher training (ITT)’. Available </w:t>
      </w:r>
      <w:hyperlink r:id="rId143" w:history="1">
        <w:r w:rsidRPr="00C93954">
          <w:rPr>
            <w:rStyle w:val="Hyperlink"/>
            <w:sz w:val="20"/>
            <w:szCs w:val="20"/>
          </w:rPr>
          <w:t>here</w:t>
        </w:r>
      </w:hyperlink>
      <w:r w:rsidRPr="00C93954">
        <w:rPr>
          <w:rStyle w:val="Hyperlink"/>
          <w:sz w:val="20"/>
          <w:szCs w:val="20"/>
        </w:rPr>
        <w:t xml:space="preserve"> </w:t>
      </w:r>
      <w:r w:rsidRPr="00C93954">
        <w:rPr>
          <w:rStyle w:val="Hyperlink"/>
          <w:color w:val="auto"/>
          <w:sz w:val="20"/>
          <w:szCs w:val="20"/>
          <w:u w:val="none"/>
        </w:rPr>
        <w:t>[accessed: 27 July 2017]</w:t>
      </w:r>
      <w:r w:rsidRPr="00C93954">
        <w:rPr>
          <w:sz w:val="20"/>
          <w:szCs w:val="20"/>
        </w:rPr>
        <w:t xml:space="preserve">. </w:t>
      </w:r>
      <w:r w:rsidRPr="00C93954">
        <w:rPr>
          <w:rFonts w:cs="Arial"/>
          <w:sz w:val="20"/>
          <w:szCs w:val="20"/>
        </w:rPr>
        <w:t>This makes clear that: (i) Initial Teacher Education (ITE) providers should equip trainees to analyse the strengths and needs of all pupils; ensure they understand the principles of the SEND Code of Practice; and are able to adapt teaching strategies to ensure that pupils with SEND can access and progress within the curriculum. (ii) Trainees should be able to recognise signs that may indicate SEND and make adjustments to overcome any barriers to progress and ensure that pupils with SEND are able to access the curriculum.</w:t>
      </w:r>
    </w:p>
  </w:footnote>
  <w:footnote w:id="220">
    <w:p w14:paraId="76BDE1C6" w14:textId="77777777" w:rsidR="00B76D88" w:rsidRPr="00C93954" w:rsidRDefault="00B76D88" w:rsidP="00C93954">
      <w:pPr>
        <w:pStyle w:val="FootnoteText"/>
        <w:rPr>
          <w:rFonts w:cs="Arial"/>
          <w:i/>
          <w:lang w:val="en-GB"/>
        </w:rPr>
      </w:pPr>
      <w:r w:rsidRPr="00C93954">
        <w:rPr>
          <w:rStyle w:val="FootnoteReference"/>
          <w:rFonts w:cs="Arial"/>
        </w:rPr>
        <w:footnoteRef/>
      </w:r>
      <w:r w:rsidRPr="00C93954">
        <w:rPr>
          <w:rFonts w:cs="Arial"/>
        </w:rPr>
        <w:t xml:space="preserve"> EHRC (2017)</w:t>
      </w:r>
      <w:r w:rsidRPr="00C93954">
        <w:rPr>
          <w:rFonts w:cs="Arial"/>
          <w:lang w:val="en-GB"/>
        </w:rPr>
        <w:t>,</w:t>
      </w:r>
      <w:r w:rsidRPr="00C93954">
        <w:rPr>
          <w:rFonts w:cs="Arial"/>
        </w:rPr>
        <w:t xml:space="preserve"> </w:t>
      </w:r>
      <w:r w:rsidRPr="00C93954">
        <w:rPr>
          <w:rFonts w:cs="Arial"/>
          <w:lang w:val="en-GB"/>
        </w:rPr>
        <w:t>‘</w:t>
      </w:r>
      <w:r w:rsidRPr="00C93954">
        <w:rPr>
          <w:rFonts w:cs="Arial"/>
        </w:rPr>
        <w:t>Disability Rights in Wales</w:t>
      </w:r>
      <w:r w:rsidRPr="00C93954">
        <w:rPr>
          <w:rFonts w:cs="Arial"/>
          <w:lang w:val="en-GB"/>
        </w:rPr>
        <w:t>’.</w:t>
      </w:r>
    </w:p>
  </w:footnote>
  <w:footnote w:id="221">
    <w:p w14:paraId="6D8B5E1D" w14:textId="77777777" w:rsidR="00B76D88" w:rsidRPr="00C93954" w:rsidRDefault="00B76D88" w:rsidP="00C93954">
      <w:pPr>
        <w:spacing w:after="0"/>
        <w:rPr>
          <w:rFonts w:cs="Arial"/>
          <w:color w:val="1F497D"/>
          <w:sz w:val="20"/>
          <w:szCs w:val="20"/>
        </w:rPr>
      </w:pPr>
      <w:r w:rsidRPr="00C93954">
        <w:rPr>
          <w:rStyle w:val="FootnoteReference"/>
          <w:rFonts w:cs="Arial"/>
          <w:sz w:val="20"/>
          <w:szCs w:val="20"/>
        </w:rPr>
        <w:footnoteRef/>
      </w:r>
      <w:r w:rsidRPr="00C93954">
        <w:rPr>
          <w:rFonts w:cs="Arial"/>
          <w:sz w:val="20"/>
          <w:szCs w:val="20"/>
        </w:rPr>
        <w:t xml:space="preserve"> Welsh Assembly Research Service In Brief (2017), ‘Additional Learning Needs and Education Tribunal (Wales) Bill – Bill Summary’. Available </w:t>
      </w:r>
      <w:hyperlink r:id="rId144" w:history="1">
        <w:r w:rsidRPr="00C93954">
          <w:rPr>
            <w:rStyle w:val="Hyperlink"/>
            <w:rFonts w:cs="Arial"/>
            <w:sz w:val="20"/>
            <w:szCs w:val="20"/>
          </w:rPr>
          <w:t>here</w:t>
        </w:r>
      </w:hyperlink>
      <w:r w:rsidRPr="00C93954">
        <w:rPr>
          <w:rStyle w:val="Hyperlink"/>
          <w:rFonts w:cs="Arial"/>
          <w:color w:val="auto"/>
          <w:sz w:val="20"/>
          <w:szCs w:val="20"/>
          <w:u w:val="none"/>
        </w:rPr>
        <w:t xml:space="preserve"> [accessed: 27 July 2017]</w:t>
      </w:r>
      <w:r w:rsidRPr="00C93954">
        <w:rPr>
          <w:rFonts w:cs="Arial"/>
          <w:sz w:val="20"/>
          <w:szCs w:val="20"/>
        </w:rPr>
        <w:t xml:space="preserve">. </w:t>
      </w:r>
    </w:p>
  </w:footnote>
  <w:footnote w:id="222">
    <w:p w14:paraId="16A6820A" w14:textId="77777777" w:rsidR="00B76D88" w:rsidRPr="00C93954" w:rsidRDefault="00B76D88" w:rsidP="00C93954">
      <w:pPr>
        <w:spacing w:after="0"/>
        <w:rPr>
          <w:rFonts w:cs="Arial"/>
          <w:color w:val="1F497D"/>
          <w:sz w:val="20"/>
          <w:szCs w:val="20"/>
        </w:rPr>
      </w:pPr>
      <w:r w:rsidRPr="00C93954">
        <w:rPr>
          <w:rStyle w:val="FootnoteReference"/>
          <w:rFonts w:cs="Arial"/>
          <w:sz w:val="20"/>
          <w:szCs w:val="20"/>
        </w:rPr>
        <w:footnoteRef/>
      </w:r>
      <w:r w:rsidRPr="00C93954">
        <w:rPr>
          <w:rFonts w:cs="Arial"/>
          <w:sz w:val="20"/>
          <w:szCs w:val="20"/>
        </w:rPr>
        <w:t xml:space="preserve"> See </w:t>
      </w:r>
      <w:hyperlink r:id="rId145" w:history="1">
        <w:r w:rsidRPr="00C93954">
          <w:rPr>
            <w:rStyle w:val="Hyperlink"/>
            <w:rFonts w:cs="Arial"/>
            <w:sz w:val="20"/>
            <w:szCs w:val="20"/>
          </w:rPr>
          <w:t>here</w:t>
        </w:r>
      </w:hyperlink>
      <w:r w:rsidRPr="00C93954">
        <w:rPr>
          <w:rFonts w:cs="Arial"/>
          <w:sz w:val="20"/>
          <w:szCs w:val="20"/>
        </w:rPr>
        <w:t xml:space="preserve"> [accessed: 27 July 2017] </w:t>
      </w:r>
    </w:p>
  </w:footnote>
  <w:footnote w:id="223">
    <w:p w14:paraId="0CD764B8" w14:textId="77777777" w:rsidR="00B76D88" w:rsidRPr="00C93954" w:rsidRDefault="00B76D88" w:rsidP="00C93954">
      <w:pPr>
        <w:pStyle w:val="FootnoteText"/>
      </w:pPr>
      <w:r w:rsidRPr="00C93954">
        <w:rPr>
          <w:rStyle w:val="FootnoteReference"/>
        </w:rPr>
        <w:footnoteRef/>
      </w:r>
      <w:r w:rsidRPr="00C93954">
        <w:t xml:space="preserve"> </w:t>
      </w:r>
      <w:r w:rsidRPr="00C93954">
        <w:rPr>
          <w:lang w:val="en-GB"/>
        </w:rPr>
        <w:t xml:space="preserve">See </w:t>
      </w:r>
      <w:hyperlink r:id="rId146" w:history="1">
        <w:r w:rsidRPr="00C93954">
          <w:rPr>
            <w:rStyle w:val="Hyperlink"/>
            <w:lang w:val="en-GB"/>
          </w:rPr>
          <w:t>here</w:t>
        </w:r>
      </w:hyperlink>
      <w:r w:rsidRPr="00C93954">
        <w:rPr>
          <w:lang w:val="en-GB"/>
        </w:rPr>
        <w:t xml:space="preserve"> [accessed: 27 July 2017]</w:t>
      </w:r>
    </w:p>
  </w:footnote>
  <w:footnote w:id="224">
    <w:p w14:paraId="3E3FAB54" w14:textId="77777777" w:rsidR="00B76D88" w:rsidRPr="00C93954" w:rsidRDefault="00B76D88" w:rsidP="00C93954">
      <w:pPr>
        <w:pStyle w:val="Pa0"/>
        <w:spacing w:line="240" w:lineRule="auto"/>
        <w:rPr>
          <w:rFonts w:eastAsia="Calibri"/>
          <w:color w:val="000000"/>
          <w:sz w:val="20"/>
          <w:szCs w:val="20"/>
          <w:lang w:val="en-GB"/>
        </w:rPr>
      </w:pPr>
      <w:r w:rsidRPr="00C93954">
        <w:rPr>
          <w:rStyle w:val="FootnoteReference"/>
          <w:sz w:val="20"/>
          <w:szCs w:val="20"/>
        </w:rPr>
        <w:footnoteRef/>
      </w:r>
      <w:r w:rsidRPr="00C93954">
        <w:rPr>
          <w:sz w:val="20"/>
          <w:szCs w:val="20"/>
        </w:rPr>
        <w:t xml:space="preserve"> National Assembly’s Children, Education and Young People Committee (2017)</w:t>
      </w:r>
      <w:r w:rsidRPr="00C93954">
        <w:rPr>
          <w:rFonts w:eastAsia="Calibri"/>
          <w:bCs/>
          <w:color w:val="000000"/>
          <w:sz w:val="20"/>
          <w:szCs w:val="20"/>
          <w:lang w:val="en-GB"/>
        </w:rPr>
        <w:t xml:space="preserve">, ‘Additional </w:t>
      </w:r>
    </w:p>
    <w:p w14:paraId="2B9C901B" w14:textId="77777777" w:rsidR="00B76D88" w:rsidRPr="00683E67" w:rsidRDefault="00B76D88" w:rsidP="00C93954">
      <w:pPr>
        <w:pStyle w:val="CommentText"/>
        <w:rPr>
          <w:rFonts w:eastAsia="Calibri"/>
          <w:bCs/>
          <w:color w:val="000000"/>
          <w:lang w:eastAsia="en-GB"/>
        </w:rPr>
      </w:pPr>
      <w:r w:rsidRPr="00683E67">
        <w:rPr>
          <w:rFonts w:eastAsia="Calibri"/>
          <w:bCs/>
          <w:color w:val="000000"/>
          <w:lang w:eastAsia="en-GB"/>
        </w:rPr>
        <w:t>Learning Needs and Education Tribunal (Wales) Bill</w:t>
      </w:r>
      <w:r>
        <w:rPr>
          <w:rFonts w:eastAsia="Calibri"/>
          <w:bCs/>
          <w:color w:val="000000"/>
          <w:lang w:eastAsia="en-GB"/>
        </w:rPr>
        <w:t xml:space="preserve">’. Available </w:t>
      </w:r>
      <w:hyperlink r:id="rId147" w:history="1">
        <w:r w:rsidRPr="00683E67">
          <w:rPr>
            <w:rStyle w:val="Hyperlink"/>
            <w:rFonts w:eastAsia="Calibri"/>
            <w:bCs/>
            <w:lang w:eastAsia="en-GB"/>
          </w:rPr>
          <w:t>here</w:t>
        </w:r>
      </w:hyperlink>
      <w:r w:rsidRPr="0026101F">
        <w:rPr>
          <w:rStyle w:val="Hyperlink"/>
          <w:rFonts w:eastAsia="Calibri"/>
          <w:bCs/>
          <w:color w:val="auto"/>
          <w:u w:val="none"/>
          <w:lang w:eastAsia="en-GB"/>
        </w:rPr>
        <w:t xml:space="preserve"> [accessed: 27 July 2017]</w:t>
      </w:r>
      <w:r w:rsidRPr="0026101F">
        <w:rPr>
          <w:rFonts w:eastAsia="Calibri"/>
          <w:bCs/>
          <w:color w:val="auto"/>
          <w:lang w:eastAsia="en-GB"/>
        </w:rPr>
        <w:t xml:space="preserve">. </w:t>
      </w:r>
      <w:r>
        <w:rPr>
          <w:rFonts w:eastAsia="Calibri"/>
          <w:bCs/>
          <w:color w:val="000000"/>
          <w:lang w:eastAsia="en-GB"/>
        </w:rPr>
        <w:t xml:space="preserve">The report </w:t>
      </w:r>
      <w:r w:rsidRPr="00683E67">
        <w:rPr>
          <w:color w:val="auto"/>
        </w:rPr>
        <w:t>recommended that ‘the Bill should include a specific duty on relevant bodies to have due regard to the UN Convention on the Rights of Persons with Disabilities’</w:t>
      </w:r>
      <w:r w:rsidRPr="00683E67">
        <w:t>.</w:t>
      </w:r>
    </w:p>
  </w:footnote>
  <w:footnote w:id="225">
    <w:p w14:paraId="30512670" w14:textId="77777777" w:rsidR="00B76D88" w:rsidRPr="00E80864" w:rsidRDefault="00B76D88" w:rsidP="00C93954">
      <w:pPr>
        <w:pStyle w:val="FootnoteText"/>
        <w:rPr>
          <w:i/>
          <w:lang w:val="en-GB"/>
        </w:rPr>
      </w:pPr>
      <w:r w:rsidRPr="00683E67">
        <w:rPr>
          <w:rStyle w:val="FootnoteReference"/>
          <w:rFonts w:cs="Arial"/>
        </w:rPr>
        <w:footnoteRef/>
      </w:r>
      <w:r w:rsidRPr="00683E67">
        <w:rPr>
          <w:rFonts w:cs="Arial"/>
        </w:rPr>
        <w:t xml:space="preserve"> EHRC </w:t>
      </w:r>
      <w:r>
        <w:rPr>
          <w:rFonts w:cs="Arial"/>
          <w:lang w:val="en-GB"/>
        </w:rPr>
        <w:t>and</w:t>
      </w:r>
      <w:r w:rsidRPr="00683E67">
        <w:rPr>
          <w:rFonts w:cs="Arial"/>
        </w:rPr>
        <w:t xml:space="preserve"> SHRC (2017</w:t>
      </w:r>
      <w:r>
        <w:t>)</w:t>
      </w:r>
      <w:r>
        <w:rPr>
          <w:lang w:val="en-GB"/>
        </w:rPr>
        <w:t>,</w:t>
      </w:r>
      <w:r>
        <w:t xml:space="preserve"> </w:t>
      </w:r>
      <w:r>
        <w:rPr>
          <w:lang w:val="en-GB"/>
        </w:rPr>
        <w:t>‘</w:t>
      </w:r>
      <w:r w:rsidRPr="00E80864">
        <w:t>Disability Rights in Scotland</w:t>
      </w:r>
      <w:r>
        <w:rPr>
          <w:lang w:val="en-GB"/>
        </w:rPr>
        <w:t>’.</w:t>
      </w:r>
    </w:p>
  </w:footnote>
  <w:footnote w:id="226">
    <w:p w14:paraId="343C6D3B" w14:textId="77777777" w:rsidR="00B76D88" w:rsidRPr="00FC666A" w:rsidRDefault="00B76D88" w:rsidP="00C93954">
      <w:pPr>
        <w:pStyle w:val="FootnoteText"/>
        <w:rPr>
          <w:lang w:val="en-GB"/>
        </w:rPr>
      </w:pPr>
      <w:r>
        <w:rPr>
          <w:rStyle w:val="FootnoteReference"/>
        </w:rPr>
        <w:footnoteRef/>
      </w:r>
      <w:r>
        <w:t xml:space="preserve"> </w:t>
      </w:r>
      <w:r>
        <w:rPr>
          <w:lang w:val="en-GB"/>
        </w:rPr>
        <w:t xml:space="preserve">Scottish Government (2016), </w:t>
      </w:r>
      <w:r w:rsidRPr="007E7E89">
        <w:rPr>
          <w:lang w:val="en-GB"/>
        </w:rPr>
        <w:t>Summary statistics for schools in Scotland</w:t>
      </w:r>
      <w:r>
        <w:rPr>
          <w:lang w:val="en-GB"/>
        </w:rPr>
        <w:t xml:space="preserve">, </w:t>
      </w:r>
      <w:r w:rsidRPr="007E7E89">
        <w:rPr>
          <w:lang w:val="en-GB"/>
        </w:rPr>
        <w:t>No. 7: 2016</w:t>
      </w:r>
      <w:r>
        <w:rPr>
          <w:lang w:val="en-GB"/>
        </w:rPr>
        <w:t>.</w:t>
      </w:r>
      <w:r w:rsidRPr="007E7E89">
        <w:rPr>
          <w:lang w:val="en-GB"/>
        </w:rPr>
        <w:t xml:space="preserve"> </w:t>
      </w:r>
      <w:r>
        <w:rPr>
          <w:lang w:val="en-GB"/>
        </w:rPr>
        <w:t xml:space="preserve">Available </w:t>
      </w:r>
      <w:hyperlink r:id="rId148" w:history="1">
        <w:r w:rsidRPr="002D324E">
          <w:rPr>
            <w:rStyle w:val="Hyperlink"/>
            <w:lang w:val="en-GB"/>
          </w:rPr>
          <w:t>here</w:t>
        </w:r>
      </w:hyperlink>
      <w:r>
        <w:rPr>
          <w:rStyle w:val="Hyperlink"/>
          <w:lang w:val="en-GB"/>
        </w:rPr>
        <w:t xml:space="preserve"> </w:t>
      </w:r>
      <w:r w:rsidRPr="0026101F">
        <w:rPr>
          <w:rStyle w:val="Hyperlink"/>
          <w:color w:val="auto"/>
          <w:u w:val="none"/>
          <w:lang w:val="en-GB"/>
        </w:rPr>
        <w:t>[accessed: 27 July 2017]</w:t>
      </w:r>
    </w:p>
  </w:footnote>
  <w:footnote w:id="227">
    <w:p w14:paraId="0D374269" w14:textId="77777777" w:rsidR="00B76D88" w:rsidRDefault="00B76D88" w:rsidP="00C93954">
      <w:pPr>
        <w:pStyle w:val="FootnoteText"/>
        <w:rPr>
          <w:rFonts w:cs="Arial"/>
        </w:rPr>
      </w:pPr>
      <w:r>
        <w:rPr>
          <w:rStyle w:val="FootnoteReference"/>
          <w:rFonts w:cs="Arial"/>
        </w:rPr>
        <w:footnoteRef/>
      </w:r>
      <w:r>
        <w:rPr>
          <w:rFonts w:cs="Arial"/>
        </w:rPr>
        <w:t xml:space="preserve"> </w:t>
      </w:r>
      <w:r>
        <w:rPr>
          <w:rFonts w:cs="Arial"/>
          <w:lang w:val="en-GB"/>
        </w:rPr>
        <w:t xml:space="preserve">NIAO (2017), ‘Special Education Needs Full Report and Key Facts’. Available </w:t>
      </w:r>
      <w:hyperlink r:id="rId149" w:history="1">
        <w:r w:rsidRPr="00777555">
          <w:rPr>
            <w:rStyle w:val="Hyperlink"/>
            <w:rFonts w:cs="Arial"/>
            <w:lang w:val="en-GB"/>
          </w:rPr>
          <w:t>here</w:t>
        </w:r>
      </w:hyperlink>
      <w:r w:rsidRPr="0026101F">
        <w:rPr>
          <w:rStyle w:val="Hyperlink"/>
          <w:rFonts w:cs="Arial"/>
          <w:color w:val="auto"/>
          <w:u w:val="none"/>
          <w:lang w:val="en-GB"/>
        </w:rPr>
        <w:t xml:space="preserve"> [accessed: 27 July 2017]</w:t>
      </w:r>
      <w:r w:rsidRPr="0026101F">
        <w:rPr>
          <w:rFonts w:cs="Arial"/>
          <w:lang w:val="en-GB"/>
        </w:rPr>
        <w:t>.</w:t>
      </w:r>
    </w:p>
  </w:footnote>
  <w:footnote w:id="228">
    <w:p w14:paraId="1BFB5EAF" w14:textId="77777777" w:rsidR="00B76D88" w:rsidRDefault="00B76D88" w:rsidP="00C93954">
      <w:pPr>
        <w:pStyle w:val="FootnoteText"/>
        <w:rPr>
          <w:rFonts w:cs="Arial"/>
        </w:rPr>
      </w:pPr>
      <w:r>
        <w:rPr>
          <w:rStyle w:val="FootnoteReference"/>
          <w:rFonts w:cs="Arial"/>
        </w:rPr>
        <w:footnoteRef/>
      </w:r>
      <w:r>
        <w:rPr>
          <w:rFonts w:cs="Arial"/>
        </w:rPr>
        <w:t xml:space="preserve"> Key findings included that: </w:t>
      </w:r>
      <w:r>
        <w:rPr>
          <w:rFonts w:cs="Arial"/>
          <w:lang w:val="en-GB"/>
        </w:rPr>
        <w:t xml:space="preserve">(i) </w:t>
      </w:r>
      <w:r>
        <w:rPr>
          <w:rFonts w:cs="Arial"/>
        </w:rPr>
        <w:t>80</w:t>
      </w:r>
      <w:r>
        <w:rPr>
          <w:rFonts w:cs="Arial"/>
          <w:lang w:val="en-GB"/>
        </w:rPr>
        <w:t xml:space="preserve"> per cent</w:t>
      </w:r>
      <w:r>
        <w:rPr>
          <w:rFonts w:cs="Arial"/>
        </w:rPr>
        <w:t xml:space="preserve"> of SEN statements issued in 2015/16 were not completed within the recommended 26 weeks; that there was a lack of consistency across schools; </w:t>
      </w:r>
      <w:r>
        <w:rPr>
          <w:rFonts w:cs="Arial"/>
          <w:lang w:val="en-GB"/>
        </w:rPr>
        <w:t xml:space="preserve">(ii) </w:t>
      </w:r>
      <w:r>
        <w:rPr>
          <w:rFonts w:cs="Arial"/>
        </w:rPr>
        <w:t>the impact of specific support provisions</w:t>
      </w:r>
      <w:r>
        <w:rPr>
          <w:rFonts w:cs="Arial"/>
          <w:lang w:val="en-GB"/>
        </w:rPr>
        <w:t xml:space="preserve"> </w:t>
      </w:r>
      <w:r>
        <w:rPr>
          <w:rFonts w:cs="Arial"/>
        </w:rPr>
        <w:t xml:space="preserve">(such as classroom assistants) have not been evaluated at a strategic level; </w:t>
      </w:r>
      <w:r>
        <w:rPr>
          <w:rFonts w:cs="Arial"/>
          <w:lang w:val="en-GB"/>
        </w:rPr>
        <w:t xml:space="preserve">(iii) </w:t>
      </w:r>
      <w:r>
        <w:rPr>
          <w:rFonts w:cs="Arial"/>
        </w:rPr>
        <w:t>there had been a 45</w:t>
      </w:r>
      <w:r>
        <w:rPr>
          <w:rFonts w:cs="Arial"/>
          <w:lang w:val="en-GB"/>
        </w:rPr>
        <w:t xml:space="preserve"> per cent</w:t>
      </w:r>
      <w:r>
        <w:rPr>
          <w:rFonts w:cs="Arial"/>
        </w:rPr>
        <w:t xml:space="preserve"> rise in costs for SEN support provision since 2011-12.</w:t>
      </w:r>
    </w:p>
  </w:footnote>
  <w:footnote w:id="229">
    <w:p w14:paraId="156C1D51" w14:textId="77777777" w:rsidR="00B76D88" w:rsidRDefault="00B76D88" w:rsidP="00C93954">
      <w:pPr>
        <w:pStyle w:val="FootnoteText"/>
        <w:rPr>
          <w:rFonts w:asciiTheme="minorHAnsi" w:hAnsiTheme="minorHAnsi" w:cstheme="minorBidi"/>
        </w:rPr>
      </w:pPr>
      <w:r>
        <w:rPr>
          <w:rStyle w:val="FootnoteReference"/>
          <w:rFonts w:cs="Arial"/>
        </w:rPr>
        <w:footnoteRef/>
      </w:r>
      <w:r>
        <w:rPr>
          <w:rFonts w:cs="Arial"/>
        </w:rPr>
        <w:t xml:space="preserve"> The report did acknowledge that a greater proportion of children with SEN were leaving school with GCSEs or A-Levels and fewer were leaving school with no qualifications.</w:t>
      </w:r>
      <w:r>
        <w:rPr>
          <w:rFonts w:cs="Arial"/>
          <w:lang w:val="en-GB"/>
        </w:rPr>
        <w:t xml:space="preserve"> It recommended</w:t>
      </w:r>
      <w:r>
        <w:rPr>
          <w:rFonts w:cs="Arial"/>
        </w:rPr>
        <w:t xml:space="preserve"> that the implementation </w:t>
      </w:r>
      <w:r>
        <w:rPr>
          <w:rFonts w:cs="Arial"/>
          <w:lang w:val="en-GB"/>
        </w:rPr>
        <w:t xml:space="preserve">of </w:t>
      </w:r>
      <w:r>
        <w:rPr>
          <w:rFonts w:cs="Arial"/>
        </w:rPr>
        <w:t>the new SEN framework during the 2018-19 academic year must be underpinned with a consistent approach to identifying and providing for SEN children and robust mechanisms for the strategic evaluation of interventions and outcomes; rigorous monitoring of expenditure; and continued efforts to reduce delays in issuing statements</w:t>
      </w:r>
      <w:r>
        <w:rPr>
          <w:rFonts w:cs="Arial"/>
          <w:szCs w:val="28"/>
        </w:rPr>
        <w:t>.</w:t>
      </w:r>
    </w:p>
  </w:footnote>
  <w:footnote w:id="230">
    <w:p w14:paraId="6FAD79AD" w14:textId="77777777" w:rsidR="00B76D88" w:rsidRPr="00E80864" w:rsidRDefault="00B76D88" w:rsidP="00C93954">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UKIM (2017), </w:t>
      </w:r>
      <w:r>
        <w:rPr>
          <w:color w:val="000000" w:themeColor="text1"/>
          <w:lang w:val="en-GB"/>
        </w:rPr>
        <w:t>‘</w:t>
      </w:r>
      <w:r w:rsidRPr="00156A0D">
        <w:rPr>
          <w:color w:val="000000" w:themeColor="text1"/>
        </w:rPr>
        <w:t>Disability Rights in the UK</w:t>
      </w:r>
      <w:r>
        <w:rPr>
          <w:color w:val="000000" w:themeColor="text1"/>
          <w:lang w:val="en-GB"/>
        </w:rPr>
        <w:t>’.</w:t>
      </w:r>
    </w:p>
  </w:footnote>
  <w:footnote w:id="231">
    <w:p w14:paraId="6D21C619" w14:textId="77777777" w:rsidR="00B76D88" w:rsidRPr="00156A0D" w:rsidRDefault="00B76D88" w:rsidP="00C93954">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w:t>
      </w:r>
      <w:r w:rsidRPr="00156A0D">
        <w:rPr>
          <w:i/>
          <w:color w:val="000000" w:themeColor="text1"/>
        </w:rPr>
        <w:t xml:space="preserve">X v Governors of a School </w:t>
      </w:r>
      <w:r w:rsidRPr="008275CF">
        <w:rPr>
          <w:rStyle w:val="Heading1Char"/>
          <w:rFonts w:eastAsia="Calibri" w:cs="Arial"/>
          <w:b w:val="0"/>
          <w:color w:val="000000" w:themeColor="text1"/>
          <w:sz w:val="20"/>
          <w:szCs w:val="20"/>
          <w:lang w:val="en-GB"/>
        </w:rPr>
        <w:t xml:space="preserve">[2015] </w:t>
      </w:r>
      <w:r w:rsidRPr="00156A0D">
        <w:rPr>
          <w:rFonts w:cs="Arial"/>
          <w:color w:val="000000" w:themeColor="text1"/>
          <w:lang w:val="en-GB"/>
        </w:rPr>
        <w:t>UKUT 7 (AAC) E.L.R. 133</w:t>
      </w:r>
      <w:r w:rsidRPr="00156A0D">
        <w:rPr>
          <w:color w:val="000000" w:themeColor="text1"/>
        </w:rPr>
        <w:t xml:space="preserve"> </w:t>
      </w:r>
    </w:p>
  </w:footnote>
  <w:footnote w:id="232">
    <w:p w14:paraId="43B9AEC8" w14:textId="77777777" w:rsidR="00B76D88" w:rsidRPr="00156A0D" w:rsidRDefault="00B76D88" w:rsidP="00C93954">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w:t>
      </w:r>
      <w:r w:rsidRPr="00156A0D">
        <w:rPr>
          <w:color w:val="000000" w:themeColor="text1"/>
          <w:lang w:val="en-GB"/>
        </w:rPr>
        <w:t>Regulation 4(1) Equality Act 2010 (Disability) Regulations 2010</w:t>
      </w:r>
    </w:p>
  </w:footnote>
  <w:footnote w:id="233">
    <w:p w14:paraId="457318AE" w14:textId="77777777" w:rsidR="00B76D88" w:rsidRPr="00156A0D" w:rsidRDefault="00B76D88" w:rsidP="001A77E3">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w:t>
      </w:r>
      <w:r w:rsidRPr="00156A0D">
        <w:rPr>
          <w:color w:val="000000" w:themeColor="text1"/>
          <w:lang w:val="en-GB"/>
        </w:rPr>
        <w:t>Concerns about the effect of this exclusion on disabled children have also raised by the House of Lords Select Committee Report on the Equality Act 2010 and Disability (2016) para 502</w:t>
      </w:r>
      <w:r>
        <w:rPr>
          <w:color w:val="000000" w:themeColor="text1"/>
          <w:lang w:val="en-GB"/>
        </w:rPr>
        <w:t>.</w:t>
      </w:r>
      <w:r w:rsidRPr="00156A0D">
        <w:rPr>
          <w:color w:val="000000" w:themeColor="text1"/>
          <w:lang w:val="en-GB"/>
        </w:rPr>
        <w:t xml:space="preserve"> </w:t>
      </w:r>
      <w:r>
        <w:rPr>
          <w:color w:val="000000" w:themeColor="text1"/>
          <w:lang w:val="en-GB"/>
        </w:rPr>
        <w:t>A</w:t>
      </w:r>
      <w:r w:rsidRPr="00156A0D">
        <w:rPr>
          <w:color w:val="000000" w:themeColor="text1"/>
          <w:lang w:val="en-GB"/>
        </w:rPr>
        <w:t xml:space="preserve">vailable </w:t>
      </w:r>
      <w:hyperlink r:id="rId150" w:history="1">
        <w:r w:rsidRPr="00E80864">
          <w:rPr>
            <w:rStyle w:val="Hyperlink"/>
            <w:lang w:val="en-GB"/>
          </w:rPr>
          <w:t>here</w:t>
        </w:r>
      </w:hyperlink>
      <w:r w:rsidRPr="0026101F">
        <w:rPr>
          <w:rStyle w:val="Hyperlink"/>
          <w:color w:val="auto"/>
          <w:u w:val="none"/>
          <w:lang w:val="en-GB"/>
        </w:rPr>
        <w:t xml:space="preserve"> [accessed: 27 July 2017]</w:t>
      </w:r>
      <w:r w:rsidRPr="0026101F">
        <w:rPr>
          <w:lang w:val="en-GB"/>
        </w:rPr>
        <w:t>. In its view:</w:t>
      </w:r>
      <w:r w:rsidRPr="0026101F">
        <w:t xml:space="preserve"> </w:t>
      </w:r>
      <w:r w:rsidRPr="0026101F">
        <w:rPr>
          <w:lang w:val="en-GB"/>
        </w:rPr>
        <w:t>‘</w:t>
      </w:r>
      <w:r w:rsidRPr="0026101F">
        <w:t xml:space="preserve">treating a tendency to physical abuse as not amounting to an impairment </w:t>
      </w:r>
      <w:r>
        <w:t>has, unintentionally, discouraged schools from paying sufficient attention to their duties under the Act. Removal of the exclusion would allow a proper examination to be made of any suggestion of disability discrimination, including a failure to make a reasonable adjustment. This would not result in schools being required to tolerate violent behaviour—the flexibility of the reasonable adjustment duty would, for example, allow a school to take into account the needs of the wider school population</w:t>
      </w:r>
      <w:r>
        <w:rPr>
          <w:lang w:val="en-GB"/>
        </w:rPr>
        <w:t>’</w:t>
      </w:r>
      <w:r>
        <w:t>.</w:t>
      </w:r>
      <w:r>
        <w:rPr>
          <w:lang w:val="en-GB"/>
        </w:rPr>
        <w:t xml:space="preserve"> </w:t>
      </w:r>
      <w:r w:rsidRPr="00156A0D">
        <w:rPr>
          <w:color w:val="000000" w:themeColor="text1"/>
          <w:lang w:val="en-GB"/>
        </w:rPr>
        <w:t xml:space="preserve"> </w:t>
      </w:r>
    </w:p>
  </w:footnote>
  <w:footnote w:id="234">
    <w:p w14:paraId="6B86A5DF" w14:textId="77777777" w:rsidR="00B76D88" w:rsidRPr="009A0B67" w:rsidRDefault="00B76D88" w:rsidP="001A77E3">
      <w:pPr>
        <w:pStyle w:val="FootnoteText"/>
        <w:rPr>
          <w:lang w:val="en-GB"/>
        </w:rPr>
      </w:pPr>
      <w:r>
        <w:rPr>
          <w:rStyle w:val="FootnoteReference"/>
        </w:rPr>
        <w:footnoteRef/>
      </w:r>
      <w:r>
        <w:t xml:space="preserve"> </w:t>
      </w:r>
      <w:r w:rsidRPr="00810897">
        <w:t>Department for Education (</w:t>
      </w:r>
      <w:r>
        <w:rPr>
          <w:lang w:val="en-GB"/>
        </w:rPr>
        <w:t>2017</w:t>
      </w:r>
      <w:r w:rsidRPr="00810897">
        <w:t>)</w:t>
      </w:r>
      <w:r>
        <w:t>,</w:t>
      </w:r>
      <w:r w:rsidRPr="00810897">
        <w:t xml:space="preserve"> </w:t>
      </w:r>
      <w:r>
        <w:rPr>
          <w:lang w:val="en-GB"/>
        </w:rPr>
        <w:t>‘</w:t>
      </w:r>
      <w:r w:rsidRPr="00810897">
        <w:t>Exclusion from maintained schools, academies and pupil referral</w:t>
      </w:r>
      <w:r>
        <w:t xml:space="preserve"> units in England</w:t>
      </w:r>
      <w:r>
        <w:rPr>
          <w:lang w:val="en-GB"/>
        </w:rPr>
        <w:t>’.</w:t>
      </w:r>
      <w:r>
        <w:t xml:space="preserve"> </w:t>
      </w:r>
      <w:r>
        <w:rPr>
          <w:lang w:val="en-GB"/>
        </w:rPr>
        <w:t>A</w:t>
      </w:r>
      <w:r>
        <w:t xml:space="preserve">vailable </w:t>
      </w:r>
      <w:hyperlink r:id="rId151" w:history="1">
        <w:r w:rsidRPr="006D2985">
          <w:rPr>
            <w:rStyle w:val="Hyperlink"/>
          </w:rPr>
          <w:t>here</w:t>
        </w:r>
      </w:hyperlink>
      <w:r w:rsidRPr="00BC4A18">
        <w:rPr>
          <w:rStyle w:val="Hyperlink"/>
          <w:color w:val="000000"/>
          <w:u w:val="none"/>
        </w:rPr>
        <w:t xml:space="preserve"> [</w:t>
      </w:r>
      <w:r w:rsidRPr="00BC4A18">
        <w:rPr>
          <w:rStyle w:val="Hyperlink"/>
          <w:color w:val="000000"/>
          <w:u w:val="none"/>
          <w:lang w:val="en-GB"/>
        </w:rPr>
        <w:t>accessed 26 July 2017]. This updated guidance is effective from 1 September 2017.</w:t>
      </w:r>
    </w:p>
  </w:footnote>
  <w:footnote w:id="235">
    <w:p w14:paraId="279653F9" w14:textId="77777777" w:rsidR="00B76D88" w:rsidRDefault="00B76D88" w:rsidP="001A77E3">
      <w:pPr>
        <w:pStyle w:val="FootnoteText"/>
      </w:pPr>
      <w:r>
        <w:rPr>
          <w:rStyle w:val="FootnoteReference"/>
        </w:rPr>
        <w:footnoteRef/>
      </w:r>
      <w:r>
        <w:t xml:space="preserve"> </w:t>
      </w:r>
      <w:r w:rsidRPr="004E110E">
        <w:t>UKIM (2017)</w:t>
      </w:r>
      <w:r>
        <w:rPr>
          <w:lang w:val="en-GB"/>
        </w:rPr>
        <w:t>,</w:t>
      </w:r>
      <w:r w:rsidRPr="004E110E">
        <w:t xml:space="preserve"> </w:t>
      </w:r>
      <w:r>
        <w:rPr>
          <w:lang w:val="en-GB"/>
        </w:rPr>
        <w:t>‘</w:t>
      </w:r>
      <w:r w:rsidRPr="00E80864">
        <w:t>Disability Rights in the UK</w:t>
      </w:r>
      <w:r>
        <w:rPr>
          <w:lang w:val="en-GB"/>
        </w:rPr>
        <w:t>’</w:t>
      </w:r>
      <w:r w:rsidRPr="004E110E">
        <w:rPr>
          <w:i/>
        </w:rPr>
        <w:t xml:space="preserve">, </w:t>
      </w:r>
      <w:r>
        <w:t>p</w:t>
      </w:r>
      <w:r>
        <w:rPr>
          <w:lang w:val="en-GB"/>
        </w:rPr>
        <w:t>.</w:t>
      </w:r>
      <w:r>
        <w:t xml:space="preserve"> 37</w:t>
      </w:r>
      <w:r w:rsidRPr="004E110E">
        <w:rPr>
          <w:i/>
        </w:rPr>
        <w:t>:</w:t>
      </w:r>
      <w:r w:rsidRPr="004E110E">
        <w:t xml:space="preserve"> In 2015/16, a greater proportion of disabled 16-18 year olds were NEET compared with non-disabled in GB (13.2</w:t>
      </w:r>
      <w:r>
        <w:rPr>
          <w:lang w:val="en-GB"/>
        </w:rPr>
        <w:t xml:space="preserve"> per cent</w:t>
      </w:r>
      <w:r w:rsidRPr="004E110E">
        <w:t xml:space="preserve"> cf. 5.8</w:t>
      </w:r>
      <w:r>
        <w:rPr>
          <w:lang w:val="en-GB"/>
        </w:rPr>
        <w:t xml:space="preserve"> per cent</w:t>
      </w:r>
      <w:r w:rsidRPr="004E110E">
        <w:t>), England (12.6</w:t>
      </w:r>
      <w:r>
        <w:rPr>
          <w:lang w:val="en-GB"/>
        </w:rPr>
        <w:t xml:space="preserve"> per cent</w:t>
      </w:r>
      <w:r w:rsidRPr="004E110E">
        <w:t xml:space="preserve"> cf. 5.7</w:t>
      </w:r>
      <w:r>
        <w:rPr>
          <w:lang w:val="en-GB"/>
        </w:rPr>
        <w:t xml:space="preserve"> per cent</w:t>
      </w:r>
      <w:r w:rsidRPr="004E110E">
        <w:t>), Wales (17.9</w:t>
      </w:r>
      <w:r>
        <w:rPr>
          <w:lang w:val="en-GB"/>
        </w:rPr>
        <w:t xml:space="preserve"> per cent</w:t>
      </w:r>
      <w:r w:rsidRPr="004E110E">
        <w:t xml:space="preserve"> cf. 6.7</w:t>
      </w:r>
      <w:r>
        <w:rPr>
          <w:lang w:val="en-GB"/>
        </w:rPr>
        <w:t xml:space="preserve"> per cent</w:t>
      </w:r>
      <w:r w:rsidRPr="004E110E">
        <w:t>) and Scotland (17.2</w:t>
      </w:r>
      <w:r>
        <w:rPr>
          <w:lang w:val="en-GB"/>
        </w:rPr>
        <w:t xml:space="preserve"> per cent</w:t>
      </w:r>
      <w:r w:rsidRPr="004E110E">
        <w:t xml:space="preserve"> cf. 6.9</w:t>
      </w:r>
      <w:r>
        <w:rPr>
          <w:lang w:val="en-GB"/>
        </w:rPr>
        <w:t xml:space="preserve"> per cent</w:t>
      </w:r>
      <w:r w:rsidRPr="004E110E">
        <w:t>). A high percentage of disabled people with mental health conditions were NEET in 2015/16: in GB (20.3</w:t>
      </w:r>
      <w:r>
        <w:rPr>
          <w:lang w:val="en-GB"/>
        </w:rPr>
        <w:t xml:space="preserve"> per cent</w:t>
      </w:r>
      <w:r w:rsidRPr="004E110E">
        <w:t>), England (18.9</w:t>
      </w:r>
      <w:r>
        <w:rPr>
          <w:lang w:val="en-GB"/>
        </w:rPr>
        <w:t xml:space="preserve"> per cent</w:t>
      </w:r>
      <w:r w:rsidRPr="004E110E">
        <w:t>), Wales (27.7</w:t>
      </w:r>
      <w:r>
        <w:rPr>
          <w:lang w:val="en-GB"/>
        </w:rPr>
        <w:t xml:space="preserve"> per cent</w:t>
      </w:r>
      <w:r w:rsidRPr="004E110E">
        <w:t>), and Scotland (28.8</w:t>
      </w:r>
      <w:r>
        <w:rPr>
          <w:lang w:val="en-GB"/>
        </w:rPr>
        <w:t xml:space="preserve"> per cent</w:t>
      </w:r>
      <w:r w:rsidRPr="004E110E">
        <w:t>) compared with non-disabled people. See EHRC (2017)</w:t>
      </w:r>
      <w:r>
        <w:rPr>
          <w:lang w:val="en-GB"/>
        </w:rPr>
        <w:t>,</w:t>
      </w:r>
      <w:r w:rsidRPr="004E110E">
        <w:t xml:space="preserve"> </w:t>
      </w:r>
      <w:r>
        <w:rPr>
          <w:lang w:val="en-GB"/>
        </w:rPr>
        <w:t>‘</w:t>
      </w:r>
      <w:r w:rsidRPr="004E110E">
        <w:t>Being disabled in Britain</w:t>
      </w:r>
      <w:r>
        <w:rPr>
          <w:lang w:val="en-GB"/>
        </w:rPr>
        <w:t>’</w:t>
      </w:r>
      <w:r w:rsidRPr="004E110E">
        <w:t xml:space="preserve"> and associated data table CE1.7</w:t>
      </w:r>
      <w:r>
        <w:rPr>
          <w:lang w:val="en-GB"/>
        </w:rPr>
        <w:t xml:space="preserve">. Available </w:t>
      </w:r>
      <w:hyperlink r:id="rId152" w:history="1">
        <w:r w:rsidRPr="008275CF">
          <w:rPr>
            <w:rStyle w:val="Hyperlink"/>
            <w:lang w:val="en-GB"/>
          </w:rPr>
          <w:t>here</w:t>
        </w:r>
      </w:hyperlink>
      <w:r w:rsidRPr="004E110E">
        <w:t xml:space="preserve"> [accessed: </w:t>
      </w:r>
      <w:r>
        <w:rPr>
          <w:lang w:val="en-GB"/>
        </w:rPr>
        <w:t>27 July 2017</w:t>
      </w:r>
      <w:r w:rsidRPr="004E110E">
        <w:t>].</w:t>
      </w:r>
    </w:p>
    <w:p w14:paraId="4D2049F4" w14:textId="77777777" w:rsidR="00B76D88" w:rsidRPr="00EF40BA" w:rsidRDefault="00B76D88" w:rsidP="001A77E3">
      <w:pPr>
        <w:pStyle w:val="FootnoteText"/>
        <w:rPr>
          <w:lang w:val="en-GB"/>
        </w:rPr>
      </w:pPr>
      <w:r>
        <w:rPr>
          <w:lang w:val="en-GB"/>
        </w:rPr>
        <w:t xml:space="preserve">See also: </w:t>
      </w:r>
      <w:r w:rsidRPr="00492D93">
        <w:rPr>
          <w:rFonts w:cs="Arial"/>
        </w:rPr>
        <w:t>ECNI (2015)</w:t>
      </w:r>
      <w:r>
        <w:rPr>
          <w:rFonts w:cs="Arial"/>
          <w:lang w:val="en-GB"/>
        </w:rPr>
        <w:t>,</w:t>
      </w:r>
      <w:r w:rsidRPr="00492D93">
        <w:rPr>
          <w:rFonts w:cs="Arial"/>
        </w:rPr>
        <w:t xml:space="preserve"> </w:t>
      </w:r>
      <w:r>
        <w:rPr>
          <w:rFonts w:cs="Arial"/>
          <w:lang w:val="en-GB"/>
        </w:rPr>
        <w:t>‘</w:t>
      </w:r>
      <w:r w:rsidRPr="00E80864">
        <w:rPr>
          <w:rFonts w:cs="Arial"/>
          <w:bCs/>
        </w:rPr>
        <w:t xml:space="preserve">Response to Department for Employment and Learning (DEL) consultation on a Strategy for </w:t>
      </w:r>
      <w:r>
        <w:rPr>
          <w:rFonts w:cs="Arial"/>
          <w:bCs/>
          <w:lang w:val="en-GB"/>
        </w:rPr>
        <w:t>“</w:t>
      </w:r>
      <w:r w:rsidRPr="00E80864">
        <w:rPr>
          <w:rFonts w:cs="Arial"/>
          <w:bCs/>
        </w:rPr>
        <w:t>improving the job prospects and working careers of people with disabilities in Northern Ireland</w:t>
      </w:r>
      <w:r>
        <w:rPr>
          <w:rFonts w:cs="Arial"/>
          <w:bCs/>
          <w:lang w:val="en-GB"/>
        </w:rPr>
        <w:t>”’</w:t>
      </w:r>
      <w:r w:rsidRPr="00492D93">
        <w:rPr>
          <w:rFonts w:cs="Arial"/>
          <w:bCs/>
          <w:i/>
        </w:rPr>
        <w:t>.</w:t>
      </w:r>
      <w:r>
        <w:rPr>
          <w:rFonts w:cs="Arial"/>
          <w:bCs/>
        </w:rPr>
        <w:t xml:space="preserve"> Available </w:t>
      </w:r>
      <w:hyperlink r:id="rId153" w:history="1">
        <w:r w:rsidRPr="003F7A0A">
          <w:rPr>
            <w:rStyle w:val="Hyperlink"/>
            <w:rFonts w:cs="Arial"/>
            <w:bCs/>
            <w:lang w:val="en-GB"/>
          </w:rPr>
          <w:t>here</w:t>
        </w:r>
      </w:hyperlink>
      <w:r w:rsidRPr="00BC4A18">
        <w:rPr>
          <w:rStyle w:val="Hyperlink"/>
          <w:rFonts w:cs="Arial"/>
          <w:bCs/>
          <w:color w:val="auto"/>
          <w:u w:val="none"/>
          <w:lang w:val="en-GB"/>
        </w:rPr>
        <w:t xml:space="preserve"> [accessed: 27 July 2017]</w:t>
      </w:r>
      <w:r w:rsidRPr="00BC4A18">
        <w:rPr>
          <w:rFonts w:cs="Arial"/>
          <w:lang w:val="en-GB"/>
        </w:rPr>
        <w:t>;</w:t>
      </w:r>
      <w:r w:rsidRPr="00BC4A18">
        <w:rPr>
          <w:rFonts w:cs="Arial"/>
        </w:rPr>
        <w:t xml:space="preserve"> ECNI </w:t>
      </w:r>
      <w:r w:rsidRPr="00492D93">
        <w:rPr>
          <w:rFonts w:cs="Arial"/>
        </w:rPr>
        <w:t>(2014)</w:t>
      </w:r>
      <w:r>
        <w:rPr>
          <w:rFonts w:cs="Arial"/>
          <w:lang w:val="en-GB"/>
        </w:rPr>
        <w:t>,</w:t>
      </w:r>
      <w:r w:rsidRPr="00492D93">
        <w:rPr>
          <w:rFonts w:cs="Arial"/>
        </w:rPr>
        <w:t xml:space="preserve"> </w:t>
      </w:r>
      <w:r>
        <w:rPr>
          <w:rFonts w:cs="Arial"/>
          <w:lang w:val="en-GB"/>
        </w:rPr>
        <w:t>‘</w:t>
      </w:r>
      <w:r w:rsidRPr="00E80864">
        <w:rPr>
          <w:rFonts w:cs="Arial"/>
          <w:lang w:eastAsia="en-GB"/>
        </w:rPr>
        <w:t>Evidence from the Equality Commission for Northern Ireland to the Committee for Employment and Learning</w:t>
      </w:r>
      <w:r w:rsidRPr="00E80864">
        <w:rPr>
          <w:rFonts w:cs="Arial"/>
          <w:bCs/>
          <w:kern w:val="36"/>
          <w:lang w:eastAsia="en-GB"/>
        </w:rPr>
        <w:t xml:space="preserve"> Inquiry into Post Special Educational Needs Provision in Education, Employment and Training for those with Learning Disabilities</w:t>
      </w:r>
      <w:r>
        <w:rPr>
          <w:rFonts w:cs="Arial"/>
          <w:bCs/>
          <w:kern w:val="36"/>
          <w:lang w:val="en-GB" w:eastAsia="en-GB"/>
        </w:rPr>
        <w:t>’</w:t>
      </w:r>
      <w:r w:rsidRPr="00492D93">
        <w:rPr>
          <w:rFonts w:cs="Arial"/>
          <w:bCs/>
          <w:kern w:val="36"/>
          <w:lang w:eastAsia="en-GB"/>
        </w:rPr>
        <w:t>, paras 60-65</w:t>
      </w:r>
      <w:r w:rsidRPr="00492D93">
        <w:rPr>
          <w:rFonts w:cs="Arial"/>
          <w:b/>
          <w:lang w:eastAsia="en-GB"/>
        </w:rPr>
        <w:t xml:space="preserve">. </w:t>
      </w:r>
      <w:r>
        <w:rPr>
          <w:rFonts w:cs="Arial"/>
          <w:lang w:eastAsia="en-GB"/>
        </w:rPr>
        <w:t xml:space="preserve">Available </w:t>
      </w:r>
      <w:hyperlink r:id="rId154" w:history="1">
        <w:r w:rsidRPr="003F7A0A">
          <w:rPr>
            <w:rStyle w:val="Hyperlink"/>
            <w:rFonts w:cs="Arial"/>
            <w:lang w:val="en-GB" w:eastAsia="en-GB"/>
          </w:rPr>
          <w:t>here</w:t>
        </w:r>
      </w:hyperlink>
      <w:r>
        <w:rPr>
          <w:rStyle w:val="Hyperlink"/>
          <w:rFonts w:cs="Arial"/>
          <w:lang w:val="en-GB" w:eastAsia="en-GB"/>
        </w:rPr>
        <w:t xml:space="preserve"> </w:t>
      </w:r>
      <w:r w:rsidRPr="00BC4A18">
        <w:rPr>
          <w:rStyle w:val="Hyperlink"/>
          <w:rFonts w:cs="Arial"/>
          <w:color w:val="auto"/>
          <w:u w:val="none"/>
          <w:lang w:val="en-GB" w:eastAsia="en-GB"/>
        </w:rPr>
        <w:t>[accessed: 27 July 2017]</w:t>
      </w:r>
      <w:r w:rsidRPr="00BC4A18">
        <w:rPr>
          <w:rFonts w:cs="Arial"/>
          <w:lang w:val="en-GB" w:eastAsia="en-GB"/>
        </w:rPr>
        <w:t>.</w:t>
      </w:r>
      <w:r w:rsidRPr="00BC4A18">
        <w:rPr>
          <w:rFonts w:cs="Arial"/>
          <w:b/>
          <w:lang w:eastAsia="en-GB"/>
        </w:rPr>
        <w:t xml:space="preserve"> </w:t>
      </w:r>
    </w:p>
  </w:footnote>
  <w:footnote w:id="236">
    <w:p w14:paraId="6AC1EEF4" w14:textId="78458094" w:rsidR="00B76D88" w:rsidRPr="001C30C2" w:rsidRDefault="00B76D88" w:rsidP="001A77E3">
      <w:pPr>
        <w:pStyle w:val="FootnoteText"/>
        <w:rPr>
          <w:lang w:val="en-GB"/>
        </w:rPr>
      </w:pPr>
      <w:r>
        <w:rPr>
          <w:rStyle w:val="FootnoteReference"/>
        </w:rPr>
        <w:footnoteRef/>
      </w:r>
      <w:r>
        <w:t xml:space="preserve"> </w:t>
      </w:r>
      <w:r>
        <w:rPr>
          <w:lang w:val="en-GB"/>
        </w:rPr>
        <w:t xml:space="preserve">Estyn (2017), ‘Learner progress and destinations in independent living skills learning areas in further education colleges’. Available </w:t>
      </w:r>
      <w:hyperlink r:id="rId155" w:history="1">
        <w:r w:rsidRPr="003F7A0A">
          <w:rPr>
            <w:rStyle w:val="Hyperlink"/>
            <w:lang w:val="en-GB"/>
          </w:rPr>
          <w:t>here</w:t>
        </w:r>
      </w:hyperlink>
      <w:r w:rsidRPr="00BC4A18">
        <w:rPr>
          <w:rStyle w:val="Hyperlink"/>
          <w:color w:val="auto"/>
          <w:u w:val="none"/>
          <w:lang w:val="en-GB"/>
        </w:rPr>
        <w:t xml:space="preserve"> [accessed: 27 July 2017]</w:t>
      </w:r>
      <w:r w:rsidRPr="00BC4A18">
        <w:rPr>
          <w:lang w:val="en-GB"/>
        </w:rPr>
        <w:t xml:space="preserve">. Recommendations </w:t>
      </w:r>
      <w:r w:rsidRPr="004308B3">
        <w:rPr>
          <w:lang w:val="en-GB"/>
        </w:rPr>
        <w:t>included:</w:t>
      </w:r>
      <w:r w:rsidRPr="004308B3">
        <w:rPr>
          <w:rFonts w:cs="Arial"/>
          <w:lang w:eastAsia="en-GB"/>
        </w:rPr>
        <w:t xml:space="preserve"> identifying learners’ wider skills and abilities during initial assessments</w:t>
      </w:r>
      <w:r>
        <w:rPr>
          <w:rFonts w:cs="Arial"/>
          <w:lang w:val="en-GB" w:eastAsia="en-GB"/>
        </w:rPr>
        <w:t>;</w:t>
      </w:r>
      <w:r w:rsidRPr="004308B3">
        <w:rPr>
          <w:rFonts w:cs="Arial"/>
          <w:lang w:eastAsia="en-GB"/>
        </w:rPr>
        <w:t xml:space="preserve"> ensuring individual learning plans take sufficient account of these</w:t>
      </w:r>
      <w:r>
        <w:rPr>
          <w:rFonts w:cs="Arial"/>
          <w:lang w:val="en-GB" w:eastAsia="en-GB"/>
        </w:rPr>
        <w:t>;</w:t>
      </w:r>
      <w:r w:rsidRPr="004308B3">
        <w:rPr>
          <w:rFonts w:cs="Arial"/>
          <w:lang w:eastAsia="en-GB"/>
        </w:rPr>
        <w:t xml:space="preserve"> and designing programmes of learning that are more relevant and challenging</w:t>
      </w:r>
      <w:r>
        <w:rPr>
          <w:rFonts w:cs="Arial"/>
          <w:lang w:val="en-GB" w:eastAsia="en-GB"/>
        </w:rPr>
        <w:t>.</w:t>
      </w:r>
    </w:p>
  </w:footnote>
  <w:footnote w:id="237">
    <w:p w14:paraId="2CF8F443" w14:textId="77777777" w:rsidR="00B76D88" w:rsidRPr="00F96DB0" w:rsidRDefault="00B76D88" w:rsidP="001A77E3">
      <w:pPr>
        <w:pStyle w:val="FootnoteText"/>
        <w:rPr>
          <w:lang w:val="en-GB"/>
        </w:rPr>
      </w:pPr>
      <w:r w:rsidRPr="00F96DB0">
        <w:rPr>
          <w:rStyle w:val="FootnoteReference"/>
        </w:rPr>
        <w:footnoteRef/>
      </w:r>
      <w:r w:rsidRPr="00F96DB0">
        <w:t xml:space="preserve"> </w:t>
      </w:r>
      <w:r w:rsidRPr="00F96DB0">
        <w:rPr>
          <w:lang w:val="en-GB"/>
        </w:rPr>
        <w:t xml:space="preserve">EHRC (2017), ‘Being Disabled in Britain’. Available </w:t>
      </w:r>
      <w:hyperlink r:id="rId156" w:history="1">
        <w:r w:rsidRPr="00F96DB0">
          <w:rPr>
            <w:rStyle w:val="Hyperlink"/>
            <w:lang w:val="en-GB"/>
          </w:rPr>
          <w:t>here</w:t>
        </w:r>
      </w:hyperlink>
      <w:r w:rsidRPr="00F96DB0">
        <w:rPr>
          <w:lang w:val="en-GB"/>
        </w:rPr>
        <w:t xml:space="preserve"> [accessed: 27 July 2017]</w:t>
      </w:r>
    </w:p>
  </w:footnote>
  <w:footnote w:id="238">
    <w:p w14:paraId="65BF7E36" w14:textId="1AF36A15" w:rsidR="00B76D88" w:rsidRPr="00F96DB0" w:rsidRDefault="00B76D88" w:rsidP="001A77E3">
      <w:pPr>
        <w:pStyle w:val="FootnoteText"/>
        <w:rPr>
          <w:lang w:val="en-GB"/>
        </w:rPr>
      </w:pPr>
      <w:r w:rsidRPr="00F96DB0">
        <w:rPr>
          <w:rStyle w:val="FootnoteReference"/>
        </w:rPr>
        <w:footnoteRef/>
      </w:r>
      <w:r w:rsidRPr="00F96DB0">
        <w:t xml:space="preserve"> Estyn (2015), ‘Breaking down barriers to apprenticeship</w:t>
      </w:r>
      <w:r>
        <w:rPr>
          <w:lang w:val="en-GB"/>
        </w:rPr>
        <w:t>s</w:t>
      </w:r>
      <w:r>
        <w:t>’</w:t>
      </w:r>
      <w:r>
        <w:rPr>
          <w:lang w:val="en-GB"/>
        </w:rPr>
        <w:t xml:space="preserve">. Available </w:t>
      </w:r>
      <w:hyperlink r:id="rId157" w:history="1">
        <w:r w:rsidRPr="00F96DB0">
          <w:rPr>
            <w:rStyle w:val="Hyperlink"/>
            <w:lang w:val="en-GB"/>
          </w:rPr>
          <w:t>here</w:t>
        </w:r>
      </w:hyperlink>
      <w:r>
        <w:t xml:space="preserve"> [accessed: </w:t>
      </w:r>
      <w:r>
        <w:rPr>
          <w:lang w:val="en-GB"/>
        </w:rPr>
        <w:t>29 July</w:t>
      </w:r>
      <w:r w:rsidRPr="00F96DB0">
        <w:t xml:space="preserve"> 2017]</w:t>
      </w:r>
      <w:r w:rsidRPr="00F96DB0">
        <w:rPr>
          <w:lang w:val="en-GB"/>
        </w:rPr>
        <w:t xml:space="preserve">. </w:t>
      </w:r>
      <w:r w:rsidRPr="00F96DB0">
        <w:t>Barriers identified included</w:t>
      </w:r>
      <w:r>
        <w:t xml:space="preserve"> </w:t>
      </w:r>
      <w:r w:rsidRPr="00F96DB0">
        <w:t>lack of awareness of apprenticeships by parents, employers and learners themselves; few apprenticeship role models from disabled groups; and difficulties in finding suitable work placements, especially where employers believe there will be a nee</w:t>
      </w:r>
      <w:r>
        <w:t>d to provide additional support.</w:t>
      </w:r>
    </w:p>
  </w:footnote>
  <w:footnote w:id="239">
    <w:p w14:paraId="7E59CF94" w14:textId="77777777" w:rsidR="00B76D88" w:rsidRPr="007612DA" w:rsidRDefault="00B76D88" w:rsidP="001A77E3">
      <w:pPr>
        <w:pStyle w:val="FootnoteText"/>
        <w:rPr>
          <w:lang w:val="en-GB"/>
        </w:rPr>
      </w:pPr>
      <w:r w:rsidRPr="007612DA">
        <w:rPr>
          <w:rStyle w:val="FootnoteReference"/>
        </w:rPr>
        <w:footnoteRef/>
      </w:r>
      <w:r w:rsidRPr="007612DA">
        <w:t xml:space="preserve"> </w:t>
      </w:r>
      <w:r w:rsidRPr="007612DA">
        <w:rPr>
          <w:rFonts w:cs="Arial"/>
        </w:rPr>
        <w:t>UKIM (2017)</w:t>
      </w:r>
      <w:r>
        <w:rPr>
          <w:rFonts w:cs="Arial"/>
          <w:lang w:val="en-GB"/>
        </w:rPr>
        <w:t>,</w:t>
      </w:r>
      <w:r w:rsidRPr="007612DA">
        <w:rPr>
          <w:rFonts w:cs="Arial"/>
        </w:rPr>
        <w:t xml:space="preserve"> </w:t>
      </w:r>
      <w:r>
        <w:rPr>
          <w:rFonts w:cs="Arial"/>
          <w:lang w:val="en-GB"/>
        </w:rPr>
        <w:t>‘</w:t>
      </w:r>
      <w:r w:rsidRPr="00E80864">
        <w:rPr>
          <w:rFonts w:cs="Arial"/>
          <w:lang w:val="en-GB"/>
        </w:rPr>
        <w:t>Disability Rights in the UK</w:t>
      </w:r>
      <w:r>
        <w:rPr>
          <w:rFonts w:cs="Arial"/>
          <w:lang w:val="en-GB"/>
        </w:rPr>
        <w:t>’</w:t>
      </w:r>
      <w:r w:rsidRPr="007612DA">
        <w:rPr>
          <w:rFonts w:cs="Arial"/>
          <w:i/>
          <w:lang w:val="en-GB"/>
        </w:rPr>
        <w:t xml:space="preserve">, </w:t>
      </w:r>
      <w:r>
        <w:rPr>
          <w:rFonts w:cs="Arial"/>
          <w:lang w:val="en-GB"/>
        </w:rPr>
        <w:t>p. 38</w:t>
      </w:r>
      <w:r w:rsidRPr="007612DA">
        <w:rPr>
          <w:rFonts w:cs="Arial"/>
          <w:lang w:val="en-GB"/>
        </w:rPr>
        <w:t xml:space="preserve">: </w:t>
      </w:r>
      <w:r w:rsidRPr="007612DA">
        <w:rPr>
          <w:rFonts w:cs="Arial"/>
          <w:lang w:eastAsia="en-GB"/>
        </w:rPr>
        <w:t>the UK Government confirmed it would reduce the support offered to English disabled students through the Disabled Students’ Allowance (DSA), which will disproportionately affect disabled students from low income households</w:t>
      </w:r>
      <w:r w:rsidRPr="007612DA">
        <w:rPr>
          <w:rFonts w:cs="Arial"/>
          <w:lang w:val="en-GB" w:eastAsia="en-GB"/>
        </w:rPr>
        <w:t>.</w:t>
      </w:r>
    </w:p>
  </w:footnote>
  <w:footnote w:id="240">
    <w:p w14:paraId="567D6B88" w14:textId="1FA673EF" w:rsidR="00B76D88" w:rsidRPr="002F6594" w:rsidRDefault="00B76D88" w:rsidP="001A77E3">
      <w:pPr>
        <w:pStyle w:val="FootnoteText"/>
        <w:rPr>
          <w:lang w:val="en-GB"/>
        </w:rPr>
      </w:pPr>
      <w:r>
        <w:rPr>
          <w:rStyle w:val="FootnoteReference"/>
        </w:rPr>
        <w:footnoteRef/>
      </w:r>
      <w:r>
        <w:t xml:space="preserve"> </w:t>
      </w:r>
      <w:r>
        <w:rPr>
          <w:lang w:val="en-GB"/>
        </w:rPr>
        <w:t>EHRC (2017), ‘</w:t>
      </w:r>
      <w:r w:rsidRPr="00E80864">
        <w:rPr>
          <w:lang w:val="en-GB"/>
        </w:rPr>
        <w:t>Disability Rights in Wales</w:t>
      </w:r>
      <w:r>
        <w:rPr>
          <w:lang w:val="en-GB"/>
        </w:rPr>
        <w:t>’</w:t>
      </w:r>
      <w:r>
        <w:rPr>
          <w:i/>
          <w:lang w:val="en-GB"/>
        </w:rPr>
        <w:t xml:space="preserve">, </w:t>
      </w:r>
      <w:r w:rsidRPr="00985738">
        <w:rPr>
          <w:lang w:val="en-GB"/>
        </w:rPr>
        <w:t>p 21.</w:t>
      </w:r>
      <w:r>
        <w:rPr>
          <w:lang w:val="en-GB"/>
        </w:rPr>
        <w:t xml:space="preserve"> </w:t>
      </w:r>
      <w:r w:rsidRPr="00005A81">
        <w:t xml:space="preserve">Professor Diamond was supported by an expert Review Panel to conduct a review of higher education funding and student finance arrangements in Wales. In October 2016, the Welsh Government accepted the recommendations put forward by the </w:t>
      </w:r>
      <w:r>
        <w:rPr>
          <w:lang w:val="en-GB"/>
        </w:rPr>
        <w:t>review</w:t>
      </w:r>
      <w:r w:rsidRPr="00005A81">
        <w:t xml:space="preserve"> in principle</w:t>
      </w:r>
      <w:r>
        <w:t>.</w:t>
      </w:r>
    </w:p>
  </w:footnote>
  <w:footnote w:id="241">
    <w:p w14:paraId="24932988" w14:textId="77777777" w:rsidR="00B76D88" w:rsidRPr="00232C27" w:rsidRDefault="00B76D88" w:rsidP="001A77E3">
      <w:pPr>
        <w:pStyle w:val="FootnoteText"/>
        <w:rPr>
          <w:lang w:val="en-GB"/>
        </w:rPr>
      </w:pPr>
      <w:r>
        <w:rPr>
          <w:rStyle w:val="FootnoteReference"/>
        </w:rPr>
        <w:footnoteRef/>
      </w:r>
      <w:r>
        <w:t xml:space="preserve"> Welsh Government </w:t>
      </w:r>
      <w:r>
        <w:rPr>
          <w:lang w:val="en-GB"/>
        </w:rPr>
        <w:t>(2017), ‘R</w:t>
      </w:r>
      <w:r>
        <w:t>esponse to the</w:t>
      </w:r>
      <w:r>
        <w:rPr>
          <w:lang w:val="en-GB"/>
        </w:rPr>
        <w:t xml:space="preserve"> recommendations from the Review of Student Support and Higher Education Funding in Wales’,</w:t>
      </w:r>
      <w:r>
        <w:t xml:space="preserve"> p.14</w:t>
      </w:r>
      <w:r>
        <w:rPr>
          <w:lang w:val="en-GB"/>
        </w:rPr>
        <w:t>.</w:t>
      </w:r>
      <w:r>
        <w:t xml:space="preserve"> </w:t>
      </w:r>
      <w:r>
        <w:rPr>
          <w:lang w:val="en-GB"/>
        </w:rPr>
        <w:t>A</w:t>
      </w:r>
      <w:r>
        <w:t xml:space="preserve">vailable </w:t>
      </w:r>
      <w:hyperlink r:id="rId158" w:history="1">
        <w:r w:rsidRPr="00EB4AEF">
          <w:rPr>
            <w:rStyle w:val="Hyperlink"/>
          </w:rPr>
          <w:t>here</w:t>
        </w:r>
      </w:hyperlink>
      <w:r>
        <w:rPr>
          <w:lang w:val="en-GB"/>
        </w:rPr>
        <w:t xml:space="preserve"> [accessed: 27 July 2017]</w:t>
      </w:r>
    </w:p>
  </w:footnote>
  <w:footnote w:id="242">
    <w:p w14:paraId="3CAD1A2D" w14:textId="77777777" w:rsidR="00B76D88" w:rsidRPr="005965D4" w:rsidRDefault="00B76D88" w:rsidP="001A77E3">
      <w:pPr>
        <w:pStyle w:val="FootnoteText"/>
        <w:rPr>
          <w:lang w:val="en-GB"/>
        </w:rPr>
      </w:pPr>
      <w:r>
        <w:rPr>
          <w:rStyle w:val="FootnoteReference"/>
        </w:rPr>
        <w:footnoteRef/>
      </w:r>
      <w:r>
        <w:rPr>
          <w:lang w:val="en-GB"/>
        </w:rPr>
        <w:t xml:space="preserve"> Scottish Government (2017), ‘Consultation on Supporting Children’s Learning Draft Code of Practice (Third Edition)’. Available </w:t>
      </w:r>
      <w:hyperlink r:id="rId159" w:history="1">
        <w:r w:rsidRPr="00092564">
          <w:rPr>
            <w:rStyle w:val="Hyperlink"/>
            <w:lang w:val="en-GB"/>
          </w:rPr>
          <w:t>here</w:t>
        </w:r>
      </w:hyperlink>
      <w:r w:rsidRPr="00BC4A18">
        <w:rPr>
          <w:rStyle w:val="Hyperlink"/>
          <w:color w:val="auto"/>
          <w:u w:val="none"/>
          <w:lang w:val="en-GB"/>
        </w:rPr>
        <w:t xml:space="preserve"> [accessed: 27 July 2017]</w:t>
      </w:r>
    </w:p>
  </w:footnote>
  <w:footnote w:id="243">
    <w:p w14:paraId="57D20D08" w14:textId="77777777" w:rsidR="00B76D88" w:rsidRPr="001A77E3" w:rsidRDefault="00B76D88" w:rsidP="001A77E3">
      <w:pPr>
        <w:pStyle w:val="FootnoteText"/>
        <w:shd w:val="clear" w:color="auto" w:fill="FFFFFF"/>
        <w:rPr>
          <w:rFonts w:cs="Arial"/>
          <w:color w:val="0000FF"/>
          <w:u w:val="single"/>
        </w:rPr>
      </w:pPr>
      <w:r w:rsidRPr="001A77E3">
        <w:rPr>
          <w:rStyle w:val="FootnoteReference"/>
          <w:rFonts w:cs="Arial"/>
        </w:rPr>
        <w:footnoteRef/>
      </w:r>
      <w:r w:rsidRPr="001A77E3">
        <w:rPr>
          <w:rFonts w:cs="Arial"/>
        </w:rPr>
        <w:t xml:space="preserve"> </w:t>
      </w:r>
      <w:r w:rsidRPr="001A77E3">
        <w:rPr>
          <w:lang w:val="en-GB"/>
        </w:rPr>
        <w:t>UKIM (2017), ‘Disability Rights in the UK’, p. 34</w:t>
      </w:r>
    </w:p>
  </w:footnote>
  <w:footnote w:id="244">
    <w:p w14:paraId="304AE032" w14:textId="77777777" w:rsidR="00B76D88" w:rsidRPr="001A77E3" w:rsidRDefault="00B76D88" w:rsidP="001A77E3">
      <w:pPr>
        <w:spacing w:after="0"/>
        <w:rPr>
          <w:rFonts w:cs="Arial"/>
          <w:sz w:val="20"/>
          <w:szCs w:val="20"/>
        </w:rPr>
      </w:pPr>
      <w:r w:rsidRPr="001A77E3">
        <w:rPr>
          <w:rStyle w:val="FootnoteReference"/>
          <w:rFonts w:cs="Arial"/>
          <w:sz w:val="20"/>
          <w:szCs w:val="20"/>
        </w:rPr>
        <w:footnoteRef/>
      </w:r>
      <w:r w:rsidRPr="001A77E3">
        <w:rPr>
          <w:rFonts w:cs="Arial"/>
          <w:sz w:val="20"/>
          <w:szCs w:val="20"/>
        </w:rPr>
        <w:t xml:space="preserve"> </w:t>
      </w:r>
      <w:r w:rsidRPr="001A77E3">
        <w:rPr>
          <w:rFonts w:cs="Arial"/>
          <w:bCs/>
          <w:sz w:val="20"/>
          <w:szCs w:val="20"/>
        </w:rPr>
        <w:t>England:</w:t>
      </w:r>
      <w:r w:rsidRPr="001A77E3">
        <w:rPr>
          <w:rFonts w:cs="Arial"/>
          <w:sz w:val="20"/>
          <w:szCs w:val="20"/>
        </w:rPr>
        <w:t xml:space="preserve"> ‘A new secondary school accountability system has been implemented in 2016. In 2015/16 the average Attainment 8 score per pupil with SEN was 31.2, compared to 53.2 for pupils with no identified SEN. Pupils with a statement of SEN or Education, Health and Care plan had lower attainment and progress scores than those receiving SEN support.’ See </w:t>
      </w:r>
      <w:hyperlink r:id="rId160" w:history="1">
        <w:r w:rsidRPr="001A77E3">
          <w:rPr>
            <w:rStyle w:val="Hyperlink"/>
            <w:rFonts w:cs="Arial"/>
            <w:sz w:val="20"/>
            <w:szCs w:val="20"/>
          </w:rPr>
          <w:t>here</w:t>
        </w:r>
      </w:hyperlink>
      <w:r w:rsidRPr="001A77E3">
        <w:rPr>
          <w:rFonts w:cs="Arial"/>
          <w:sz w:val="20"/>
          <w:szCs w:val="20"/>
        </w:rPr>
        <w:t xml:space="preserve"> [accessed: 27 July 2017] </w:t>
      </w:r>
    </w:p>
    <w:p w14:paraId="4387B468" w14:textId="77777777" w:rsidR="00B76D88" w:rsidRPr="001A77E3" w:rsidRDefault="00B76D88" w:rsidP="001A77E3">
      <w:pPr>
        <w:spacing w:after="0"/>
        <w:rPr>
          <w:rFonts w:cs="Arial"/>
          <w:sz w:val="20"/>
          <w:szCs w:val="20"/>
        </w:rPr>
      </w:pPr>
      <w:r w:rsidRPr="001A77E3">
        <w:rPr>
          <w:rFonts w:cs="Arial"/>
          <w:bCs/>
          <w:sz w:val="20"/>
          <w:szCs w:val="20"/>
        </w:rPr>
        <w:t>Scotland:</w:t>
      </w:r>
      <w:r w:rsidRPr="001A77E3">
        <w:rPr>
          <w:rFonts w:cs="Arial"/>
          <w:b/>
          <w:bCs/>
          <w:sz w:val="20"/>
          <w:szCs w:val="20"/>
        </w:rPr>
        <w:t xml:space="preserve"> </w:t>
      </w:r>
      <w:r w:rsidRPr="001A77E3">
        <w:rPr>
          <w:rFonts w:cs="Arial"/>
          <w:sz w:val="20"/>
          <w:szCs w:val="20"/>
        </w:rPr>
        <w:t xml:space="preserve">‘In 2015/16, 91% of children with no Additional Support Needs (ASN) achieved at least one award at SCQF level 5 or better, compared to 67.6% of children with ASN. However, when compared to the previous year this represents an improvement of seven percentage points for those with ASN but less than one percentage point for children without ASN. So the attainment gap has narrowed’. See </w:t>
      </w:r>
      <w:hyperlink r:id="rId161" w:history="1">
        <w:r w:rsidRPr="001A77E3">
          <w:rPr>
            <w:rStyle w:val="Hyperlink"/>
            <w:rFonts w:cs="Arial"/>
            <w:sz w:val="20"/>
            <w:szCs w:val="20"/>
          </w:rPr>
          <w:t>here</w:t>
        </w:r>
      </w:hyperlink>
      <w:r w:rsidRPr="001A77E3">
        <w:rPr>
          <w:rFonts w:cs="Arial"/>
          <w:sz w:val="20"/>
          <w:szCs w:val="20"/>
        </w:rPr>
        <w:t xml:space="preserve"> [accessed: 27 July 2017]</w:t>
      </w:r>
    </w:p>
    <w:p w14:paraId="4820D63E" w14:textId="77777777" w:rsidR="00B76D88" w:rsidRPr="001A77E3" w:rsidRDefault="00B76D88" w:rsidP="001A77E3">
      <w:pPr>
        <w:spacing w:after="0"/>
        <w:rPr>
          <w:rFonts w:cs="Arial"/>
          <w:sz w:val="20"/>
          <w:szCs w:val="20"/>
        </w:rPr>
      </w:pPr>
      <w:r w:rsidRPr="001A77E3">
        <w:rPr>
          <w:rFonts w:cs="Arial"/>
          <w:bCs/>
          <w:sz w:val="20"/>
          <w:szCs w:val="20"/>
        </w:rPr>
        <w:t>Wales:</w:t>
      </w:r>
      <w:r w:rsidRPr="001A77E3">
        <w:rPr>
          <w:rFonts w:cs="Arial"/>
          <w:b/>
          <w:bCs/>
          <w:sz w:val="20"/>
          <w:szCs w:val="20"/>
        </w:rPr>
        <w:t xml:space="preserve"> </w:t>
      </w:r>
      <w:r w:rsidRPr="001A77E3">
        <w:rPr>
          <w:rFonts w:cs="Arial"/>
          <w:sz w:val="20"/>
          <w:szCs w:val="20"/>
        </w:rPr>
        <w:t xml:space="preserve">‘The percentage of pupils with SEN achieving the Level 2 threshold including a GCSE grade A*-C in English or Welsh (First Language) and Mathematics (L2EWM) was 26.1 per cent in 2016, compared to 60.3% of all pupils. However, L2EWM achievement increased for all categories of SEN requirement between 2015 and 2016.’ See </w:t>
      </w:r>
      <w:hyperlink r:id="rId162" w:history="1">
        <w:r w:rsidRPr="001A77E3">
          <w:rPr>
            <w:rStyle w:val="Hyperlink"/>
            <w:rFonts w:cs="Arial"/>
            <w:sz w:val="20"/>
            <w:szCs w:val="20"/>
          </w:rPr>
          <w:t>here</w:t>
        </w:r>
      </w:hyperlink>
      <w:r w:rsidRPr="001A77E3">
        <w:rPr>
          <w:rFonts w:cs="Arial"/>
          <w:sz w:val="20"/>
          <w:szCs w:val="20"/>
        </w:rPr>
        <w:t xml:space="preserve"> [accessed: 27 July 2017] </w:t>
      </w:r>
    </w:p>
  </w:footnote>
  <w:footnote w:id="245">
    <w:p w14:paraId="2EC7E7E9" w14:textId="3E4AE52D" w:rsidR="00B76D88" w:rsidRPr="001A77E3" w:rsidRDefault="00B76D88" w:rsidP="001A77E3">
      <w:pPr>
        <w:pStyle w:val="FootnoteText"/>
        <w:rPr>
          <w:lang w:val="en-GB"/>
        </w:rPr>
      </w:pPr>
      <w:r w:rsidRPr="001A77E3">
        <w:rPr>
          <w:rStyle w:val="FootnoteReference"/>
        </w:rPr>
        <w:footnoteRef/>
      </w:r>
      <w:r w:rsidRPr="001A77E3">
        <w:t xml:space="preserve"> UKIM (February 2017) Disability Rights in the UK</w:t>
      </w:r>
      <w:r w:rsidRPr="001A77E3">
        <w:rPr>
          <w:lang w:val="en-GB"/>
        </w:rPr>
        <w:t xml:space="preserve">, pp 39-40. </w:t>
      </w:r>
    </w:p>
  </w:footnote>
  <w:footnote w:id="246">
    <w:p w14:paraId="461891E3" w14:textId="77777777" w:rsidR="00B76D88" w:rsidRPr="001A77E3" w:rsidRDefault="00B76D88" w:rsidP="001A77E3">
      <w:pPr>
        <w:pStyle w:val="FootnoteText"/>
        <w:rPr>
          <w:lang w:val="en-GB"/>
        </w:rPr>
      </w:pPr>
      <w:r w:rsidRPr="001A77E3">
        <w:rPr>
          <w:rStyle w:val="FootnoteReference"/>
        </w:rPr>
        <w:footnoteRef/>
      </w:r>
      <w:r w:rsidRPr="001A77E3">
        <w:t xml:space="preserve"> UKIM (February 2017) Disability Rights in the UK</w:t>
      </w:r>
      <w:r w:rsidRPr="001A77E3">
        <w:rPr>
          <w:lang w:val="en-GB"/>
        </w:rPr>
        <w:t xml:space="preserve">, pp 39-40; EHRC &amp; SHRC (February 2017) </w:t>
      </w:r>
      <w:r w:rsidRPr="001A77E3">
        <w:rPr>
          <w:i/>
          <w:lang w:val="en-GB"/>
        </w:rPr>
        <w:t xml:space="preserve">Disability Rights in Scotland, </w:t>
      </w:r>
      <w:r w:rsidRPr="001A77E3">
        <w:rPr>
          <w:lang w:val="en-GB"/>
        </w:rPr>
        <w:t>p 17</w:t>
      </w:r>
    </w:p>
  </w:footnote>
  <w:footnote w:id="247">
    <w:p w14:paraId="37A18CCE" w14:textId="77777777" w:rsidR="00B76D88" w:rsidRPr="001A77E3" w:rsidRDefault="00B76D88" w:rsidP="001A77E3">
      <w:pPr>
        <w:pStyle w:val="FootnoteText"/>
        <w:rPr>
          <w:lang w:val="en-GB"/>
        </w:rPr>
      </w:pPr>
      <w:r w:rsidRPr="001A77E3">
        <w:rPr>
          <w:rStyle w:val="FootnoteReference"/>
        </w:rPr>
        <w:footnoteRef/>
      </w:r>
      <w:r w:rsidRPr="001A77E3">
        <w:t xml:space="preserve"> UKIM (February 2017) Disability Rights in the UK</w:t>
      </w:r>
      <w:r w:rsidRPr="001A77E3">
        <w:rPr>
          <w:lang w:val="en-GB"/>
        </w:rPr>
        <w:t>, pp 39-40.</w:t>
      </w:r>
    </w:p>
  </w:footnote>
  <w:footnote w:id="248">
    <w:p w14:paraId="4BA37E6C" w14:textId="16F8FE48" w:rsidR="00B76D88" w:rsidRPr="001A77E3" w:rsidRDefault="00B76D88" w:rsidP="001A77E3">
      <w:pPr>
        <w:pStyle w:val="FootnoteText"/>
        <w:rPr>
          <w:lang w:val="en-GB"/>
        </w:rPr>
      </w:pPr>
      <w:r w:rsidRPr="001A77E3">
        <w:rPr>
          <w:rStyle w:val="FootnoteReference"/>
        </w:rPr>
        <w:footnoteRef/>
      </w:r>
      <w:r w:rsidRPr="001A77E3">
        <w:t xml:space="preserve"> </w:t>
      </w:r>
      <w:r>
        <w:rPr>
          <w:lang w:val="en-GB"/>
        </w:rPr>
        <w:t>EHRC and SHRC (</w:t>
      </w:r>
      <w:r w:rsidRPr="001A77E3">
        <w:rPr>
          <w:lang w:val="en-GB"/>
        </w:rPr>
        <w:t>2017)</w:t>
      </w:r>
      <w:r>
        <w:rPr>
          <w:lang w:val="en-GB"/>
        </w:rPr>
        <w:t>,</w:t>
      </w:r>
      <w:r w:rsidRPr="001A77E3">
        <w:rPr>
          <w:lang w:val="en-GB"/>
        </w:rPr>
        <w:t xml:space="preserve"> </w:t>
      </w:r>
      <w:r>
        <w:rPr>
          <w:lang w:val="en-GB"/>
        </w:rPr>
        <w:t>‘</w:t>
      </w:r>
      <w:r w:rsidRPr="00480832">
        <w:rPr>
          <w:lang w:val="en-GB"/>
        </w:rPr>
        <w:t>Disability Rights in Scotland</w:t>
      </w:r>
      <w:r>
        <w:rPr>
          <w:lang w:val="en-GB"/>
        </w:rPr>
        <w:t>’</w:t>
      </w:r>
      <w:r w:rsidRPr="001A77E3">
        <w:rPr>
          <w:i/>
          <w:lang w:val="en-GB"/>
        </w:rPr>
        <w:t xml:space="preserve">, </w:t>
      </w:r>
      <w:r w:rsidRPr="001A77E3">
        <w:rPr>
          <w:lang w:val="en-GB"/>
        </w:rPr>
        <w:t>p</w:t>
      </w:r>
      <w:r>
        <w:rPr>
          <w:lang w:val="en-GB"/>
        </w:rPr>
        <w:t>.</w:t>
      </w:r>
      <w:r w:rsidRPr="001A77E3">
        <w:rPr>
          <w:lang w:val="en-GB"/>
        </w:rPr>
        <w:t xml:space="preserve"> 17</w:t>
      </w:r>
    </w:p>
  </w:footnote>
  <w:footnote w:id="249">
    <w:p w14:paraId="5A35C8EE" w14:textId="29C4203B" w:rsidR="00B76D88" w:rsidRPr="00114753" w:rsidRDefault="00B76D88" w:rsidP="001A77E3">
      <w:pPr>
        <w:pStyle w:val="FootnoteText"/>
        <w:rPr>
          <w:lang w:val="en-GB"/>
        </w:rPr>
      </w:pPr>
      <w:r w:rsidRPr="001A77E3">
        <w:rPr>
          <w:rStyle w:val="FootnoteReference"/>
        </w:rPr>
        <w:footnoteRef/>
      </w:r>
      <w:r w:rsidRPr="001A77E3">
        <w:t xml:space="preserve"> </w:t>
      </w:r>
      <w:r>
        <w:rPr>
          <w:lang w:val="en-GB"/>
        </w:rPr>
        <w:t>EHRC (2017), ‘Disability Rights in Wales’, p. 22.</w:t>
      </w:r>
    </w:p>
  </w:footnote>
  <w:footnote w:id="250">
    <w:p w14:paraId="5C6A282D" w14:textId="77777777" w:rsidR="00B76D88" w:rsidRPr="00AE39BD" w:rsidRDefault="00B76D88" w:rsidP="001A77E3">
      <w:pPr>
        <w:pStyle w:val="FootnoteText"/>
        <w:rPr>
          <w:lang w:val="en-GB"/>
        </w:rPr>
      </w:pPr>
      <w:r>
        <w:rPr>
          <w:rStyle w:val="FootnoteReference"/>
        </w:rPr>
        <w:footnoteRef/>
      </w:r>
      <w:r>
        <w:t xml:space="preserve"> </w:t>
      </w:r>
      <w:r>
        <w:rPr>
          <w:lang w:val="en-GB"/>
        </w:rPr>
        <w:t>EHRC (2017), ‘Disability Rights in England’, p. 22</w:t>
      </w:r>
      <w:r>
        <w:rPr>
          <w:rFonts w:cs="Arial"/>
          <w:lang w:val="en-US"/>
        </w:rPr>
        <w:t>.</w:t>
      </w:r>
    </w:p>
  </w:footnote>
  <w:footnote w:id="251">
    <w:p w14:paraId="6F943EC1" w14:textId="77777777" w:rsidR="00B76D88" w:rsidRPr="00432D8A" w:rsidRDefault="00B76D88" w:rsidP="001A77E3">
      <w:pPr>
        <w:pStyle w:val="FootnoteText"/>
        <w:rPr>
          <w:lang w:val="en-GB"/>
        </w:rPr>
      </w:pPr>
      <w:r>
        <w:rPr>
          <w:rStyle w:val="FootnoteReference"/>
        </w:rPr>
        <w:footnoteRef/>
      </w:r>
      <w:r>
        <w:t xml:space="preserve"> </w:t>
      </w:r>
      <w:r>
        <w:rPr>
          <w:lang w:val="en-GB"/>
        </w:rPr>
        <w:t xml:space="preserve">Welsh Government (2017). ‘Palliative and End of Life Care Delivery Plan’. Available </w:t>
      </w:r>
      <w:hyperlink r:id="rId163" w:history="1">
        <w:r w:rsidRPr="00432D8A">
          <w:rPr>
            <w:rStyle w:val="Hyperlink"/>
            <w:lang w:val="en-GB"/>
          </w:rPr>
          <w:t>here</w:t>
        </w:r>
      </w:hyperlink>
      <w:r>
        <w:rPr>
          <w:lang w:val="en-GB"/>
        </w:rPr>
        <w:t xml:space="preserve"> [accessed: 27 July 2017]</w:t>
      </w:r>
    </w:p>
  </w:footnote>
  <w:footnote w:id="252">
    <w:p w14:paraId="25386E59" w14:textId="77777777" w:rsidR="00B76D88" w:rsidRPr="00E80864" w:rsidRDefault="00B76D88" w:rsidP="001A77E3">
      <w:pPr>
        <w:pStyle w:val="FootnoteText"/>
        <w:rPr>
          <w:i/>
          <w:lang w:val="en-GB"/>
        </w:rPr>
      </w:pPr>
      <w:r w:rsidRPr="005B042E">
        <w:rPr>
          <w:rStyle w:val="FootnoteReference"/>
        </w:rPr>
        <w:footnoteRef/>
      </w:r>
      <w:r w:rsidRPr="005B042E">
        <w:t xml:space="preserve"> UKIM (2017)</w:t>
      </w:r>
      <w:r>
        <w:rPr>
          <w:lang w:val="en-GB"/>
        </w:rPr>
        <w:t>,</w:t>
      </w:r>
      <w:r w:rsidRPr="005B042E">
        <w:t xml:space="preserve"> </w:t>
      </w:r>
      <w:r>
        <w:rPr>
          <w:lang w:val="en-GB"/>
        </w:rPr>
        <w:t>‘</w:t>
      </w:r>
      <w:r w:rsidRPr="00E80864">
        <w:t>Disability Rights in the UK</w:t>
      </w:r>
      <w:r>
        <w:rPr>
          <w:lang w:val="en-GB"/>
        </w:rPr>
        <w:t>’.</w:t>
      </w:r>
    </w:p>
  </w:footnote>
  <w:footnote w:id="253">
    <w:p w14:paraId="00EE061B" w14:textId="77777777" w:rsidR="00B76D88" w:rsidRPr="00BC4A18" w:rsidRDefault="00B76D88" w:rsidP="001A77E3">
      <w:pPr>
        <w:pStyle w:val="FootnoteText"/>
        <w:rPr>
          <w:lang w:val="en-GB"/>
        </w:rPr>
      </w:pPr>
      <w:r>
        <w:rPr>
          <w:rStyle w:val="FootnoteReference"/>
        </w:rPr>
        <w:footnoteRef/>
      </w:r>
      <w:r>
        <w:t xml:space="preserve"> </w:t>
      </w:r>
      <w:r>
        <w:rPr>
          <w:lang w:val="en-GB"/>
        </w:rPr>
        <w:t xml:space="preserve">BMA. 2017. </w:t>
      </w:r>
      <w:r w:rsidRPr="00E80864">
        <w:rPr>
          <w:i/>
          <w:lang w:val="en-GB"/>
        </w:rPr>
        <w:t>Press release: BMA figures show startling rise in mental health out of area placements</w:t>
      </w:r>
      <w:r>
        <w:rPr>
          <w:lang w:val="en-GB"/>
        </w:rPr>
        <w:t xml:space="preserve">. [ONLINE]. Available </w:t>
      </w:r>
      <w:hyperlink r:id="rId164" w:history="1">
        <w:r w:rsidRPr="00FF66B7">
          <w:rPr>
            <w:rStyle w:val="Hyperlink"/>
            <w:lang w:val="en-GB"/>
          </w:rPr>
          <w:t>here</w:t>
        </w:r>
      </w:hyperlink>
      <w:r w:rsidRPr="00BC4A18">
        <w:rPr>
          <w:rStyle w:val="Hyperlink"/>
          <w:color w:val="auto"/>
          <w:u w:val="none"/>
          <w:lang w:val="en-GB"/>
        </w:rPr>
        <w:t xml:space="preserve"> [accessed: 27 July 2017]</w:t>
      </w:r>
    </w:p>
  </w:footnote>
  <w:footnote w:id="254">
    <w:p w14:paraId="466CEF02" w14:textId="77777777" w:rsidR="00B76D88" w:rsidRPr="00197581" w:rsidRDefault="00B76D88" w:rsidP="001A77E3">
      <w:pPr>
        <w:pStyle w:val="FootnoteText"/>
        <w:rPr>
          <w:lang w:val="en-GB"/>
        </w:rPr>
      </w:pPr>
      <w:r>
        <w:rPr>
          <w:rStyle w:val="FootnoteReference"/>
        </w:rPr>
        <w:footnoteRef/>
      </w:r>
      <w:r>
        <w:t xml:space="preserve"> UN Committee on the Rights of the Child (2016)</w:t>
      </w:r>
      <w:r>
        <w:rPr>
          <w:lang w:val="en-GB"/>
        </w:rPr>
        <w:t>,</w:t>
      </w:r>
      <w:r>
        <w:t xml:space="preserve"> </w:t>
      </w:r>
      <w:r>
        <w:rPr>
          <w:lang w:val="en-GB"/>
        </w:rPr>
        <w:t>‘</w:t>
      </w:r>
      <w:r>
        <w:t>Concluding observations on the fifth periodic report of the UK and Northern Ireland</w:t>
      </w:r>
      <w:r>
        <w:rPr>
          <w:lang w:val="en-GB"/>
        </w:rPr>
        <w:t>’.</w:t>
      </w:r>
      <w:r>
        <w:t xml:space="preserve"> </w:t>
      </w:r>
      <w:r>
        <w:rPr>
          <w:lang w:val="en-GB"/>
        </w:rPr>
        <w:t>A</w:t>
      </w:r>
      <w:r>
        <w:t xml:space="preserve">vailable </w:t>
      </w:r>
      <w:hyperlink r:id="rId165" w:history="1">
        <w:r w:rsidRPr="00174D1D">
          <w:rPr>
            <w:rStyle w:val="Hyperlink"/>
          </w:rPr>
          <w:t>here</w:t>
        </w:r>
      </w:hyperlink>
      <w:r w:rsidRPr="00BC4A18">
        <w:rPr>
          <w:rStyle w:val="Hyperlink"/>
          <w:color w:val="auto"/>
          <w:u w:val="none"/>
          <w:lang w:val="en-GB"/>
        </w:rPr>
        <w:t xml:space="preserve"> [accessed: 27 July 2017]: </w:t>
      </w:r>
      <w:r w:rsidRPr="00BC4A18">
        <w:t xml:space="preserve">including </w:t>
      </w:r>
      <w:r w:rsidRPr="00157A09">
        <w:t>that children are often treated far away from home (in Scotland and England), are placed in adult facilities and that waiting time targets may not be achieved due to a lack of specialists and clinics/ treatment centres</w:t>
      </w:r>
    </w:p>
  </w:footnote>
  <w:footnote w:id="255">
    <w:p w14:paraId="5C19F837" w14:textId="77777777" w:rsidR="00B76D88" w:rsidRDefault="00B76D88" w:rsidP="001A77E3">
      <w:pPr>
        <w:pStyle w:val="CommentText"/>
      </w:pPr>
      <w:r>
        <w:rPr>
          <w:rStyle w:val="FootnoteReference"/>
          <w:rFonts w:eastAsiaTheme="majorEastAsia"/>
        </w:rPr>
        <w:footnoteRef/>
      </w:r>
      <w:r>
        <w:t xml:space="preserve"> EHRC (2017), ‘</w:t>
      </w:r>
      <w:r w:rsidRPr="00E80864">
        <w:t xml:space="preserve">Being Disabled in </w:t>
      </w:r>
      <w:r w:rsidRPr="004545B6">
        <w:t>Britain</w:t>
      </w:r>
      <w:r>
        <w:t xml:space="preserve">’, pp. 94-98. Available </w:t>
      </w:r>
      <w:hyperlink r:id="rId166" w:history="1">
        <w:r w:rsidRPr="004545B6">
          <w:rPr>
            <w:rStyle w:val="Hyperlink"/>
          </w:rPr>
          <w:t>here</w:t>
        </w:r>
      </w:hyperlink>
      <w:r>
        <w:t xml:space="preserve"> [accessed: 27 July 2017]. </w:t>
      </w:r>
      <w:r w:rsidRPr="00C671CE">
        <w:t>Some</w:t>
      </w:r>
      <w:r w:rsidRPr="00500C2F">
        <w:t xml:space="preserve"> people need the specialist help available in inpatient mental health units but there has been a reduction in mental health inpatient provision in England, which decreased by 10</w:t>
      </w:r>
      <w:r>
        <w:t xml:space="preserve"> per cent</w:t>
      </w:r>
      <w:r w:rsidRPr="00500C2F">
        <w:t xml:space="preserve"> between December 2010 and December 2014, from 23,740 beds to 21,446</w:t>
      </w:r>
      <w:r>
        <w:t>.</w:t>
      </w:r>
      <w:r w:rsidRPr="00500C2F">
        <w:t xml:space="preserve">This reduction results in part from policies to </w:t>
      </w:r>
      <w:r w:rsidRPr="00500C2F">
        <w:rPr>
          <w:lang w:eastAsia="en-GB"/>
        </w:rPr>
        <w:t>introduce a more community-based model</w:t>
      </w:r>
      <w:r w:rsidRPr="00500C2F">
        <w:t xml:space="preserve"> of services; however, this has come at a time when community mental health services and the voluntary sector have undergone major cuts. When combined with other social determinants of mental health that are worsening, such as poverty, unemployment and social isolation, people have less support to prevent crisis and maintain living in the community, therefore putting more pressure on beds. </w:t>
      </w:r>
    </w:p>
    <w:p w14:paraId="6B544F23" w14:textId="77777777" w:rsidR="00B76D88" w:rsidRPr="00132766" w:rsidRDefault="00B76D88" w:rsidP="001A77E3">
      <w:pPr>
        <w:pStyle w:val="CommentText"/>
      </w:pPr>
      <w:r w:rsidRPr="00500C2F">
        <w:t>Research shows that people with poor mental health use more emergency hospital care than those without. In 2013/14, this was 3.2 times as many A&amp;E attendances and 4.9 times as many emergency inpatient admissions. Only a small part of this emergency care was explicitly to support mental health needs. In 2013/14, 19</w:t>
      </w:r>
      <w:r>
        <w:t xml:space="preserve"> per cent</w:t>
      </w:r>
      <w:r w:rsidRPr="00500C2F">
        <w:t xml:space="preserve"> of emergency inpatient admissions for those with ‘mental ill health’ were to explicitly support their mental health. This means that the majority of care was used to support other health concerns</w:t>
      </w:r>
      <w:r>
        <w:t>.</w:t>
      </w:r>
    </w:p>
  </w:footnote>
  <w:footnote w:id="256">
    <w:p w14:paraId="4A8BB652" w14:textId="6DCA825B" w:rsidR="00B76D88" w:rsidRPr="00464460" w:rsidRDefault="00B76D88">
      <w:pPr>
        <w:pStyle w:val="FootnoteText"/>
        <w:rPr>
          <w:lang w:val="en-GB"/>
        </w:rPr>
      </w:pPr>
      <w:r>
        <w:rPr>
          <w:rStyle w:val="FootnoteReference"/>
        </w:rPr>
        <w:footnoteRef/>
      </w:r>
      <w:r>
        <w:t xml:space="preserve"> </w:t>
      </w:r>
      <w:r>
        <w:rPr>
          <w:lang w:val="en-GB"/>
        </w:rPr>
        <w:t xml:space="preserve">EHRC (2017), ‘Disability Rights in England’, p. 22. In addition to the report of the independent Mental Health Taskforce (MHT), an implementation plan was published in July 2016 by NHS England. See: </w:t>
      </w:r>
      <w:r>
        <w:t xml:space="preserve">NHS England (2016), ‘Implementing the five year forward view for mental health’. Available </w:t>
      </w:r>
      <w:hyperlink r:id="rId167" w:history="1">
        <w:r w:rsidRPr="00464460">
          <w:rPr>
            <w:rStyle w:val="Hyperlink"/>
          </w:rPr>
          <w:t>here</w:t>
        </w:r>
      </w:hyperlink>
      <w:r>
        <w:t xml:space="preserve"> [accessed: 7 February 2017]</w:t>
      </w:r>
      <w:r>
        <w:rPr>
          <w:lang w:val="en-GB"/>
        </w:rPr>
        <w:t xml:space="preserve">. A progress report one year on has also been published in February 2017: NHS England (2017) Five year forward view for mental health: one year on. Available </w:t>
      </w:r>
      <w:hyperlink r:id="rId168" w:history="1">
        <w:r w:rsidRPr="00464460">
          <w:rPr>
            <w:rStyle w:val="Hyperlink"/>
            <w:lang w:val="en-GB"/>
          </w:rPr>
          <w:t>here</w:t>
        </w:r>
      </w:hyperlink>
      <w:r>
        <w:rPr>
          <w:lang w:val="en-GB"/>
        </w:rPr>
        <w:t xml:space="preserve"> [accessed: 30 July 2017].</w:t>
      </w:r>
    </w:p>
  </w:footnote>
  <w:footnote w:id="257">
    <w:p w14:paraId="18E3090E" w14:textId="77777777" w:rsidR="00B76D88" w:rsidRPr="0062619C" w:rsidRDefault="00B76D88" w:rsidP="001A77E3">
      <w:pPr>
        <w:pStyle w:val="FootnoteText"/>
        <w:rPr>
          <w:rFonts w:cs="Arial"/>
        </w:rPr>
      </w:pPr>
      <w:r w:rsidRPr="0062619C">
        <w:rPr>
          <w:rStyle w:val="FootnoteReference"/>
          <w:rFonts w:cs="Arial"/>
        </w:rPr>
        <w:footnoteRef/>
      </w:r>
      <w:r w:rsidRPr="0062619C">
        <w:rPr>
          <w:rFonts w:cs="Arial"/>
        </w:rPr>
        <w:t xml:space="preserve"> </w:t>
      </w:r>
      <w:r w:rsidRPr="00632F6A">
        <w:t>Funding for mental health has not however been ring-fenced in England and concerns have been raised that that the money is not been used as intended and is frequently being diverted to fund other services</w:t>
      </w:r>
      <w:r w:rsidRPr="00632F6A">
        <w:rPr>
          <w:lang w:val="en-GB"/>
        </w:rPr>
        <w:t>. See:</w:t>
      </w:r>
      <w:r>
        <w:rPr>
          <w:b/>
          <w:lang w:val="en-GB"/>
        </w:rPr>
        <w:t xml:space="preserve"> </w:t>
      </w:r>
      <w:r>
        <w:rPr>
          <w:rFonts w:cs="Arial"/>
          <w:lang w:val="en-GB"/>
        </w:rPr>
        <w:t>House of Commons Committee of Public Accounts (2016)</w:t>
      </w:r>
      <w:r>
        <w:rPr>
          <w:rFonts w:cs="Arial"/>
        </w:rPr>
        <w:t>,</w:t>
      </w:r>
      <w:r>
        <w:rPr>
          <w:rFonts w:cs="Arial"/>
          <w:lang w:val="en-GB"/>
        </w:rPr>
        <w:t xml:space="preserve"> ‘I</w:t>
      </w:r>
      <w:r w:rsidRPr="0062619C">
        <w:rPr>
          <w:rFonts w:cs="Arial"/>
        </w:rPr>
        <w:t>mproving access to mental health services</w:t>
      </w:r>
      <w:r>
        <w:rPr>
          <w:rFonts w:cs="Arial"/>
          <w:lang w:val="en-GB"/>
        </w:rPr>
        <w:t>’. A</w:t>
      </w:r>
      <w:r>
        <w:rPr>
          <w:rFonts w:cs="Arial"/>
        </w:rPr>
        <w:t xml:space="preserve">vailable </w:t>
      </w:r>
      <w:hyperlink r:id="rId169" w:history="1">
        <w:r w:rsidRPr="00BC4A18">
          <w:rPr>
            <w:rStyle w:val="Hyperlink"/>
            <w:rFonts w:cs="Arial"/>
            <w:lang w:val="en-GB"/>
          </w:rPr>
          <w:t>here</w:t>
        </w:r>
      </w:hyperlink>
      <w:r>
        <w:rPr>
          <w:rFonts w:cs="Arial"/>
          <w:lang w:val="en-GB"/>
        </w:rPr>
        <w:t xml:space="preserve"> [accessed: 27 July 2017]</w:t>
      </w:r>
      <w:r w:rsidRPr="0062619C">
        <w:rPr>
          <w:rFonts w:cs="Arial"/>
        </w:rPr>
        <w:t xml:space="preserve"> </w:t>
      </w:r>
    </w:p>
  </w:footnote>
  <w:footnote w:id="258">
    <w:p w14:paraId="58DF2F75" w14:textId="77777777" w:rsidR="00B76D88" w:rsidRPr="00A415AE" w:rsidRDefault="00B76D88" w:rsidP="00A415AE">
      <w:pPr>
        <w:pStyle w:val="FootnoteText"/>
        <w:contextualSpacing/>
        <w:rPr>
          <w:rFonts w:cs="Arial"/>
          <w:lang w:val="en-GB"/>
        </w:rPr>
      </w:pPr>
      <w:r w:rsidRPr="00A415AE">
        <w:rPr>
          <w:rStyle w:val="FootnoteReference"/>
          <w:rFonts w:cs="Arial"/>
        </w:rPr>
        <w:footnoteRef/>
      </w:r>
      <w:r w:rsidRPr="00A415AE">
        <w:rPr>
          <w:rFonts w:cs="Arial"/>
        </w:rPr>
        <w:t xml:space="preserve"> </w:t>
      </w:r>
      <w:r w:rsidRPr="00A415AE">
        <w:rPr>
          <w:rFonts w:cs="Arial"/>
          <w:lang w:val="en-GB"/>
        </w:rPr>
        <w:t xml:space="preserve">See </w:t>
      </w:r>
      <w:hyperlink r:id="rId170" w:history="1">
        <w:r w:rsidRPr="00A415AE">
          <w:rPr>
            <w:rStyle w:val="Hyperlink"/>
            <w:rFonts w:cs="Arial"/>
            <w:lang w:val="en-GB"/>
          </w:rPr>
          <w:t>here</w:t>
        </w:r>
      </w:hyperlink>
      <w:r w:rsidRPr="00A415AE">
        <w:rPr>
          <w:rFonts w:cs="Arial"/>
          <w:lang w:val="en-GB"/>
        </w:rPr>
        <w:t xml:space="preserve">, </w:t>
      </w:r>
      <w:hyperlink r:id="rId171" w:history="1">
        <w:r w:rsidRPr="00A415AE">
          <w:rPr>
            <w:rStyle w:val="Hyperlink"/>
            <w:rFonts w:cs="Arial"/>
            <w:lang w:val="en-GB"/>
          </w:rPr>
          <w:t>here</w:t>
        </w:r>
      </w:hyperlink>
      <w:r w:rsidRPr="00A415AE">
        <w:rPr>
          <w:rFonts w:cs="Arial"/>
          <w:lang w:val="en-GB"/>
        </w:rPr>
        <w:t xml:space="preserve"> and </w:t>
      </w:r>
      <w:hyperlink r:id="rId172" w:history="1">
        <w:r w:rsidRPr="00A415AE">
          <w:rPr>
            <w:rStyle w:val="Hyperlink"/>
            <w:rFonts w:cs="Arial"/>
            <w:lang w:val="en-GB"/>
          </w:rPr>
          <w:t>here</w:t>
        </w:r>
      </w:hyperlink>
      <w:r w:rsidRPr="00A415AE">
        <w:rPr>
          <w:rFonts w:cs="Arial"/>
          <w:lang w:val="en-GB"/>
        </w:rPr>
        <w:t xml:space="preserve"> [accessed: 27 July 2017]; </w:t>
      </w:r>
      <w:r w:rsidRPr="00A415AE">
        <w:rPr>
          <w:rFonts w:cs="Arial"/>
        </w:rPr>
        <w:t xml:space="preserve"> </w:t>
      </w:r>
    </w:p>
  </w:footnote>
  <w:footnote w:id="259">
    <w:p w14:paraId="052C7F63" w14:textId="77777777" w:rsidR="00B76D88" w:rsidRPr="00A415AE" w:rsidRDefault="00B76D88" w:rsidP="00A415AE">
      <w:pPr>
        <w:pStyle w:val="FootnoteText"/>
        <w:contextualSpacing/>
        <w:rPr>
          <w:rFonts w:eastAsia="Times New Roman" w:cs="Arial"/>
        </w:rPr>
      </w:pPr>
      <w:r w:rsidRPr="00A415AE">
        <w:rPr>
          <w:rStyle w:val="FootnoteReference"/>
          <w:rFonts w:cs="Arial"/>
        </w:rPr>
        <w:footnoteRef/>
      </w:r>
      <w:r w:rsidRPr="00A415AE">
        <w:rPr>
          <w:rFonts w:cs="Arial"/>
        </w:rPr>
        <w:t xml:space="preserve"> Young Minds</w:t>
      </w:r>
      <w:r w:rsidRPr="00A415AE">
        <w:rPr>
          <w:rFonts w:cs="Arial"/>
          <w:lang w:val="en-GB"/>
        </w:rPr>
        <w:t>.</w:t>
      </w:r>
      <w:r w:rsidRPr="00A415AE">
        <w:rPr>
          <w:rFonts w:cs="Arial"/>
        </w:rPr>
        <w:t xml:space="preserve"> 2016</w:t>
      </w:r>
      <w:r w:rsidRPr="00A415AE">
        <w:rPr>
          <w:rFonts w:cs="Arial"/>
          <w:lang w:val="en-GB"/>
        </w:rPr>
        <w:t xml:space="preserve">. </w:t>
      </w:r>
      <w:r w:rsidRPr="00A415AE">
        <w:rPr>
          <w:rFonts w:cs="Arial"/>
          <w:i/>
          <w:lang w:val="en-GB"/>
        </w:rPr>
        <w:t>Press release: Children’s mental health funding not going where it should be</w:t>
      </w:r>
      <w:r w:rsidRPr="00A415AE">
        <w:rPr>
          <w:rFonts w:cs="Arial"/>
          <w:lang w:val="en-GB"/>
        </w:rPr>
        <w:t xml:space="preserve">. [ONLINE]. Available </w:t>
      </w:r>
      <w:hyperlink r:id="rId173" w:history="1">
        <w:r w:rsidRPr="00A415AE">
          <w:rPr>
            <w:rStyle w:val="Hyperlink"/>
            <w:rFonts w:cs="Arial"/>
            <w:lang w:val="en-GB"/>
          </w:rPr>
          <w:t>here</w:t>
        </w:r>
      </w:hyperlink>
      <w:r w:rsidRPr="00A415AE">
        <w:rPr>
          <w:rFonts w:cs="Arial"/>
          <w:lang w:val="en-GB"/>
        </w:rPr>
        <w:t xml:space="preserve"> [accessed: 27 July 2017]</w:t>
      </w:r>
      <w:r w:rsidRPr="00A415AE">
        <w:rPr>
          <w:rFonts w:cs="Arial"/>
        </w:rPr>
        <w:t xml:space="preserve"> </w:t>
      </w:r>
      <w:r w:rsidRPr="00A415AE">
        <w:rPr>
          <w:rFonts w:eastAsiaTheme="minorEastAsia" w:cs="Arial"/>
        </w:rPr>
        <w:t xml:space="preserve">In 2015, the </w:t>
      </w:r>
      <w:r w:rsidRPr="00A415AE">
        <w:rPr>
          <w:rFonts w:eastAsiaTheme="minorEastAsia" w:cs="Arial"/>
          <w:lang w:val="en-GB"/>
        </w:rPr>
        <w:t>G</w:t>
      </w:r>
      <w:r w:rsidRPr="00A415AE">
        <w:rPr>
          <w:rFonts w:eastAsiaTheme="minorEastAsia" w:cs="Arial"/>
        </w:rPr>
        <w:t xml:space="preserve">overnment promised an additional £1.4 billion over five years to </w:t>
      </w:r>
      <w:r w:rsidRPr="00A415AE">
        <w:rPr>
          <w:rFonts w:eastAsiaTheme="minorEastAsia" w:cs="Arial"/>
          <w:lang w:val="en-GB"/>
        </w:rPr>
        <w:t>‘</w:t>
      </w:r>
      <w:r w:rsidRPr="00A415AE">
        <w:rPr>
          <w:rFonts w:eastAsiaTheme="minorEastAsia" w:cs="Arial"/>
        </w:rPr>
        <w:t>transform</w:t>
      </w:r>
      <w:r w:rsidRPr="00A415AE">
        <w:rPr>
          <w:rFonts w:eastAsiaTheme="minorEastAsia" w:cs="Arial"/>
          <w:lang w:val="en-GB"/>
        </w:rPr>
        <w:t>’</w:t>
      </w:r>
      <w:r w:rsidRPr="00A415AE">
        <w:rPr>
          <w:rFonts w:eastAsiaTheme="minorEastAsia" w:cs="Arial"/>
        </w:rPr>
        <w:t xml:space="preserve"> Child and Adolescent Mental Health Services</w:t>
      </w:r>
      <w:r w:rsidRPr="00A415AE">
        <w:rPr>
          <w:rFonts w:eastAsiaTheme="minorEastAsia" w:cs="Arial"/>
          <w:lang w:val="en-GB"/>
        </w:rPr>
        <w:t xml:space="preserve"> (CAMHS)</w:t>
      </w:r>
      <w:r w:rsidRPr="00A415AE">
        <w:rPr>
          <w:rFonts w:eastAsiaTheme="minorEastAsia" w:cs="Arial"/>
        </w:rPr>
        <w:t>. Research undertaken by Young</w:t>
      </w:r>
      <w:r w:rsidRPr="00A415AE">
        <w:rPr>
          <w:rFonts w:eastAsiaTheme="minorEastAsia" w:cs="Arial"/>
          <w:lang w:val="en-GB"/>
        </w:rPr>
        <w:t xml:space="preserve"> </w:t>
      </w:r>
      <w:r w:rsidRPr="00A415AE">
        <w:rPr>
          <w:rFonts w:eastAsiaTheme="minorEastAsia" w:cs="Arial"/>
        </w:rPr>
        <w:t xml:space="preserve">Minds into the responses of 199 Clinical Commissioning Groups (CCGs) from Freedom of Information requests revealed that </w:t>
      </w:r>
      <w:r w:rsidRPr="00A415AE">
        <w:rPr>
          <w:rFonts w:eastAsia="Times New Roman" w:cs="Arial"/>
        </w:rPr>
        <w:t>in the first year of extra funding (2015-16), only 36</w:t>
      </w:r>
      <w:r w:rsidRPr="00A415AE">
        <w:rPr>
          <w:rFonts w:eastAsia="Times New Roman" w:cs="Arial"/>
          <w:lang w:val="en-GB"/>
        </w:rPr>
        <w:t xml:space="preserve"> per cent</w:t>
      </w:r>
      <w:r w:rsidRPr="00A415AE">
        <w:rPr>
          <w:rFonts w:eastAsia="Times New Roman" w:cs="Arial"/>
        </w:rPr>
        <w:t xml:space="preserve"> of CCGs who responded increased their spend on children’s mental health services by as much as the allocated additional government funds. Almost two-thirds of CCGS used money to compensate for cuts or spend on other areas. In the second year of funding only half of CCGs (50</w:t>
      </w:r>
      <w:r w:rsidRPr="00A415AE">
        <w:rPr>
          <w:rFonts w:eastAsia="Times New Roman" w:cs="Arial"/>
          <w:lang w:val="en-GB"/>
        </w:rPr>
        <w:t xml:space="preserve"> per cent</w:t>
      </w:r>
      <w:r w:rsidRPr="00A415AE">
        <w:rPr>
          <w:rFonts w:eastAsia="Times New Roman" w:cs="Arial"/>
        </w:rPr>
        <w:t xml:space="preserve">) who responded increased their CAMHS spend by as much as their additional government funds. </w:t>
      </w:r>
    </w:p>
  </w:footnote>
  <w:footnote w:id="260">
    <w:p w14:paraId="2CAE6C09" w14:textId="77777777" w:rsidR="00B76D88" w:rsidRPr="008A37FC" w:rsidRDefault="00B76D88" w:rsidP="00621E90">
      <w:pPr>
        <w:pStyle w:val="Title-subsections"/>
        <w:spacing w:after="0" w:line="240" w:lineRule="auto"/>
        <w:contextualSpacing/>
        <w:rPr>
          <w:rFonts w:eastAsia="Times New Roman"/>
          <w:b w:val="0"/>
          <w:sz w:val="20"/>
          <w:szCs w:val="20"/>
        </w:rPr>
      </w:pPr>
      <w:r w:rsidRPr="008A37FC">
        <w:rPr>
          <w:rStyle w:val="FootnoteReference"/>
          <w:b w:val="0"/>
          <w:sz w:val="20"/>
          <w:szCs w:val="20"/>
        </w:rPr>
        <w:footnoteRef/>
      </w:r>
      <w:r w:rsidRPr="008A37FC">
        <w:rPr>
          <w:b w:val="0"/>
          <w:sz w:val="20"/>
          <w:szCs w:val="20"/>
        </w:rPr>
        <w:t xml:space="preserve"> </w:t>
      </w:r>
      <w:r>
        <w:rPr>
          <w:b w:val="0"/>
          <w:sz w:val="20"/>
          <w:szCs w:val="20"/>
        </w:rPr>
        <w:t xml:space="preserve">Care Quality Commission (2017), ‘The state of care in mental health services 2014 to 2017’. Available </w:t>
      </w:r>
      <w:hyperlink r:id="rId174" w:history="1">
        <w:r w:rsidRPr="008A5262">
          <w:rPr>
            <w:rStyle w:val="Hyperlink"/>
            <w:b w:val="0"/>
            <w:sz w:val="20"/>
            <w:szCs w:val="20"/>
          </w:rPr>
          <w:t>here</w:t>
        </w:r>
      </w:hyperlink>
      <w:r>
        <w:rPr>
          <w:b w:val="0"/>
          <w:sz w:val="20"/>
          <w:szCs w:val="20"/>
        </w:rPr>
        <w:t xml:space="preserve"> [accessed: 30 July 2017]. See also: </w:t>
      </w:r>
      <w:r w:rsidRPr="008A37FC">
        <w:rPr>
          <w:b w:val="0"/>
          <w:sz w:val="20"/>
          <w:szCs w:val="20"/>
        </w:rPr>
        <w:t xml:space="preserve">Care Quality Commission (2016), ‘State of Care’. Available </w:t>
      </w:r>
      <w:hyperlink r:id="rId175" w:history="1">
        <w:r w:rsidRPr="008A37FC">
          <w:rPr>
            <w:rStyle w:val="Hyperlink"/>
            <w:b w:val="0"/>
            <w:sz w:val="20"/>
            <w:szCs w:val="20"/>
          </w:rPr>
          <w:t>here</w:t>
        </w:r>
      </w:hyperlink>
      <w:r w:rsidRPr="008A37FC">
        <w:rPr>
          <w:rStyle w:val="Hyperlink"/>
          <w:b w:val="0"/>
          <w:color w:val="auto"/>
          <w:sz w:val="20"/>
          <w:szCs w:val="20"/>
          <w:u w:val="none"/>
        </w:rPr>
        <w:t xml:space="preserve"> [accessed: 28 July 2017].</w:t>
      </w:r>
      <w:r w:rsidRPr="008A37FC">
        <w:rPr>
          <w:b w:val="0"/>
          <w:sz w:val="20"/>
          <w:szCs w:val="20"/>
        </w:rPr>
        <w:t xml:space="preserve"> </w:t>
      </w:r>
    </w:p>
  </w:footnote>
  <w:footnote w:id="261">
    <w:p w14:paraId="1B59C7FB" w14:textId="3EC23F0E" w:rsidR="00B76D88" w:rsidRPr="00FD257A" w:rsidRDefault="00B76D88">
      <w:pPr>
        <w:pStyle w:val="FootnoteText"/>
        <w:rPr>
          <w:lang w:val="en-GB"/>
        </w:rPr>
      </w:pPr>
      <w:r>
        <w:rPr>
          <w:rStyle w:val="FootnoteReference"/>
        </w:rPr>
        <w:footnoteRef/>
      </w:r>
      <w:r>
        <w:t xml:space="preserve"> </w:t>
      </w:r>
      <w:r>
        <w:rPr>
          <w:lang w:val="en-GB"/>
        </w:rPr>
        <w:t xml:space="preserve">Education Policy Institute (2017), ‘Inpatient provision for children and young people with mental health problems’. Available </w:t>
      </w:r>
      <w:hyperlink r:id="rId176" w:history="1">
        <w:r w:rsidRPr="00BB7DD7">
          <w:rPr>
            <w:rStyle w:val="Hyperlink"/>
            <w:lang w:val="en-GB"/>
          </w:rPr>
          <w:t>here</w:t>
        </w:r>
      </w:hyperlink>
      <w:r>
        <w:rPr>
          <w:lang w:val="en-GB"/>
        </w:rPr>
        <w:t xml:space="preserve"> [accessed: 30 July 2017].</w:t>
      </w:r>
    </w:p>
  </w:footnote>
  <w:footnote w:id="262">
    <w:p w14:paraId="171FB150" w14:textId="77777777" w:rsidR="00B76D88" w:rsidRPr="00A415AE" w:rsidRDefault="00B76D88" w:rsidP="00A415AE">
      <w:pPr>
        <w:pStyle w:val="FootnoteText"/>
        <w:contextualSpacing/>
        <w:rPr>
          <w:rFonts w:cs="Arial"/>
          <w:lang w:val="en-GB"/>
        </w:rPr>
      </w:pPr>
      <w:r w:rsidRPr="00A415AE">
        <w:rPr>
          <w:rStyle w:val="FootnoteReference"/>
          <w:rFonts w:cs="Arial"/>
        </w:rPr>
        <w:footnoteRef/>
      </w:r>
      <w:r w:rsidRPr="00A415AE">
        <w:rPr>
          <w:rFonts w:cs="Arial"/>
          <w:lang w:val="en-GB"/>
        </w:rPr>
        <w:t xml:space="preserve"> UK Government (2017), ‘Queen’s Speech’, pp. 56-57. Available </w:t>
      </w:r>
      <w:hyperlink r:id="rId177" w:history="1">
        <w:r w:rsidRPr="00A415AE">
          <w:rPr>
            <w:rStyle w:val="Hyperlink"/>
            <w:rFonts w:cs="Arial"/>
            <w:lang w:val="en-GB"/>
          </w:rPr>
          <w:t>here</w:t>
        </w:r>
        <w:r w:rsidRPr="00A415AE">
          <w:rPr>
            <w:rStyle w:val="Hyperlink"/>
            <w:rFonts w:cs="Arial"/>
            <w:color w:val="auto"/>
            <w:u w:val="none"/>
            <w:lang w:val="en-GB"/>
          </w:rPr>
          <w:t xml:space="preserve"> [accessed: 27 July 2017].</w:t>
        </w:r>
      </w:hyperlink>
    </w:p>
    <w:p w14:paraId="35E21451" w14:textId="77777777" w:rsidR="00B76D88" w:rsidRPr="00A415AE" w:rsidRDefault="00B76D88" w:rsidP="00A415AE">
      <w:pPr>
        <w:pStyle w:val="FootnoteText"/>
        <w:numPr>
          <w:ilvl w:val="0"/>
          <w:numId w:val="17"/>
        </w:numPr>
        <w:contextualSpacing/>
        <w:rPr>
          <w:rFonts w:cs="Arial"/>
          <w:lang w:val="en-GB"/>
        </w:rPr>
      </w:pPr>
      <w:r w:rsidRPr="00A415AE">
        <w:rPr>
          <w:rFonts w:cs="Arial"/>
        </w:rPr>
        <w:t xml:space="preserve">The Government will continue to invest in new and better services across the whole spectrum of mental health conditions. In particular, making further improvements in early intervention, investing in community services and expanding access to 24/7 crisis care support both in the community and in A&amp;E. </w:t>
      </w:r>
    </w:p>
    <w:p w14:paraId="3D32417D" w14:textId="77777777" w:rsidR="00B76D88" w:rsidRPr="00A415AE" w:rsidRDefault="00B76D88" w:rsidP="00A415AE">
      <w:pPr>
        <w:pStyle w:val="FootnoteText"/>
        <w:numPr>
          <w:ilvl w:val="0"/>
          <w:numId w:val="17"/>
        </w:numPr>
        <w:contextualSpacing/>
        <w:rPr>
          <w:rFonts w:cs="Arial"/>
          <w:lang w:val="en-GB"/>
        </w:rPr>
      </w:pPr>
      <w:r w:rsidRPr="00A415AE">
        <w:rPr>
          <w:rFonts w:cs="Arial"/>
        </w:rPr>
        <w:t>The Government will publish a Green Paper on Children and Young People’s Mental Health focused on helping our youngest and most vulnerable members of society receive the best start in life. This will make sure best practice is being used consistently and will help to accelerate improvements across all services so that children and young people get the right mix of prevention and specialist support</w:t>
      </w:r>
      <w:r w:rsidRPr="00A415AE">
        <w:rPr>
          <w:rFonts w:cs="Arial"/>
          <w:lang w:val="en-GB"/>
        </w:rPr>
        <w:t>.</w:t>
      </w:r>
    </w:p>
  </w:footnote>
  <w:footnote w:id="263">
    <w:p w14:paraId="3BDEC156" w14:textId="77777777" w:rsidR="00B76D88" w:rsidRDefault="00B76D88" w:rsidP="00A415AE">
      <w:pPr>
        <w:spacing w:after="0"/>
        <w:contextualSpacing/>
        <w:rPr>
          <w:rFonts w:cs="Arial"/>
          <w:sz w:val="20"/>
          <w:szCs w:val="20"/>
        </w:rPr>
      </w:pPr>
      <w:r w:rsidRPr="00A415AE">
        <w:rPr>
          <w:rStyle w:val="FootnoteReference"/>
          <w:rFonts w:cs="Arial"/>
          <w:sz w:val="20"/>
          <w:szCs w:val="20"/>
        </w:rPr>
        <w:footnoteRef/>
      </w:r>
      <w:r w:rsidRPr="00A415AE">
        <w:rPr>
          <w:rFonts w:cs="Arial"/>
          <w:sz w:val="20"/>
          <w:szCs w:val="20"/>
        </w:rPr>
        <w:t xml:space="preserve"> CQC (2016), ‘Monitoring the Mental Health Act in 2015/16’. Available </w:t>
      </w:r>
      <w:hyperlink r:id="rId178" w:history="1">
        <w:r w:rsidRPr="00A415AE">
          <w:rPr>
            <w:rStyle w:val="Hyperlink"/>
            <w:rFonts w:cs="Arial"/>
            <w:sz w:val="20"/>
            <w:szCs w:val="20"/>
          </w:rPr>
          <w:t>here</w:t>
        </w:r>
      </w:hyperlink>
      <w:r w:rsidRPr="00A415AE">
        <w:rPr>
          <w:rStyle w:val="Hyperlink"/>
          <w:rFonts w:cs="Arial"/>
          <w:color w:val="auto"/>
          <w:sz w:val="20"/>
          <w:szCs w:val="20"/>
          <w:u w:val="none"/>
        </w:rPr>
        <w:t xml:space="preserve"> [accessed: 27 July 2017]</w:t>
      </w:r>
      <w:r w:rsidRPr="00A415AE">
        <w:rPr>
          <w:rFonts w:cs="Arial"/>
          <w:sz w:val="20"/>
          <w:szCs w:val="20"/>
        </w:rPr>
        <w:t xml:space="preserve">: </w:t>
      </w:r>
    </w:p>
    <w:p w14:paraId="548633A3" w14:textId="77777777" w:rsidR="00B76D88" w:rsidRPr="00A415AE" w:rsidRDefault="00B76D88" w:rsidP="00A415AE">
      <w:pPr>
        <w:pStyle w:val="ListParagraph"/>
        <w:numPr>
          <w:ilvl w:val="0"/>
          <w:numId w:val="26"/>
        </w:numPr>
        <w:spacing w:after="0"/>
        <w:rPr>
          <w:rFonts w:cs="Arial"/>
          <w:sz w:val="20"/>
          <w:szCs w:val="20"/>
        </w:rPr>
      </w:pPr>
      <w:r w:rsidRPr="00A415AE">
        <w:rPr>
          <w:rFonts w:eastAsia="Times New Roman" w:cs="Arial"/>
          <w:sz w:val="20"/>
          <w:szCs w:val="20"/>
        </w:rPr>
        <w:t>For 12 per cent of patients interviewed by CQC as part of its review of the MHA, there was no evidence they had been informed of their right to an independent mental health advocate</w:t>
      </w:r>
    </w:p>
    <w:p w14:paraId="7AE9C11E" w14:textId="77777777" w:rsidR="00B76D88" w:rsidRDefault="00B76D88" w:rsidP="00A415AE">
      <w:pPr>
        <w:pStyle w:val="ListParagraph"/>
        <w:numPr>
          <w:ilvl w:val="0"/>
          <w:numId w:val="26"/>
        </w:numPr>
        <w:spacing w:after="0"/>
        <w:rPr>
          <w:rFonts w:cs="Arial"/>
          <w:sz w:val="20"/>
          <w:szCs w:val="20"/>
        </w:rPr>
      </w:pPr>
      <w:r w:rsidRPr="00A415AE">
        <w:rPr>
          <w:rFonts w:eastAsia="Times New Roman" w:cs="Arial"/>
          <w:sz w:val="20"/>
          <w:szCs w:val="20"/>
        </w:rPr>
        <w:t>For 12 per cent of patient records reviewed by the CQC there was no evidence that information had been provided in an accessible format.</w:t>
      </w:r>
    </w:p>
    <w:p w14:paraId="5D415F37" w14:textId="77777777" w:rsidR="00B76D88" w:rsidRDefault="00B76D88" w:rsidP="00A415AE">
      <w:pPr>
        <w:pStyle w:val="ListParagraph"/>
        <w:numPr>
          <w:ilvl w:val="0"/>
          <w:numId w:val="26"/>
        </w:numPr>
        <w:spacing w:after="0"/>
        <w:rPr>
          <w:rFonts w:cs="Arial"/>
          <w:sz w:val="20"/>
          <w:szCs w:val="20"/>
        </w:rPr>
      </w:pPr>
      <w:r w:rsidRPr="00A415AE">
        <w:rPr>
          <w:rFonts w:eastAsia="Times New Roman" w:cs="Arial"/>
          <w:sz w:val="20"/>
          <w:szCs w:val="20"/>
        </w:rPr>
        <w:t xml:space="preserve">In just under a third of cases (29 per cent) there was no evidence of patient involvement in care planning. </w:t>
      </w:r>
    </w:p>
    <w:p w14:paraId="37FF4AEC" w14:textId="77777777" w:rsidR="00B76D88" w:rsidRDefault="00B76D88" w:rsidP="00A415AE">
      <w:pPr>
        <w:pStyle w:val="ListParagraph"/>
        <w:numPr>
          <w:ilvl w:val="0"/>
          <w:numId w:val="26"/>
        </w:numPr>
        <w:spacing w:after="0"/>
        <w:rPr>
          <w:rFonts w:cs="Arial"/>
          <w:sz w:val="20"/>
          <w:szCs w:val="20"/>
        </w:rPr>
      </w:pPr>
      <w:r w:rsidRPr="00A415AE">
        <w:rPr>
          <w:rFonts w:eastAsia="Times New Roman" w:cs="Arial"/>
          <w:sz w:val="20"/>
          <w:szCs w:val="20"/>
        </w:rPr>
        <w:t>In 32 per cent of care plans reviewed by the CQC there was no evidence of discharge planning – an increase of three per cent on the previous year.</w:t>
      </w:r>
    </w:p>
    <w:p w14:paraId="0454E85B" w14:textId="57EA2257" w:rsidR="00B76D88" w:rsidRPr="00A415AE" w:rsidRDefault="00B76D88" w:rsidP="00A415AE">
      <w:pPr>
        <w:pStyle w:val="ListParagraph"/>
        <w:numPr>
          <w:ilvl w:val="0"/>
          <w:numId w:val="26"/>
        </w:numPr>
        <w:spacing w:after="0"/>
        <w:rPr>
          <w:rFonts w:cs="Arial"/>
          <w:sz w:val="20"/>
          <w:szCs w:val="20"/>
        </w:rPr>
      </w:pPr>
      <w:r w:rsidRPr="00A415AE">
        <w:rPr>
          <w:rFonts w:eastAsia="Times New Roman" w:cs="Arial"/>
          <w:sz w:val="20"/>
          <w:szCs w:val="20"/>
        </w:rPr>
        <w:t>A number of secure mental health wards needed to do more to facilitate access to health check-ups and care.</w:t>
      </w:r>
    </w:p>
  </w:footnote>
  <w:footnote w:id="264">
    <w:p w14:paraId="26686803" w14:textId="77777777" w:rsidR="00B76D88" w:rsidRPr="004C6EFF" w:rsidRDefault="00B76D88" w:rsidP="00621E90">
      <w:pPr>
        <w:pStyle w:val="CommentText"/>
      </w:pPr>
      <w:r w:rsidRPr="004C6EFF">
        <w:rPr>
          <w:rStyle w:val="FootnoteReference"/>
          <w:rFonts w:eastAsiaTheme="majorEastAsia"/>
        </w:rPr>
        <w:footnoteRef/>
      </w:r>
      <w:r w:rsidRPr="004C6EFF">
        <w:t xml:space="preserve"> National Assembly for Wales</w:t>
      </w:r>
      <w:r>
        <w:t xml:space="preserve"> Children, Young People and Education Committee</w:t>
      </w:r>
      <w:r w:rsidRPr="004C6EFF">
        <w:t xml:space="preserve"> (2014), ‘Inquiry into child and adolescent mental health services’</w:t>
      </w:r>
      <w:r w:rsidRPr="004C6EFF">
        <w:rPr>
          <w:i/>
        </w:rPr>
        <w:t xml:space="preserve">. </w:t>
      </w:r>
      <w:r>
        <w:t xml:space="preserve">Available </w:t>
      </w:r>
      <w:hyperlink r:id="rId179" w:history="1">
        <w:r w:rsidRPr="00AD43DA">
          <w:rPr>
            <w:rStyle w:val="Hyperlink"/>
          </w:rPr>
          <w:t>here</w:t>
        </w:r>
      </w:hyperlink>
      <w:r w:rsidRPr="004C6EFF">
        <w:t xml:space="preserve"> [accessed: </w:t>
      </w:r>
      <w:r>
        <w:t>27 July 2017</w:t>
      </w:r>
      <w:r w:rsidRPr="004C6EFF">
        <w:t>]</w:t>
      </w:r>
    </w:p>
  </w:footnote>
  <w:footnote w:id="265">
    <w:p w14:paraId="0771E196" w14:textId="55AEF2C2" w:rsidR="00B76D88" w:rsidRPr="00756485" w:rsidRDefault="00B76D88" w:rsidP="0062279D">
      <w:pPr>
        <w:pStyle w:val="CommentText"/>
        <w:contextualSpacing/>
      </w:pPr>
      <w:r w:rsidRPr="00A415AE">
        <w:rPr>
          <w:rStyle w:val="FootnoteReference"/>
        </w:rPr>
        <w:footnoteRef/>
      </w:r>
      <w:r w:rsidRPr="00A415AE">
        <w:t xml:space="preserve"> National Assembly for Wales’s </w:t>
      </w:r>
      <w:r w:rsidRPr="00A415AE">
        <w:rPr>
          <w:lang w:val="en" w:eastAsia="en-GB"/>
        </w:rPr>
        <w:t>Children, Young People and Education Committee launches an Inquiry into ‘</w:t>
      </w:r>
      <w:r w:rsidRPr="00A415AE">
        <w:rPr>
          <w:lang w:val="en"/>
        </w:rPr>
        <w:t xml:space="preserve">the Emotional and Mental Health of Children and Young People’. See </w:t>
      </w:r>
      <w:hyperlink r:id="rId180" w:history="1">
        <w:r w:rsidRPr="00A415AE">
          <w:rPr>
            <w:rStyle w:val="Hyperlink"/>
            <w:lang w:val="en"/>
          </w:rPr>
          <w:t>here</w:t>
        </w:r>
        <w:r w:rsidRPr="00A415AE">
          <w:rPr>
            <w:rStyle w:val="Hyperlink"/>
            <w:color w:val="auto"/>
            <w:u w:val="none"/>
            <w:lang w:val="en"/>
          </w:rPr>
          <w:t xml:space="preserve"> [accessed: 27 July 2017].</w:t>
        </w:r>
      </w:hyperlink>
    </w:p>
  </w:footnote>
  <w:footnote w:id="266">
    <w:p w14:paraId="36E7F84E" w14:textId="77777777" w:rsidR="00B76D88" w:rsidRPr="00F52BE3" w:rsidRDefault="00B76D88" w:rsidP="00C3621E">
      <w:pPr>
        <w:pStyle w:val="FootnoteText"/>
        <w:rPr>
          <w:lang w:val="en-GB"/>
        </w:rPr>
      </w:pPr>
      <w:r w:rsidRPr="00F52BE3">
        <w:rPr>
          <w:rStyle w:val="FootnoteReference"/>
        </w:rPr>
        <w:footnoteRef/>
      </w:r>
      <w:r w:rsidRPr="00F52BE3">
        <w:t xml:space="preserve"> ISD Scotland </w:t>
      </w:r>
      <w:r w:rsidRPr="00F52BE3">
        <w:rPr>
          <w:lang w:val="en-GB"/>
        </w:rPr>
        <w:t>(</w:t>
      </w:r>
      <w:r w:rsidRPr="00F52BE3">
        <w:t>2017)</w:t>
      </w:r>
      <w:r w:rsidRPr="00F52BE3">
        <w:rPr>
          <w:lang w:val="en-GB"/>
        </w:rPr>
        <w:t>,</w:t>
      </w:r>
      <w:r w:rsidRPr="00F52BE3">
        <w:t xml:space="preserve"> </w:t>
      </w:r>
      <w:r w:rsidRPr="00F52BE3">
        <w:rPr>
          <w:lang w:val="en-GB"/>
        </w:rPr>
        <w:t>‘</w:t>
      </w:r>
      <w:r w:rsidRPr="00F52BE3">
        <w:t>Psychological Therapies HEAT Access Target</w:t>
      </w:r>
      <w:r w:rsidRPr="00F52BE3">
        <w:rPr>
          <w:lang w:val="en-GB"/>
        </w:rPr>
        <w:t>’.</w:t>
      </w:r>
      <w:r w:rsidRPr="00F52BE3">
        <w:t xml:space="preserve"> </w:t>
      </w:r>
      <w:r w:rsidRPr="00F52BE3">
        <w:rPr>
          <w:lang w:val="en-GB"/>
        </w:rPr>
        <w:t>A</w:t>
      </w:r>
      <w:r w:rsidRPr="00F52BE3">
        <w:t xml:space="preserve">vailable </w:t>
      </w:r>
      <w:hyperlink r:id="rId181" w:history="1">
        <w:r w:rsidRPr="00F52BE3">
          <w:rPr>
            <w:rStyle w:val="Hyperlink"/>
          </w:rPr>
          <w:t>here</w:t>
        </w:r>
      </w:hyperlink>
      <w:r w:rsidRPr="00F52BE3">
        <w:t xml:space="preserve"> </w:t>
      </w:r>
      <w:r w:rsidRPr="00F52BE3">
        <w:rPr>
          <w:lang w:val="en-GB"/>
        </w:rPr>
        <w:t>[accessed: 28 July 2017]</w:t>
      </w:r>
    </w:p>
  </w:footnote>
  <w:footnote w:id="267">
    <w:p w14:paraId="7C2DA6BE" w14:textId="77777777" w:rsidR="00B76D88" w:rsidRPr="00F52BE3" w:rsidRDefault="00B76D88" w:rsidP="00C3621E">
      <w:pPr>
        <w:pStyle w:val="FootnoteText"/>
        <w:rPr>
          <w:lang w:val="en-GB"/>
        </w:rPr>
      </w:pPr>
      <w:r w:rsidRPr="00F52BE3">
        <w:rPr>
          <w:rStyle w:val="FootnoteReference"/>
        </w:rPr>
        <w:footnoteRef/>
      </w:r>
      <w:r w:rsidRPr="00F52BE3">
        <w:t xml:space="preserve"> </w:t>
      </w:r>
      <w:r w:rsidRPr="00F52BE3">
        <w:rPr>
          <w:lang w:val="en-GB"/>
        </w:rPr>
        <w:t>EHRC and SHRC (2017), ‘Disability Rights in Scotland’, p. 15</w:t>
      </w:r>
    </w:p>
  </w:footnote>
  <w:footnote w:id="268">
    <w:p w14:paraId="7E62C221" w14:textId="77777777" w:rsidR="00B76D88" w:rsidRPr="00F52BE3" w:rsidRDefault="00B76D88" w:rsidP="00C3621E">
      <w:pPr>
        <w:pStyle w:val="FootnoteText"/>
        <w:rPr>
          <w:lang w:val="en-GB"/>
        </w:rPr>
      </w:pPr>
      <w:r w:rsidRPr="00F52BE3">
        <w:rPr>
          <w:rStyle w:val="FootnoteReference"/>
        </w:rPr>
        <w:footnoteRef/>
      </w:r>
      <w:r w:rsidRPr="00F52BE3">
        <w:t xml:space="preserve"> </w:t>
      </w:r>
      <w:r w:rsidRPr="00F52BE3">
        <w:rPr>
          <w:lang w:val="en-GB"/>
        </w:rPr>
        <w:t>Ibid.</w:t>
      </w:r>
    </w:p>
  </w:footnote>
  <w:footnote w:id="269">
    <w:p w14:paraId="2DBE569D" w14:textId="77777777" w:rsidR="00B76D88" w:rsidRPr="00F52BE3" w:rsidRDefault="00B76D88" w:rsidP="00C3621E">
      <w:pPr>
        <w:pStyle w:val="FootnoteText"/>
        <w:rPr>
          <w:lang w:val="en-GB"/>
        </w:rPr>
      </w:pPr>
      <w:r w:rsidRPr="00F52BE3">
        <w:rPr>
          <w:rStyle w:val="FootnoteReference"/>
        </w:rPr>
        <w:footnoteRef/>
      </w:r>
      <w:r w:rsidRPr="00F52BE3">
        <w:t xml:space="preserve"> </w:t>
      </w:r>
      <w:r w:rsidRPr="00F52BE3">
        <w:rPr>
          <w:lang w:val="en-GB"/>
        </w:rPr>
        <w:t>See t</w:t>
      </w:r>
      <w:r w:rsidRPr="00F52BE3">
        <w:t>he Scottish Mental Health Partnership and the Rights for Life Change Agenda</w:t>
      </w:r>
      <w:r w:rsidRPr="00F52BE3">
        <w:rPr>
          <w:lang w:val="en-GB"/>
        </w:rPr>
        <w:t xml:space="preserve"> (2016)</w:t>
      </w:r>
    </w:p>
  </w:footnote>
  <w:footnote w:id="270">
    <w:p w14:paraId="7A0D8ACA" w14:textId="77777777" w:rsidR="00B76D88" w:rsidRPr="00F52BE3" w:rsidRDefault="00B76D88" w:rsidP="00C3621E">
      <w:pPr>
        <w:autoSpaceDE w:val="0"/>
        <w:autoSpaceDN w:val="0"/>
        <w:adjustRightInd w:val="0"/>
        <w:spacing w:after="0"/>
        <w:rPr>
          <w:rFonts w:cs="Arial"/>
          <w:color w:val="202020"/>
          <w:sz w:val="20"/>
          <w:szCs w:val="20"/>
        </w:rPr>
      </w:pPr>
      <w:r w:rsidRPr="00F52BE3">
        <w:rPr>
          <w:rStyle w:val="FootnoteReference"/>
          <w:rFonts w:cs="Arial"/>
          <w:sz w:val="20"/>
          <w:szCs w:val="20"/>
        </w:rPr>
        <w:footnoteRef/>
      </w:r>
      <w:r w:rsidRPr="00F52BE3">
        <w:rPr>
          <w:rFonts w:cs="Arial"/>
          <w:sz w:val="20"/>
          <w:szCs w:val="20"/>
        </w:rPr>
        <w:t xml:space="preserve"> </w:t>
      </w:r>
      <w:r w:rsidRPr="00F52BE3">
        <w:rPr>
          <w:rFonts w:cs="Arial"/>
          <w:color w:val="000000"/>
          <w:sz w:val="20"/>
          <w:szCs w:val="20"/>
        </w:rPr>
        <w:t>Information Analysis Directorate, Department of Health, Social Services, and Public Safety (2016), ‘</w:t>
      </w:r>
      <w:r w:rsidRPr="00F52BE3">
        <w:rPr>
          <w:rFonts w:cs="Arial"/>
          <w:iCs/>
          <w:color w:val="000000"/>
          <w:sz w:val="20"/>
          <w:szCs w:val="20"/>
        </w:rPr>
        <w:t>Health Survey</w:t>
      </w:r>
      <w:r w:rsidRPr="00F52BE3">
        <w:rPr>
          <w:rFonts w:cs="Arial"/>
          <w:color w:val="000000"/>
          <w:sz w:val="20"/>
          <w:szCs w:val="20"/>
        </w:rPr>
        <w:t xml:space="preserve"> </w:t>
      </w:r>
      <w:r w:rsidRPr="00F52BE3">
        <w:rPr>
          <w:rFonts w:cs="Arial"/>
          <w:iCs/>
          <w:color w:val="000000"/>
          <w:sz w:val="20"/>
          <w:szCs w:val="20"/>
        </w:rPr>
        <w:t>Northern Ireland: First Results 2015/16’, p. 9</w:t>
      </w:r>
      <w:r w:rsidRPr="00F52BE3">
        <w:rPr>
          <w:rFonts w:cs="Arial"/>
          <w:i/>
          <w:iCs/>
          <w:color w:val="000000"/>
          <w:sz w:val="20"/>
          <w:szCs w:val="20"/>
        </w:rPr>
        <w:t xml:space="preserve">. </w:t>
      </w:r>
      <w:r w:rsidRPr="00F52BE3">
        <w:rPr>
          <w:rFonts w:cs="Arial"/>
          <w:color w:val="000000"/>
          <w:sz w:val="20"/>
          <w:szCs w:val="20"/>
        </w:rPr>
        <w:t xml:space="preserve">Available </w:t>
      </w:r>
      <w:hyperlink r:id="rId182" w:history="1">
        <w:r w:rsidRPr="00F52BE3">
          <w:rPr>
            <w:rStyle w:val="Hyperlink"/>
            <w:rFonts w:cs="Arial"/>
            <w:sz w:val="20"/>
            <w:szCs w:val="20"/>
          </w:rPr>
          <w:t>here</w:t>
        </w:r>
      </w:hyperlink>
      <w:r w:rsidRPr="00F52BE3">
        <w:rPr>
          <w:rFonts w:cs="Arial"/>
          <w:color w:val="000000"/>
          <w:sz w:val="20"/>
          <w:szCs w:val="20"/>
        </w:rPr>
        <w:t xml:space="preserve"> [accessed: 28 July 2017]. See also: Betts, J. and Thompson, J. (2017), ‘Mental Health in Northern Ireland’</w:t>
      </w:r>
      <w:r w:rsidRPr="00F52BE3">
        <w:rPr>
          <w:rFonts w:cs="Arial"/>
          <w:i/>
          <w:color w:val="000000"/>
          <w:sz w:val="20"/>
          <w:szCs w:val="20"/>
        </w:rPr>
        <w:t>.</w:t>
      </w:r>
      <w:r w:rsidRPr="00F52BE3">
        <w:rPr>
          <w:rFonts w:cs="Arial"/>
          <w:color w:val="000000"/>
          <w:sz w:val="20"/>
          <w:szCs w:val="20"/>
        </w:rPr>
        <w:t xml:space="preserve"> Northern Ireland Assembly Research and Information Service, NIAR 412-16. Available </w:t>
      </w:r>
      <w:hyperlink r:id="rId183" w:history="1">
        <w:r w:rsidRPr="00F52BE3">
          <w:rPr>
            <w:rStyle w:val="Hyperlink"/>
            <w:rFonts w:cs="Arial"/>
            <w:sz w:val="20"/>
            <w:szCs w:val="20"/>
          </w:rPr>
          <w:t>here</w:t>
        </w:r>
        <w:r w:rsidRPr="00F52BE3">
          <w:rPr>
            <w:rStyle w:val="Hyperlink"/>
            <w:rFonts w:cs="Arial"/>
            <w:color w:val="auto"/>
            <w:sz w:val="20"/>
            <w:szCs w:val="20"/>
            <w:u w:val="none"/>
          </w:rPr>
          <w:t xml:space="preserve"> [accessed: 28 July 2017].</w:t>
        </w:r>
      </w:hyperlink>
    </w:p>
  </w:footnote>
  <w:footnote w:id="271">
    <w:p w14:paraId="74926BB4" w14:textId="77777777" w:rsidR="00B76D88" w:rsidRPr="00F52BE3" w:rsidRDefault="00B76D88" w:rsidP="00C3621E">
      <w:pPr>
        <w:pStyle w:val="FootnoteText"/>
        <w:rPr>
          <w:rFonts w:cs="Arial"/>
        </w:rPr>
      </w:pPr>
      <w:r w:rsidRPr="00F52BE3">
        <w:rPr>
          <w:rStyle w:val="FootnoteReference"/>
          <w:rFonts w:cs="Arial"/>
        </w:rPr>
        <w:footnoteRef/>
      </w:r>
      <w:r w:rsidRPr="00F52BE3">
        <w:rPr>
          <w:rFonts w:cs="Arial"/>
        </w:rPr>
        <w:t xml:space="preserve"> Oral Statement by Chief Constable of the PSNI to the Northern Ireland Affairs Committee of the House of Commons. See Hansard Script 24 January 2012 HC 877-i.</w:t>
      </w:r>
    </w:p>
  </w:footnote>
  <w:footnote w:id="272">
    <w:p w14:paraId="303AD034" w14:textId="77777777" w:rsidR="00B76D88" w:rsidRPr="00F52BE3" w:rsidRDefault="00B76D88" w:rsidP="00C3621E">
      <w:pPr>
        <w:pStyle w:val="FootnoteText"/>
        <w:rPr>
          <w:rFonts w:cs="Arial"/>
          <w:color w:val="333333"/>
          <w:lang w:val="en-GB"/>
        </w:rPr>
      </w:pPr>
      <w:r w:rsidRPr="00F52BE3">
        <w:rPr>
          <w:rStyle w:val="FootnoteReference"/>
          <w:rFonts w:cs="Arial"/>
        </w:rPr>
        <w:footnoteRef/>
      </w:r>
      <w:r w:rsidRPr="00F52BE3">
        <w:rPr>
          <w:rFonts w:cs="Arial"/>
        </w:rPr>
        <w:t xml:space="preserve"> Bamford Centre for Health &amp; Wellbeing at the University of Ulster and the Northern Ireland Centre for Trauma &amp; Transformation and Compass (2011)</w:t>
      </w:r>
      <w:r w:rsidRPr="00F52BE3">
        <w:rPr>
          <w:rFonts w:cs="Arial"/>
          <w:lang w:val="en-GB"/>
        </w:rPr>
        <w:t>,</w:t>
      </w:r>
      <w:r w:rsidRPr="00F52BE3">
        <w:rPr>
          <w:rFonts w:cs="Arial"/>
        </w:rPr>
        <w:t xml:space="preserve"> ‘Troubled consequences: A report on the mental health impact of the civil conflict in Northern Ireland’</w:t>
      </w:r>
      <w:r w:rsidRPr="00F52BE3">
        <w:rPr>
          <w:rFonts w:cs="Arial"/>
          <w:lang w:val="en-GB"/>
        </w:rPr>
        <w:t xml:space="preserve">. </w:t>
      </w:r>
      <w:r w:rsidRPr="00F52BE3">
        <w:rPr>
          <w:rFonts w:cs="Arial"/>
        </w:rPr>
        <w:t>Commission for Victims and Survivors</w:t>
      </w:r>
      <w:r w:rsidRPr="00F52BE3">
        <w:rPr>
          <w:rFonts w:cs="Arial"/>
          <w:color w:val="333333"/>
        </w:rPr>
        <w:t xml:space="preserve">. </w:t>
      </w:r>
      <w:r w:rsidRPr="00F52BE3">
        <w:rPr>
          <w:rFonts w:cs="Arial"/>
        </w:rPr>
        <w:t xml:space="preserve">Available </w:t>
      </w:r>
      <w:hyperlink r:id="rId184" w:history="1">
        <w:r w:rsidRPr="00F52BE3">
          <w:rPr>
            <w:rStyle w:val="Hyperlink"/>
            <w:rFonts w:cs="Arial"/>
            <w:lang w:val="en-GB"/>
          </w:rPr>
          <w:t>here</w:t>
        </w:r>
      </w:hyperlink>
      <w:r w:rsidRPr="00F52BE3">
        <w:rPr>
          <w:rFonts w:cs="Arial"/>
          <w:lang w:val="en-GB"/>
        </w:rPr>
        <w:t xml:space="preserve"> [accessed: 28 July 2017]</w:t>
      </w:r>
    </w:p>
  </w:footnote>
  <w:footnote w:id="273">
    <w:p w14:paraId="62B589BF" w14:textId="326C44E8" w:rsidR="00B76D88" w:rsidRPr="00F52BE3" w:rsidRDefault="00B76D88" w:rsidP="00A1434A">
      <w:pPr>
        <w:pStyle w:val="FootnoteText"/>
        <w:rPr>
          <w:rFonts w:cs="Arial"/>
          <w:i/>
          <w:iCs/>
          <w:color w:val="000000"/>
        </w:rPr>
      </w:pPr>
      <w:r w:rsidRPr="00F52BE3">
        <w:rPr>
          <w:rStyle w:val="FootnoteReference"/>
        </w:rPr>
        <w:footnoteRef/>
      </w:r>
      <w:r w:rsidRPr="00F52BE3">
        <w:rPr>
          <w:rFonts w:cs="Arial"/>
        </w:rPr>
        <w:t>Commission on Acute Adult Psychiatric Care (2016)</w:t>
      </w:r>
      <w:r w:rsidRPr="00F52BE3">
        <w:rPr>
          <w:rFonts w:cs="Arial"/>
          <w:lang w:val="en-GB"/>
        </w:rPr>
        <w:t>,</w:t>
      </w:r>
      <w:r w:rsidRPr="00F52BE3">
        <w:rPr>
          <w:rFonts w:cs="Arial"/>
        </w:rPr>
        <w:t xml:space="preserve"> ‘Building on progress: achieving parity for mental health in Northern Ireland – Final Report’, p</w:t>
      </w:r>
      <w:r w:rsidRPr="00F52BE3">
        <w:rPr>
          <w:rFonts w:cs="Arial"/>
          <w:lang w:val="en-GB"/>
        </w:rPr>
        <w:t>.</w:t>
      </w:r>
      <w:r w:rsidRPr="00F52BE3">
        <w:rPr>
          <w:rFonts w:cs="Arial"/>
        </w:rPr>
        <w:t xml:space="preserve"> 64. Available </w:t>
      </w:r>
      <w:hyperlink r:id="rId185" w:history="1">
        <w:r w:rsidRPr="00F52BE3">
          <w:rPr>
            <w:rStyle w:val="Hyperlink"/>
            <w:rFonts w:cs="Arial"/>
            <w:lang w:val="en-GB"/>
          </w:rPr>
          <w:t>here</w:t>
        </w:r>
      </w:hyperlink>
      <w:r w:rsidRPr="00F52BE3">
        <w:rPr>
          <w:rFonts w:cs="Arial"/>
          <w:lang w:val="en-GB"/>
        </w:rPr>
        <w:t xml:space="preserve"> [accessed: 27 July 2017]</w:t>
      </w:r>
      <w:r w:rsidRPr="00F52BE3">
        <w:rPr>
          <w:rFonts w:cs="Arial"/>
        </w:rPr>
        <w:t xml:space="preserve"> </w:t>
      </w:r>
    </w:p>
  </w:footnote>
  <w:footnote w:id="274">
    <w:p w14:paraId="131E638B" w14:textId="1574C1F1" w:rsidR="00B76D88" w:rsidRDefault="00B76D88" w:rsidP="008470AD">
      <w:pPr>
        <w:autoSpaceDE w:val="0"/>
        <w:autoSpaceDN w:val="0"/>
        <w:adjustRightInd w:val="0"/>
        <w:spacing w:after="0"/>
        <w:rPr>
          <w:rFonts w:cs="Arial"/>
          <w:sz w:val="20"/>
          <w:szCs w:val="20"/>
        </w:rPr>
      </w:pPr>
      <w:r w:rsidRPr="00F52BE3">
        <w:rPr>
          <w:rStyle w:val="FootnoteReference"/>
          <w:rFonts w:cs="Arial"/>
          <w:sz w:val="20"/>
          <w:szCs w:val="20"/>
        </w:rPr>
        <w:footnoteRef/>
      </w:r>
      <w:r w:rsidRPr="00F52BE3">
        <w:rPr>
          <w:rFonts w:cs="Arial"/>
          <w:sz w:val="20"/>
          <w:szCs w:val="20"/>
        </w:rPr>
        <w:t xml:space="preserve"> </w:t>
      </w:r>
      <w:r>
        <w:rPr>
          <w:rFonts w:cs="Arial"/>
          <w:sz w:val="20"/>
          <w:szCs w:val="20"/>
        </w:rPr>
        <w:t xml:space="preserve">Ibid, in particular see: </w:t>
      </w:r>
      <w:r w:rsidRPr="00F52BE3">
        <w:rPr>
          <w:rFonts w:cs="Arial"/>
          <w:sz w:val="20"/>
          <w:szCs w:val="20"/>
        </w:rPr>
        <w:t>Appleby, J. (2011), ‘</w:t>
      </w:r>
      <w:r w:rsidRPr="00F52BE3">
        <w:rPr>
          <w:rFonts w:cs="Arial"/>
          <w:iCs/>
          <w:sz w:val="20"/>
          <w:szCs w:val="20"/>
        </w:rPr>
        <w:t>Rapid review of Northern Ireland health and social care funding needs and the productivity challenge: 2011/12-2014/15’</w:t>
      </w:r>
      <w:r w:rsidRPr="00F52BE3">
        <w:rPr>
          <w:rFonts w:cs="Arial"/>
          <w:sz w:val="20"/>
          <w:szCs w:val="20"/>
        </w:rPr>
        <w:t xml:space="preserve">. Available </w:t>
      </w:r>
      <w:hyperlink r:id="rId186" w:history="1">
        <w:r w:rsidRPr="00F52BE3">
          <w:rPr>
            <w:rStyle w:val="Hyperlink"/>
            <w:rFonts w:cs="Arial"/>
            <w:sz w:val="20"/>
            <w:szCs w:val="20"/>
          </w:rPr>
          <w:t>here</w:t>
        </w:r>
      </w:hyperlink>
      <w:r>
        <w:rPr>
          <w:rFonts w:cs="Arial"/>
          <w:sz w:val="20"/>
          <w:szCs w:val="20"/>
        </w:rPr>
        <w:t xml:space="preserve"> [accessed: 28 July 2017]. </w:t>
      </w:r>
    </w:p>
    <w:p w14:paraId="641C8B71" w14:textId="4893D123" w:rsidR="00B76D88" w:rsidRPr="00561B4B" w:rsidRDefault="00B76D88" w:rsidP="008470AD">
      <w:pPr>
        <w:autoSpaceDE w:val="0"/>
        <w:autoSpaceDN w:val="0"/>
        <w:adjustRightInd w:val="0"/>
        <w:spacing w:after="0"/>
        <w:rPr>
          <w:rFonts w:cs="Arial"/>
          <w:sz w:val="20"/>
          <w:szCs w:val="20"/>
        </w:rPr>
      </w:pPr>
      <w:r w:rsidRPr="00F52BE3">
        <w:rPr>
          <w:rFonts w:cs="Arial"/>
          <w:color w:val="000000"/>
          <w:sz w:val="20"/>
          <w:szCs w:val="20"/>
        </w:rPr>
        <w:t xml:space="preserve">Mental health funding has also compared poorly (i) in terms of actual spending against budgeted spending and (ii) with respect to other health categories. </w:t>
      </w:r>
      <w:r>
        <w:rPr>
          <w:rFonts w:cs="Arial"/>
          <w:color w:val="000000"/>
          <w:sz w:val="20"/>
          <w:szCs w:val="20"/>
        </w:rPr>
        <w:t>B</w:t>
      </w:r>
      <w:r w:rsidRPr="00F52BE3">
        <w:rPr>
          <w:rFonts w:cs="Arial"/>
          <w:color w:val="000000"/>
          <w:sz w:val="20"/>
          <w:szCs w:val="20"/>
        </w:rPr>
        <w:t xml:space="preserve">etween 2008 and 2014, actual spend on mental health services by Health and Social Care Trusts was around 25 per cent less than had been </w:t>
      </w:r>
      <w:r>
        <w:rPr>
          <w:rFonts w:cs="Arial"/>
          <w:color w:val="000000"/>
          <w:sz w:val="20"/>
          <w:szCs w:val="20"/>
        </w:rPr>
        <w:t xml:space="preserve">projected. See </w:t>
      </w:r>
      <w:r w:rsidRPr="00F52BE3">
        <w:rPr>
          <w:rFonts w:cs="Arial"/>
          <w:color w:val="000000"/>
          <w:sz w:val="20"/>
          <w:szCs w:val="20"/>
        </w:rPr>
        <w:t>Wilson, G.</w:t>
      </w:r>
      <w:r>
        <w:rPr>
          <w:rFonts w:cs="Arial"/>
          <w:color w:val="000000"/>
          <w:sz w:val="20"/>
          <w:szCs w:val="20"/>
        </w:rPr>
        <w:t xml:space="preserve"> et al</w:t>
      </w:r>
      <w:r w:rsidRPr="00F52BE3">
        <w:rPr>
          <w:rFonts w:cs="Arial"/>
          <w:color w:val="000000"/>
          <w:sz w:val="20"/>
          <w:szCs w:val="20"/>
        </w:rPr>
        <w:t>. (2015), ‘</w:t>
      </w:r>
      <w:r w:rsidRPr="00F52BE3">
        <w:rPr>
          <w:rFonts w:cs="Arial"/>
          <w:iCs/>
          <w:color w:val="000000"/>
          <w:sz w:val="20"/>
          <w:szCs w:val="20"/>
        </w:rPr>
        <w:t>Regress? React? Resolve?:</w:t>
      </w:r>
      <w:r w:rsidRPr="00F52BE3">
        <w:rPr>
          <w:rFonts w:cs="Arial"/>
          <w:color w:val="000000"/>
          <w:sz w:val="20"/>
          <w:szCs w:val="20"/>
        </w:rPr>
        <w:t xml:space="preserve"> </w:t>
      </w:r>
      <w:r w:rsidRPr="00F52BE3">
        <w:rPr>
          <w:rFonts w:cs="Arial"/>
          <w:iCs/>
          <w:color w:val="000000"/>
          <w:sz w:val="20"/>
          <w:szCs w:val="20"/>
        </w:rPr>
        <w:t>An evaluation of mental health service provision in Northern Ireland’,</w:t>
      </w:r>
      <w:r w:rsidRPr="00F52BE3">
        <w:rPr>
          <w:rFonts w:cs="Arial"/>
          <w:i/>
          <w:iCs/>
          <w:color w:val="000000"/>
          <w:sz w:val="20"/>
          <w:szCs w:val="20"/>
        </w:rPr>
        <w:t xml:space="preserve"> </w:t>
      </w:r>
      <w:r w:rsidRPr="00F52BE3">
        <w:rPr>
          <w:rFonts w:cs="Arial"/>
          <w:iCs/>
          <w:color w:val="000000"/>
          <w:sz w:val="20"/>
          <w:szCs w:val="20"/>
        </w:rPr>
        <w:t>p.</w:t>
      </w:r>
      <w:r w:rsidRPr="00F52BE3">
        <w:rPr>
          <w:rFonts w:cs="Arial"/>
          <w:color w:val="000000"/>
          <w:sz w:val="20"/>
          <w:szCs w:val="20"/>
        </w:rPr>
        <w:t xml:space="preserve"> 3. Available </w:t>
      </w:r>
      <w:hyperlink r:id="rId187" w:history="1">
        <w:r w:rsidRPr="00F52BE3">
          <w:rPr>
            <w:rStyle w:val="Hyperlink"/>
            <w:rFonts w:cs="Arial"/>
            <w:sz w:val="20"/>
            <w:szCs w:val="20"/>
          </w:rPr>
          <w:t>here</w:t>
        </w:r>
      </w:hyperlink>
      <w:r w:rsidRPr="00F52BE3">
        <w:rPr>
          <w:rFonts w:cs="Arial"/>
          <w:color w:val="000000"/>
          <w:sz w:val="20"/>
          <w:szCs w:val="20"/>
        </w:rPr>
        <w:t xml:space="preserve"> [accessed: 28 July 2017]. This compared unfavourably with other areas of healthcare; for example although funding for primary care increased by 136.2 per cent, mental health services have experienced year on year reductions in funding since 2009</w:t>
      </w:r>
      <w:r>
        <w:rPr>
          <w:rFonts w:cs="Arial"/>
          <w:color w:val="000000"/>
          <w:sz w:val="20"/>
          <w:szCs w:val="20"/>
        </w:rPr>
        <w:t xml:space="preserve">. </w:t>
      </w:r>
    </w:p>
  </w:footnote>
  <w:footnote w:id="275">
    <w:p w14:paraId="361E4A97" w14:textId="77777777" w:rsidR="00B76D88" w:rsidRPr="00F52BE3" w:rsidRDefault="00B76D88" w:rsidP="008470AD">
      <w:pPr>
        <w:autoSpaceDE w:val="0"/>
        <w:autoSpaceDN w:val="0"/>
        <w:adjustRightInd w:val="0"/>
        <w:spacing w:after="0"/>
        <w:rPr>
          <w:rFonts w:cs="Arial"/>
          <w:color w:val="000000"/>
          <w:sz w:val="20"/>
          <w:szCs w:val="20"/>
        </w:rPr>
      </w:pPr>
      <w:r w:rsidRPr="00F52BE3">
        <w:rPr>
          <w:rStyle w:val="FootnoteReference"/>
          <w:rFonts w:cs="Arial"/>
          <w:sz w:val="20"/>
          <w:szCs w:val="20"/>
        </w:rPr>
        <w:footnoteRef/>
      </w:r>
      <w:r w:rsidRPr="00F52BE3">
        <w:rPr>
          <w:rFonts w:cs="Arial"/>
          <w:sz w:val="20"/>
          <w:szCs w:val="20"/>
        </w:rPr>
        <w:t xml:space="preserve"> </w:t>
      </w:r>
      <w:r w:rsidRPr="00F52BE3">
        <w:rPr>
          <w:rFonts w:cs="Arial"/>
          <w:color w:val="000000"/>
          <w:sz w:val="20"/>
          <w:szCs w:val="20"/>
        </w:rPr>
        <w:t>The National Confidential Inquiry into Suicide and Homicide by people with Mental Illness (2016), ‘</w:t>
      </w:r>
      <w:r w:rsidRPr="00F52BE3">
        <w:rPr>
          <w:rFonts w:cs="Arial"/>
          <w:iCs/>
          <w:color w:val="000000"/>
          <w:sz w:val="20"/>
          <w:szCs w:val="20"/>
        </w:rPr>
        <w:t>Annual Report:</w:t>
      </w:r>
      <w:r w:rsidRPr="00F52BE3">
        <w:rPr>
          <w:rFonts w:cs="Arial"/>
          <w:color w:val="000000"/>
          <w:sz w:val="20"/>
          <w:szCs w:val="20"/>
        </w:rPr>
        <w:t xml:space="preserve"> </w:t>
      </w:r>
      <w:r w:rsidRPr="00F52BE3">
        <w:rPr>
          <w:rFonts w:cs="Arial"/>
          <w:iCs/>
          <w:color w:val="000000"/>
          <w:sz w:val="20"/>
          <w:szCs w:val="20"/>
        </w:rPr>
        <w:t>England, Northern Ireland, Scotland and Wales</w:t>
      </w:r>
      <w:r w:rsidRPr="00F52BE3">
        <w:rPr>
          <w:rFonts w:cs="Arial"/>
          <w:i/>
          <w:iCs/>
          <w:color w:val="000000"/>
          <w:sz w:val="20"/>
          <w:szCs w:val="20"/>
        </w:rPr>
        <w:t xml:space="preserve">’. </w:t>
      </w:r>
      <w:r w:rsidRPr="00F52BE3">
        <w:rPr>
          <w:rFonts w:cs="Arial"/>
          <w:color w:val="000000"/>
          <w:sz w:val="20"/>
          <w:szCs w:val="20"/>
        </w:rPr>
        <w:t xml:space="preserve">University of Manchester. Table 77, p. 87. Available </w:t>
      </w:r>
      <w:hyperlink r:id="rId188" w:history="1">
        <w:r w:rsidRPr="00F52BE3">
          <w:rPr>
            <w:rStyle w:val="Hyperlink"/>
            <w:rFonts w:cs="Arial"/>
            <w:sz w:val="20"/>
            <w:szCs w:val="20"/>
          </w:rPr>
          <w:t>here</w:t>
        </w:r>
      </w:hyperlink>
      <w:r w:rsidRPr="00F52BE3">
        <w:rPr>
          <w:rFonts w:cs="Arial"/>
          <w:color w:val="000000"/>
          <w:sz w:val="20"/>
          <w:szCs w:val="20"/>
        </w:rPr>
        <w:t xml:space="preserve"> [accessed: 28 July 2017]</w:t>
      </w:r>
    </w:p>
  </w:footnote>
  <w:footnote w:id="276">
    <w:p w14:paraId="432042D8" w14:textId="77777777" w:rsidR="00B76D88" w:rsidRPr="00F52BE3" w:rsidRDefault="00B76D88" w:rsidP="008470AD">
      <w:pPr>
        <w:pStyle w:val="FootnoteText"/>
        <w:rPr>
          <w:rFonts w:cs="Arial"/>
          <w:lang w:val="en-GB"/>
        </w:rPr>
      </w:pPr>
      <w:r w:rsidRPr="00F52BE3">
        <w:rPr>
          <w:rStyle w:val="FootnoteReference"/>
          <w:rFonts w:cs="Arial"/>
        </w:rPr>
        <w:footnoteRef/>
      </w:r>
      <w:r w:rsidRPr="00F52BE3">
        <w:rPr>
          <w:rFonts w:cs="Arial"/>
        </w:rPr>
        <w:t xml:space="preserve"> Health and Social Care Board (2014)</w:t>
      </w:r>
      <w:r w:rsidRPr="00F52BE3">
        <w:rPr>
          <w:rFonts w:cs="Arial"/>
          <w:lang w:val="en-GB"/>
        </w:rPr>
        <w:t>,</w:t>
      </w:r>
      <w:r w:rsidRPr="00F52BE3">
        <w:rPr>
          <w:rFonts w:cs="Arial"/>
        </w:rPr>
        <w:t xml:space="preserve"> ‘You in mind – Promoting Hope, Opportunity and Personal Control’. Available</w:t>
      </w:r>
      <w:r w:rsidRPr="00F52BE3">
        <w:rPr>
          <w:rFonts w:cs="Arial"/>
          <w:lang w:val="en-GB"/>
        </w:rPr>
        <w:t xml:space="preserve"> </w:t>
      </w:r>
      <w:hyperlink r:id="rId189" w:history="1">
        <w:r w:rsidRPr="00F52BE3">
          <w:rPr>
            <w:rStyle w:val="Hyperlink"/>
            <w:rFonts w:cs="Arial"/>
            <w:lang w:val="en-GB"/>
          </w:rPr>
          <w:t>here</w:t>
        </w:r>
      </w:hyperlink>
      <w:r w:rsidRPr="00F52BE3">
        <w:rPr>
          <w:rFonts w:cs="Arial"/>
          <w:lang w:val="en-GB"/>
        </w:rPr>
        <w:t xml:space="preserve"> [accessed: 28 July 2017] </w:t>
      </w:r>
    </w:p>
  </w:footnote>
  <w:footnote w:id="277">
    <w:p w14:paraId="47B136F4" w14:textId="77777777" w:rsidR="00B76D88" w:rsidRPr="00AC6D69" w:rsidRDefault="00B76D88" w:rsidP="008470AD">
      <w:pPr>
        <w:pStyle w:val="FootnoteText"/>
        <w:rPr>
          <w:lang w:val="en-GB"/>
        </w:rPr>
      </w:pPr>
      <w:r w:rsidRPr="00F52BE3">
        <w:rPr>
          <w:rStyle w:val="FootnoteReference"/>
        </w:rPr>
        <w:footnoteRef/>
      </w:r>
      <w:r w:rsidRPr="00F52BE3">
        <w:t xml:space="preserve"> </w:t>
      </w:r>
      <w:r w:rsidRPr="00F52BE3">
        <w:rPr>
          <w:lang w:val="en-GB"/>
        </w:rPr>
        <w:t xml:space="preserve">See </w:t>
      </w:r>
      <w:hyperlink r:id="rId190" w:history="1">
        <w:r w:rsidRPr="00F52BE3">
          <w:rPr>
            <w:rStyle w:val="Hyperlink"/>
            <w:lang w:val="en-GB"/>
          </w:rPr>
          <w:t>here</w:t>
        </w:r>
      </w:hyperlink>
      <w:r w:rsidRPr="00F52BE3">
        <w:rPr>
          <w:lang w:val="en-GB"/>
        </w:rPr>
        <w:t xml:space="preserve"> [accessed: 28 July 2017]</w:t>
      </w:r>
    </w:p>
  </w:footnote>
  <w:footnote w:id="278">
    <w:p w14:paraId="74960A5A" w14:textId="77777777" w:rsidR="00B76D88" w:rsidRPr="00286EAB" w:rsidRDefault="00B76D88" w:rsidP="008470AD">
      <w:pPr>
        <w:pStyle w:val="FootnoteText"/>
        <w:rPr>
          <w:lang w:val="en-GB"/>
        </w:rPr>
      </w:pPr>
      <w:r w:rsidRPr="00286EAB">
        <w:rPr>
          <w:rStyle w:val="FootnoteReference"/>
        </w:rPr>
        <w:footnoteRef/>
      </w:r>
      <w:r>
        <w:rPr>
          <w:lang w:val="en-GB"/>
        </w:rPr>
        <w:t xml:space="preserve"> See </w:t>
      </w:r>
      <w:hyperlink r:id="rId191" w:history="1">
        <w:r w:rsidRPr="0011751F">
          <w:rPr>
            <w:rStyle w:val="Hyperlink"/>
            <w:lang w:val="en-GB"/>
          </w:rPr>
          <w:t>here</w:t>
        </w:r>
      </w:hyperlink>
      <w:r>
        <w:rPr>
          <w:lang w:val="en-GB"/>
        </w:rPr>
        <w:t xml:space="preserve"> [accessed: 28 July 2017]</w:t>
      </w:r>
      <w:r w:rsidRPr="00286EAB">
        <w:t xml:space="preserve"> </w:t>
      </w:r>
    </w:p>
  </w:footnote>
  <w:footnote w:id="279">
    <w:p w14:paraId="3B18051F" w14:textId="77777777" w:rsidR="00B76D88" w:rsidRPr="0011751F" w:rsidRDefault="00B76D88" w:rsidP="008470AD">
      <w:pPr>
        <w:pStyle w:val="FootnoteText"/>
        <w:rPr>
          <w:lang w:val="en-GB"/>
        </w:rPr>
      </w:pPr>
      <w:r w:rsidRPr="00286EAB">
        <w:rPr>
          <w:rStyle w:val="FootnoteReference"/>
        </w:rPr>
        <w:footnoteRef/>
      </w:r>
      <w:r w:rsidRPr="00286EAB">
        <w:t xml:space="preserve"> </w:t>
      </w:r>
      <w:r>
        <w:rPr>
          <w:lang w:val="en-GB"/>
        </w:rPr>
        <w:t xml:space="preserve">See </w:t>
      </w:r>
      <w:hyperlink r:id="rId192" w:history="1">
        <w:r w:rsidRPr="0011751F">
          <w:rPr>
            <w:rStyle w:val="Hyperlink"/>
            <w:lang w:val="en-GB"/>
          </w:rPr>
          <w:t>here</w:t>
        </w:r>
      </w:hyperlink>
      <w:r>
        <w:rPr>
          <w:lang w:val="en-GB"/>
        </w:rPr>
        <w:t xml:space="preserve"> [accessed: 28 July 2017] </w:t>
      </w:r>
    </w:p>
  </w:footnote>
  <w:footnote w:id="280">
    <w:p w14:paraId="23895BCB" w14:textId="77777777" w:rsidR="00B76D88" w:rsidRPr="008470AD" w:rsidRDefault="00B76D88" w:rsidP="008470AD">
      <w:pPr>
        <w:pStyle w:val="FootnoteText"/>
        <w:contextualSpacing/>
        <w:rPr>
          <w:lang w:val="en-GB"/>
        </w:rPr>
      </w:pPr>
      <w:r w:rsidRPr="008470AD">
        <w:rPr>
          <w:rStyle w:val="FootnoteReference"/>
        </w:rPr>
        <w:footnoteRef/>
      </w:r>
      <w:r w:rsidRPr="008470AD">
        <w:t xml:space="preserve"> Engender (2016)</w:t>
      </w:r>
      <w:r w:rsidRPr="008470AD">
        <w:rPr>
          <w:lang w:val="en-GB"/>
        </w:rPr>
        <w:t>,</w:t>
      </w:r>
      <w:r w:rsidRPr="008470AD">
        <w:t xml:space="preserve"> </w:t>
      </w:r>
      <w:r w:rsidRPr="008470AD">
        <w:rPr>
          <w:lang w:val="en-GB"/>
        </w:rPr>
        <w:t>‘</w:t>
      </w:r>
      <w:r w:rsidRPr="008470AD">
        <w:t>Our Bodies, Our Choice: The case for a Scottish Approach to Abortion</w:t>
      </w:r>
      <w:r w:rsidRPr="008470AD">
        <w:rPr>
          <w:lang w:val="en-GB"/>
        </w:rPr>
        <w:t>’. A</w:t>
      </w:r>
      <w:r w:rsidRPr="008470AD">
        <w:t xml:space="preserve">vailable </w:t>
      </w:r>
      <w:hyperlink r:id="rId193" w:history="1">
        <w:r w:rsidRPr="008470AD">
          <w:rPr>
            <w:rStyle w:val="Hyperlink"/>
          </w:rPr>
          <w:t>here</w:t>
        </w:r>
      </w:hyperlink>
      <w:r w:rsidRPr="008470AD">
        <w:rPr>
          <w:rStyle w:val="Hyperlink"/>
          <w:lang w:val="en-GB"/>
        </w:rPr>
        <w:t xml:space="preserve"> </w:t>
      </w:r>
      <w:r w:rsidRPr="008470AD">
        <w:rPr>
          <w:rStyle w:val="Hyperlink"/>
          <w:color w:val="auto"/>
          <w:u w:val="none"/>
          <w:lang w:val="en-GB"/>
        </w:rPr>
        <w:t>[accessed: 28 July 2017]</w:t>
      </w:r>
    </w:p>
  </w:footnote>
  <w:footnote w:id="281">
    <w:p w14:paraId="679332F1" w14:textId="77777777" w:rsidR="00B76D88" w:rsidRPr="008470AD" w:rsidRDefault="00B76D88" w:rsidP="008470AD">
      <w:pPr>
        <w:pStyle w:val="FootnoteText"/>
        <w:contextualSpacing/>
        <w:rPr>
          <w:lang w:val="en-GB"/>
        </w:rPr>
      </w:pPr>
      <w:r w:rsidRPr="008470AD">
        <w:rPr>
          <w:rStyle w:val="FootnoteReference"/>
        </w:rPr>
        <w:footnoteRef/>
      </w:r>
      <w:r w:rsidRPr="008470AD">
        <w:t xml:space="preserve"> </w:t>
      </w:r>
      <w:r w:rsidRPr="008470AD">
        <w:rPr>
          <w:lang w:val="en-GB"/>
        </w:rPr>
        <w:t xml:space="preserve">Bradbury-Jones, C. </w:t>
      </w:r>
      <w:r w:rsidRPr="008470AD">
        <w:rPr>
          <w:i/>
          <w:lang w:val="en-GB"/>
        </w:rPr>
        <w:t>et al</w:t>
      </w:r>
      <w:r w:rsidRPr="008470AD">
        <w:rPr>
          <w:lang w:val="en-GB"/>
        </w:rPr>
        <w:t xml:space="preserve">. (2015), ‘Disabled women’s experiences of accessing and utilising maternity services when they are affected by domestic abuse: a critical incident technique study’. Available </w:t>
      </w:r>
      <w:hyperlink r:id="rId194" w:history="1">
        <w:r w:rsidRPr="008470AD">
          <w:rPr>
            <w:rStyle w:val="Hyperlink"/>
            <w:lang w:val="en-GB"/>
          </w:rPr>
          <w:t>here</w:t>
        </w:r>
      </w:hyperlink>
      <w:r w:rsidRPr="008470AD">
        <w:rPr>
          <w:lang w:val="en-GB"/>
        </w:rPr>
        <w:t xml:space="preserve"> [accessed: 28 July 2017]. This study involved five pregnant disabled women in Scotland with experience of domestic abuse during pregnancy.</w:t>
      </w:r>
    </w:p>
  </w:footnote>
  <w:footnote w:id="282">
    <w:p w14:paraId="15162A3C" w14:textId="77777777" w:rsidR="00B76D88" w:rsidRPr="008470AD" w:rsidRDefault="00B76D88" w:rsidP="008470AD">
      <w:pPr>
        <w:pStyle w:val="FootnoteText"/>
        <w:contextualSpacing/>
        <w:rPr>
          <w:lang w:val="en-GB"/>
        </w:rPr>
      </w:pPr>
      <w:r w:rsidRPr="008470AD">
        <w:rPr>
          <w:rStyle w:val="FootnoteReference"/>
        </w:rPr>
        <w:footnoteRef/>
      </w:r>
      <w:r w:rsidRPr="008470AD">
        <w:t xml:space="preserve"> </w:t>
      </w:r>
      <w:r w:rsidRPr="008470AD">
        <w:rPr>
          <w:lang w:val="en-GB"/>
        </w:rPr>
        <w:t xml:space="preserve">Between the five women in the study, they reported 10 incidents where their choices were denied, their preferences denied and their sense of agency compromised, </w:t>
      </w:r>
      <w:r w:rsidRPr="008470AD">
        <w:t>out of a total of 45 critical incidents relating to accessing and utilising maternity services</w:t>
      </w:r>
    </w:p>
  </w:footnote>
  <w:footnote w:id="283">
    <w:p w14:paraId="0E5EFBBE" w14:textId="77777777" w:rsidR="00B76D88" w:rsidRPr="00775710" w:rsidRDefault="00B76D88" w:rsidP="008470AD">
      <w:pPr>
        <w:spacing w:after="0"/>
        <w:contextualSpacing/>
        <w:rPr>
          <w:rFonts w:cs="Arial"/>
          <w:sz w:val="20"/>
          <w:szCs w:val="20"/>
        </w:rPr>
      </w:pPr>
      <w:r w:rsidRPr="008470AD">
        <w:rPr>
          <w:rStyle w:val="FootnoteReference"/>
          <w:rFonts w:cs="Arial"/>
          <w:sz w:val="20"/>
          <w:szCs w:val="20"/>
        </w:rPr>
        <w:footnoteRef/>
      </w:r>
      <w:r w:rsidRPr="008470AD">
        <w:rPr>
          <w:rFonts w:cs="Arial"/>
          <w:sz w:val="20"/>
          <w:szCs w:val="20"/>
        </w:rPr>
        <w:t xml:space="preserve"> Harper, C., McClenahan, S., Byrne, B. and Russell, H. (2012), ‘Disability programmes and policies: How does Northern Ireland measure up? Monitoring Implementation (public policy and programmes) of the United Nations Convention on the Rights of Persons with Disabilities in Northern Ireland’, para 5.2.4.1, p. 60. Available </w:t>
      </w:r>
      <w:hyperlink r:id="rId195" w:history="1">
        <w:r w:rsidRPr="008470AD">
          <w:rPr>
            <w:rStyle w:val="Hyperlink"/>
            <w:rFonts w:cs="Arial"/>
            <w:sz w:val="20"/>
            <w:szCs w:val="20"/>
          </w:rPr>
          <w:t>here</w:t>
        </w:r>
      </w:hyperlink>
      <w:r w:rsidRPr="008470AD">
        <w:rPr>
          <w:rFonts w:cs="Arial"/>
          <w:sz w:val="20"/>
          <w:szCs w:val="20"/>
        </w:rPr>
        <w:t xml:space="preserve"> [accessed: 28 July 2017]. See also: </w:t>
      </w:r>
      <w:r w:rsidRPr="008470AD">
        <w:rPr>
          <w:sz w:val="20"/>
          <w:szCs w:val="20"/>
        </w:rPr>
        <w:t>Department of Health, Social Services and Public Safety (2012), ‘</w:t>
      </w:r>
      <w:r w:rsidRPr="008470AD">
        <w:rPr>
          <w:bCs/>
          <w:sz w:val="20"/>
          <w:szCs w:val="20"/>
        </w:rPr>
        <w:t>Equality Action Plan for the Department of Health, Social Services and Public Safety</w:t>
      </w:r>
      <w:r w:rsidRPr="008470AD">
        <w:rPr>
          <w:sz w:val="20"/>
          <w:szCs w:val="20"/>
        </w:rPr>
        <w:t xml:space="preserve">’, v1.1. Available </w:t>
      </w:r>
      <w:hyperlink r:id="rId196" w:history="1">
        <w:r w:rsidRPr="008470AD">
          <w:rPr>
            <w:rStyle w:val="Hyperlink"/>
            <w:sz w:val="20"/>
            <w:szCs w:val="20"/>
          </w:rPr>
          <w:t>here</w:t>
        </w:r>
      </w:hyperlink>
      <w:r w:rsidRPr="008470AD">
        <w:rPr>
          <w:sz w:val="20"/>
          <w:szCs w:val="20"/>
        </w:rPr>
        <w:t xml:space="preserve"> [accessed: 28 July 2017]</w:t>
      </w:r>
    </w:p>
  </w:footnote>
  <w:footnote w:id="284">
    <w:p w14:paraId="6CEC677C" w14:textId="77777777" w:rsidR="00B76D88" w:rsidRPr="006774E0" w:rsidRDefault="00B76D88" w:rsidP="008470AD">
      <w:pPr>
        <w:pStyle w:val="FootnoteText"/>
        <w:contextualSpacing/>
        <w:rPr>
          <w:rFonts w:cs="Arial"/>
          <w:color w:val="000000" w:themeColor="text1"/>
          <w:lang w:val="en-GB"/>
        </w:rPr>
      </w:pPr>
      <w:r w:rsidRPr="006774E0">
        <w:rPr>
          <w:rStyle w:val="FootnoteReference"/>
          <w:rFonts w:cs="Arial"/>
          <w:color w:val="000000" w:themeColor="text1"/>
        </w:rPr>
        <w:footnoteRef/>
      </w:r>
      <w:r>
        <w:rPr>
          <w:rFonts w:cs="Arial"/>
          <w:color w:val="000000" w:themeColor="text1"/>
        </w:rPr>
        <w:t xml:space="preserve"> UKIM (</w:t>
      </w:r>
      <w:r w:rsidRPr="006774E0">
        <w:rPr>
          <w:rFonts w:cs="Arial"/>
          <w:color w:val="000000" w:themeColor="text1"/>
        </w:rPr>
        <w:t>2017)</w:t>
      </w:r>
      <w:r>
        <w:rPr>
          <w:rFonts w:cs="Arial"/>
          <w:color w:val="000000" w:themeColor="text1"/>
          <w:lang w:val="en-GB"/>
        </w:rPr>
        <w:t>,</w:t>
      </w:r>
      <w:r w:rsidRPr="006774E0">
        <w:rPr>
          <w:rFonts w:cs="Arial"/>
          <w:color w:val="000000" w:themeColor="text1"/>
        </w:rPr>
        <w:t xml:space="preserve"> </w:t>
      </w:r>
      <w:r w:rsidRPr="0011751F">
        <w:rPr>
          <w:rFonts w:cs="Arial"/>
          <w:color w:val="000000" w:themeColor="text1"/>
        </w:rPr>
        <w:t>Disability Rights in the UK</w:t>
      </w:r>
      <w:r w:rsidRPr="006774E0">
        <w:rPr>
          <w:rFonts w:cs="Arial"/>
          <w:color w:val="000000" w:themeColor="text1"/>
          <w:lang w:val="en-GB"/>
        </w:rPr>
        <w:t>, p</w:t>
      </w:r>
      <w:r>
        <w:rPr>
          <w:rFonts w:cs="Arial"/>
          <w:color w:val="000000" w:themeColor="text1"/>
          <w:lang w:val="en-GB"/>
        </w:rPr>
        <w:t>.</w:t>
      </w:r>
      <w:r w:rsidRPr="006774E0">
        <w:rPr>
          <w:rFonts w:cs="Arial"/>
          <w:color w:val="000000" w:themeColor="text1"/>
          <w:lang w:val="en-GB"/>
        </w:rPr>
        <w:t xml:space="preserve"> 42</w:t>
      </w:r>
    </w:p>
  </w:footnote>
  <w:footnote w:id="285">
    <w:p w14:paraId="444AFA7B" w14:textId="22B307A0" w:rsidR="00B76D88" w:rsidRPr="006774E0" w:rsidRDefault="00B76D88" w:rsidP="008470AD">
      <w:pPr>
        <w:pStyle w:val="FootnoteText"/>
        <w:contextualSpacing/>
        <w:rPr>
          <w:rFonts w:cs="Arial"/>
          <w:color w:val="000000" w:themeColor="text1"/>
        </w:rPr>
      </w:pPr>
      <w:r w:rsidRPr="006774E0">
        <w:rPr>
          <w:rStyle w:val="FootnoteReference"/>
          <w:rFonts w:cs="Arial"/>
          <w:color w:val="000000" w:themeColor="text1"/>
        </w:rPr>
        <w:footnoteRef/>
      </w:r>
      <w:r>
        <w:rPr>
          <w:rFonts w:cs="Arial"/>
          <w:color w:val="000000" w:themeColor="text1"/>
          <w:lang w:val="en-GB"/>
        </w:rPr>
        <w:t xml:space="preserve"> Ibid.</w:t>
      </w:r>
      <w:r w:rsidRPr="006774E0">
        <w:rPr>
          <w:rFonts w:cs="Arial"/>
          <w:color w:val="000000" w:themeColor="text1"/>
        </w:rPr>
        <w:t>, p</w:t>
      </w:r>
      <w:r>
        <w:rPr>
          <w:rFonts w:cs="Arial"/>
          <w:color w:val="000000" w:themeColor="text1"/>
          <w:lang w:val="en-GB"/>
        </w:rPr>
        <w:t>.</w:t>
      </w:r>
      <w:r w:rsidRPr="006774E0">
        <w:rPr>
          <w:rFonts w:cs="Arial"/>
          <w:color w:val="000000" w:themeColor="text1"/>
        </w:rPr>
        <w:t>46. The EHRC and Children’s Commissioner for England highlighted these issues to the Minister for State for Health (letter 10 August 2016, unpublished). The response to the letter (</w:t>
      </w:r>
      <w:r>
        <w:rPr>
          <w:rFonts w:cs="Arial"/>
          <w:color w:val="000000" w:themeColor="text1"/>
          <w:lang w:val="en-GB"/>
        </w:rPr>
        <w:t xml:space="preserve">21 </w:t>
      </w:r>
      <w:r w:rsidRPr="006774E0">
        <w:rPr>
          <w:rFonts w:cs="Arial"/>
          <w:color w:val="000000" w:themeColor="text1"/>
        </w:rPr>
        <w:t xml:space="preserve">March 2017) acknowledges the concerns about the long-term detention of young people with learning disabilities/autism in mental health settings for prolonged periods of time. The letter refers to the Transforming Care programme, and the </w:t>
      </w:r>
      <w:r>
        <w:rPr>
          <w:rFonts w:cs="Arial"/>
          <w:color w:val="000000" w:themeColor="text1"/>
        </w:rPr>
        <w:t xml:space="preserve">recommendations of the Lenehan </w:t>
      </w:r>
      <w:r>
        <w:rPr>
          <w:rFonts w:cs="Arial"/>
          <w:color w:val="000000" w:themeColor="text1"/>
          <w:lang w:val="en-GB"/>
        </w:rPr>
        <w:t>r</w:t>
      </w:r>
      <w:r w:rsidRPr="006774E0">
        <w:rPr>
          <w:rFonts w:cs="Arial"/>
          <w:color w:val="000000" w:themeColor="text1"/>
        </w:rPr>
        <w:t xml:space="preserve">eview (see footnote </w:t>
      </w:r>
      <w:r w:rsidRPr="00FC4178">
        <w:rPr>
          <w:rFonts w:cs="Arial"/>
          <w:color w:val="000000" w:themeColor="text1"/>
        </w:rPr>
        <w:t>286 below</w:t>
      </w:r>
      <w:r w:rsidRPr="006774E0">
        <w:rPr>
          <w:rFonts w:cs="Arial"/>
          <w:color w:val="000000" w:themeColor="text1"/>
        </w:rPr>
        <w:t xml:space="preserve">). However, it is unclear whether these </w:t>
      </w:r>
      <w:r>
        <w:rPr>
          <w:rFonts w:cs="Arial"/>
          <w:color w:val="000000" w:themeColor="text1"/>
          <w:lang w:val="en-GB"/>
        </w:rPr>
        <w:t xml:space="preserve">initiative will </w:t>
      </w:r>
      <w:r w:rsidRPr="006774E0">
        <w:rPr>
          <w:rFonts w:cs="Arial"/>
          <w:color w:val="000000" w:themeColor="text1"/>
        </w:rPr>
        <w:t>transform the system sufficiently to ensure that children and a</w:t>
      </w:r>
      <w:r>
        <w:rPr>
          <w:rFonts w:cs="Arial"/>
          <w:color w:val="000000" w:themeColor="text1"/>
        </w:rPr>
        <w:t>dults with learning disabi</w:t>
      </w:r>
      <w:r>
        <w:rPr>
          <w:rFonts w:cs="Arial"/>
          <w:color w:val="000000" w:themeColor="text1"/>
          <w:lang w:val="en-GB"/>
        </w:rPr>
        <w:t>lities</w:t>
      </w:r>
      <w:r w:rsidRPr="006774E0">
        <w:rPr>
          <w:rFonts w:cs="Arial"/>
          <w:color w:val="000000" w:themeColor="text1"/>
        </w:rPr>
        <w:t xml:space="preserve"> are not inappropriately detained. </w:t>
      </w:r>
    </w:p>
  </w:footnote>
  <w:footnote w:id="286">
    <w:p w14:paraId="0B781309" w14:textId="49E58FD0" w:rsidR="00B76D88" w:rsidRPr="00F434E5" w:rsidRDefault="00B76D88" w:rsidP="008470AD">
      <w:pPr>
        <w:pStyle w:val="FootnoteText"/>
        <w:contextualSpacing/>
        <w:rPr>
          <w:rFonts w:cs="Arial"/>
          <w:color w:val="000000" w:themeColor="text1"/>
          <w:lang w:val="en-GB"/>
        </w:rPr>
      </w:pPr>
      <w:r w:rsidRPr="006774E0">
        <w:rPr>
          <w:rStyle w:val="FootnoteReference"/>
          <w:rFonts w:cs="Arial"/>
          <w:color w:val="000000" w:themeColor="text1"/>
        </w:rPr>
        <w:footnoteRef/>
      </w:r>
      <w:r w:rsidRPr="006774E0">
        <w:rPr>
          <w:rFonts w:cs="Arial"/>
          <w:color w:val="000000" w:themeColor="text1"/>
        </w:rPr>
        <w:t xml:space="preserve"> Council for Disabled Children (2017)</w:t>
      </w:r>
      <w:r>
        <w:rPr>
          <w:rFonts w:cs="Arial"/>
          <w:color w:val="000000" w:themeColor="text1"/>
          <w:lang w:val="en-GB"/>
        </w:rPr>
        <w:t>,</w:t>
      </w:r>
      <w:r w:rsidRPr="006774E0">
        <w:rPr>
          <w:rFonts w:cs="Arial"/>
          <w:color w:val="000000" w:themeColor="text1"/>
        </w:rPr>
        <w:t xml:space="preserve"> </w:t>
      </w:r>
      <w:r>
        <w:rPr>
          <w:rFonts w:cs="Arial"/>
          <w:color w:val="000000" w:themeColor="text1"/>
          <w:lang w:val="en-GB"/>
        </w:rPr>
        <w:t>‘</w:t>
      </w:r>
      <w:r>
        <w:rPr>
          <w:rFonts w:cs="Arial"/>
          <w:color w:val="000000" w:themeColor="text1"/>
        </w:rPr>
        <w:t>These are our children</w:t>
      </w:r>
      <w:r>
        <w:rPr>
          <w:rFonts w:cs="Arial"/>
          <w:color w:val="000000" w:themeColor="text1"/>
          <w:lang w:val="en-GB"/>
        </w:rPr>
        <w:t>:</w:t>
      </w:r>
      <w:r w:rsidRPr="00F434E5">
        <w:rPr>
          <w:rFonts w:cs="Arial"/>
          <w:color w:val="000000" w:themeColor="text1"/>
        </w:rPr>
        <w:t xml:space="preserve"> A review by Dame Christine Lenehan. Director, Council for Disabled Children</w:t>
      </w:r>
      <w:r>
        <w:rPr>
          <w:rFonts w:cs="Arial"/>
          <w:color w:val="000000" w:themeColor="text1"/>
          <w:lang w:val="en-GB"/>
        </w:rPr>
        <w:t xml:space="preserve">’. Available </w:t>
      </w:r>
      <w:hyperlink r:id="rId197" w:history="1">
        <w:r w:rsidRPr="0099514F">
          <w:rPr>
            <w:rStyle w:val="Hyperlink"/>
            <w:rFonts w:cs="Arial"/>
            <w:lang w:val="en-GB"/>
          </w:rPr>
          <w:t>here</w:t>
        </w:r>
      </w:hyperlink>
      <w:r>
        <w:rPr>
          <w:rFonts w:cs="Arial"/>
          <w:color w:val="000000" w:themeColor="text1"/>
        </w:rPr>
        <w:t xml:space="preserve"> [accessed 28 July 2017].</w:t>
      </w:r>
    </w:p>
  </w:footnote>
  <w:footnote w:id="287">
    <w:p w14:paraId="2033802E" w14:textId="15EBC96E" w:rsidR="00B76D88" w:rsidRPr="00FC4178" w:rsidRDefault="00B76D88">
      <w:pPr>
        <w:pStyle w:val="FootnoteText"/>
        <w:rPr>
          <w:rFonts w:cs="Arial"/>
          <w:lang w:val="en-GB"/>
        </w:rPr>
      </w:pPr>
      <w:r w:rsidRPr="00FC4178">
        <w:rPr>
          <w:rStyle w:val="FootnoteReference"/>
          <w:rFonts w:cs="Arial"/>
        </w:rPr>
        <w:footnoteRef/>
      </w:r>
      <w:r w:rsidRPr="00FC4178">
        <w:rPr>
          <w:rFonts w:cs="Arial"/>
        </w:rPr>
        <w:t xml:space="preserve"> </w:t>
      </w:r>
      <w:r w:rsidRPr="00FC4178">
        <w:rPr>
          <w:rFonts w:cs="Arial"/>
          <w:shd w:val="clear" w:color="auto" w:fill="FFFFFF"/>
        </w:rPr>
        <w:t>Brown,M.  James, E. and Hatton, C (2017) </w:t>
      </w:r>
      <w:r>
        <w:rPr>
          <w:rFonts w:cs="Arial"/>
          <w:shd w:val="clear" w:color="auto" w:fill="FFFFFF"/>
          <w:lang w:val="en-GB"/>
        </w:rPr>
        <w:t>‘</w:t>
      </w:r>
      <w:r w:rsidRPr="00FC4178">
        <w:rPr>
          <w:rFonts w:cs="Arial"/>
          <w:shd w:val="clear" w:color="auto" w:fill="FFFFFF"/>
        </w:rPr>
        <w:t>A Trade in People: The inpatient healthcare economy for people with learning disabilities and/or Autism Spectrum Disorder</w:t>
      </w:r>
      <w:r>
        <w:rPr>
          <w:rFonts w:cs="Arial"/>
          <w:shd w:val="clear" w:color="auto" w:fill="FFFFFF"/>
          <w:lang w:val="en-GB"/>
        </w:rPr>
        <w:t>’,</w:t>
      </w:r>
      <w:r w:rsidRPr="00FC4178">
        <w:rPr>
          <w:rFonts w:cs="Arial"/>
          <w:shd w:val="clear" w:color="auto" w:fill="FFFFFF"/>
        </w:rPr>
        <w:t> Lancaster: Cent</w:t>
      </w:r>
      <w:r>
        <w:rPr>
          <w:rFonts w:cs="Arial"/>
          <w:shd w:val="clear" w:color="auto" w:fill="FFFFFF"/>
        </w:rPr>
        <w:t xml:space="preserve">re for Disability Research. Available </w:t>
      </w:r>
      <w:hyperlink r:id="rId198" w:history="1">
        <w:r w:rsidRPr="00FC4178">
          <w:rPr>
            <w:rStyle w:val="Hyperlink"/>
            <w:rFonts w:cs="Arial"/>
            <w:shd w:val="clear" w:color="auto" w:fill="FFFFFF"/>
          </w:rPr>
          <w:t>here</w:t>
        </w:r>
      </w:hyperlink>
      <w:r>
        <w:rPr>
          <w:rFonts w:cs="Arial"/>
          <w:shd w:val="clear" w:color="auto" w:fill="FFFFFF"/>
        </w:rPr>
        <w:t xml:space="preserve"> [accessed</w:t>
      </w:r>
      <w:r>
        <w:rPr>
          <w:rFonts w:cs="Arial"/>
          <w:shd w:val="clear" w:color="auto" w:fill="FFFFFF"/>
          <w:lang w:val="en-GB"/>
        </w:rPr>
        <w:t>:</w:t>
      </w:r>
      <w:r>
        <w:rPr>
          <w:rFonts w:cs="Arial"/>
          <w:shd w:val="clear" w:color="auto" w:fill="FFFFFF"/>
        </w:rPr>
        <w:t xml:space="preserve"> 27 July 2017</w:t>
      </w:r>
      <w:r>
        <w:rPr>
          <w:rFonts w:cs="Arial"/>
          <w:shd w:val="clear" w:color="auto" w:fill="FFFFFF"/>
          <w:lang w:val="en-GB"/>
        </w:rPr>
        <w:t>]</w:t>
      </w:r>
    </w:p>
  </w:footnote>
  <w:footnote w:id="288">
    <w:p w14:paraId="187EE549" w14:textId="0A76BB85" w:rsidR="00B76D88" w:rsidRPr="008A37FC" w:rsidRDefault="00B76D88" w:rsidP="008A37FC">
      <w:pPr>
        <w:pStyle w:val="FootnoteText"/>
        <w:contextualSpacing/>
        <w:rPr>
          <w:lang w:val="en-GB"/>
        </w:rPr>
      </w:pPr>
      <w:r w:rsidRPr="008A37FC">
        <w:rPr>
          <w:rStyle w:val="FootnoteReference"/>
        </w:rPr>
        <w:footnoteRef/>
      </w:r>
      <w:r w:rsidRPr="008A37FC">
        <w:t xml:space="preserve"> </w:t>
      </w:r>
      <w:r>
        <w:rPr>
          <w:lang w:val="en-GB"/>
        </w:rPr>
        <w:t xml:space="preserve">Ibid. </w:t>
      </w:r>
      <w:r w:rsidRPr="008A37FC">
        <w:t>The report also says there is little control over where units are located. As a result, families of a person put into an inpatient unit often face long and difficult journeys for infrequent hour-long visits, making it difficult to maintain family support and sometimes reducing the likelihood of a discharge</w:t>
      </w:r>
      <w:r w:rsidRPr="008A37FC">
        <w:rPr>
          <w:lang w:val="en-GB"/>
        </w:rPr>
        <w:t>.</w:t>
      </w:r>
    </w:p>
  </w:footnote>
  <w:footnote w:id="289">
    <w:p w14:paraId="3EE11BF1" w14:textId="77777777" w:rsidR="00B76D88" w:rsidRPr="008A37FC" w:rsidRDefault="00B76D88" w:rsidP="008A37FC">
      <w:pPr>
        <w:pStyle w:val="FootnoteText"/>
        <w:contextualSpacing/>
        <w:rPr>
          <w:lang w:val="en-GB"/>
        </w:rPr>
      </w:pPr>
      <w:r w:rsidRPr="008A37FC">
        <w:rPr>
          <w:rStyle w:val="FootnoteReference"/>
        </w:rPr>
        <w:footnoteRef/>
      </w:r>
      <w:r w:rsidRPr="008A37FC">
        <w:t xml:space="preserve"> UKIM (2017)</w:t>
      </w:r>
      <w:r w:rsidRPr="008A37FC">
        <w:rPr>
          <w:lang w:val="en-GB"/>
        </w:rPr>
        <w:t>,</w:t>
      </w:r>
      <w:r w:rsidRPr="008A37FC">
        <w:t xml:space="preserve"> </w:t>
      </w:r>
      <w:r w:rsidRPr="008A37FC">
        <w:rPr>
          <w:lang w:val="en-GB"/>
        </w:rPr>
        <w:t>‘</w:t>
      </w:r>
      <w:r w:rsidRPr="008A37FC">
        <w:t>Disability Rights in the UK</w:t>
      </w:r>
      <w:r w:rsidRPr="008A37FC">
        <w:rPr>
          <w:lang w:val="en-GB"/>
        </w:rPr>
        <w:t>’, p. 43</w:t>
      </w:r>
    </w:p>
  </w:footnote>
  <w:footnote w:id="290">
    <w:p w14:paraId="5CF9BF32" w14:textId="77777777" w:rsidR="00B76D88" w:rsidRPr="008A37FC" w:rsidRDefault="00B76D88" w:rsidP="008A37FC">
      <w:pPr>
        <w:pStyle w:val="FootnoteText"/>
        <w:contextualSpacing/>
        <w:rPr>
          <w:lang w:val="en-GB"/>
        </w:rPr>
      </w:pPr>
      <w:r w:rsidRPr="008A37FC">
        <w:rPr>
          <w:rStyle w:val="FootnoteReference"/>
        </w:rPr>
        <w:footnoteRef/>
      </w:r>
      <w:r w:rsidRPr="008A37FC">
        <w:t xml:space="preserve"> </w:t>
      </w:r>
      <w:r w:rsidRPr="008A37FC">
        <w:rPr>
          <w:lang w:val="en-GB"/>
        </w:rPr>
        <w:t xml:space="preserve">BMA, the Resuscitation Council and RCN (2016), ‘Decisions relating to cardiopulmonary resuscitation’. Available </w:t>
      </w:r>
      <w:hyperlink r:id="rId199" w:history="1">
        <w:r w:rsidRPr="008A37FC">
          <w:rPr>
            <w:rStyle w:val="Hyperlink"/>
            <w:lang w:val="en-GB"/>
          </w:rPr>
          <w:t>here</w:t>
        </w:r>
      </w:hyperlink>
      <w:r w:rsidRPr="008A37FC">
        <w:rPr>
          <w:lang w:val="en-GB"/>
        </w:rPr>
        <w:t xml:space="preserve"> [accessed: 28 July 2017] </w:t>
      </w:r>
    </w:p>
  </w:footnote>
  <w:footnote w:id="291">
    <w:p w14:paraId="7428C86A" w14:textId="77777777" w:rsidR="00B76D88" w:rsidRPr="008A37FC" w:rsidRDefault="00B76D88" w:rsidP="008A37FC">
      <w:pPr>
        <w:pStyle w:val="FootnoteText"/>
        <w:contextualSpacing/>
        <w:rPr>
          <w:lang w:val="en-GB"/>
        </w:rPr>
      </w:pPr>
      <w:r w:rsidRPr="008A37FC">
        <w:rPr>
          <w:rStyle w:val="FootnoteReference"/>
        </w:rPr>
        <w:footnoteRef/>
      </w:r>
      <w:r w:rsidRPr="008A37FC">
        <w:t xml:space="preserve"> </w:t>
      </w:r>
      <w:r w:rsidRPr="008A37FC">
        <w:rPr>
          <w:lang w:val="en-GB"/>
        </w:rPr>
        <w:t>Ibid., p. 9</w:t>
      </w:r>
    </w:p>
  </w:footnote>
  <w:footnote w:id="292">
    <w:p w14:paraId="5B9D6FE2" w14:textId="77777777" w:rsidR="00B76D88" w:rsidRPr="00EE42D4" w:rsidRDefault="00B76D88" w:rsidP="008A37FC">
      <w:pPr>
        <w:pStyle w:val="FootnoteText"/>
        <w:contextualSpacing/>
        <w:rPr>
          <w:lang w:val="en-GB"/>
        </w:rPr>
      </w:pPr>
      <w:r w:rsidRPr="008A37FC">
        <w:rPr>
          <w:rStyle w:val="FootnoteReference"/>
        </w:rPr>
        <w:footnoteRef/>
      </w:r>
      <w:r w:rsidRPr="008A37FC">
        <w:t xml:space="preserve"> </w:t>
      </w:r>
      <w:r w:rsidRPr="008A37FC">
        <w:rPr>
          <w:lang w:val="en-GB"/>
        </w:rPr>
        <w:t>NHS Scotland (2016), ‘</w:t>
      </w:r>
      <w:r w:rsidRPr="008A37FC">
        <w:t>Do Not Attempt Cardiopulmonary</w:t>
      </w:r>
      <w:r w:rsidRPr="008A37FC">
        <w:rPr>
          <w:lang w:val="en-GB"/>
        </w:rPr>
        <w:t xml:space="preserve"> </w:t>
      </w:r>
      <w:r w:rsidRPr="008A37FC">
        <w:t>Resuscitation (DNACPR)</w:t>
      </w:r>
      <w:r w:rsidRPr="008A37FC">
        <w:rPr>
          <w:lang w:val="en-GB"/>
        </w:rPr>
        <w:t xml:space="preserve"> </w:t>
      </w:r>
      <w:r w:rsidRPr="008A37FC">
        <w:t>Integrated Adult Policy</w:t>
      </w:r>
      <w:r w:rsidRPr="008A37FC">
        <w:rPr>
          <w:lang w:val="en-GB"/>
        </w:rPr>
        <w:t xml:space="preserve">’. Available </w:t>
      </w:r>
      <w:hyperlink r:id="rId200" w:history="1">
        <w:r w:rsidRPr="008A37FC">
          <w:rPr>
            <w:rStyle w:val="Hyperlink"/>
            <w:lang w:val="en-GB"/>
          </w:rPr>
          <w:t>here</w:t>
        </w:r>
      </w:hyperlink>
      <w:r w:rsidRPr="008A37FC">
        <w:rPr>
          <w:lang w:val="en-GB"/>
        </w:rPr>
        <w:t xml:space="preserve"> [accessed: 28 July 2017]</w:t>
      </w:r>
      <w:r>
        <w:rPr>
          <w:lang w:val="en-GB"/>
        </w:rPr>
        <w:t xml:space="preserve"> </w:t>
      </w:r>
    </w:p>
  </w:footnote>
  <w:footnote w:id="293">
    <w:p w14:paraId="41DA282A" w14:textId="77777777" w:rsidR="00B76D88" w:rsidRPr="00787E8A" w:rsidRDefault="00B76D88" w:rsidP="00787E8A">
      <w:pPr>
        <w:pStyle w:val="FootnoteText"/>
        <w:rPr>
          <w:lang w:val="en-GB"/>
        </w:rPr>
      </w:pPr>
      <w:r w:rsidRPr="00787E8A">
        <w:rPr>
          <w:rStyle w:val="FootnoteReference"/>
        </w:rPr>
        <w:footnoteRef/>
      </w:r>
      <w:r w:rsidRPr="00787E8A">
        <w:t xml:space="preserve"> </w:t>
      </w:r>
      <w:r w:rsidRPr="00787E8A">
        <w:rPr>
          <w:lang w:val="en-GB"/>
        </w:rPr>
        <w:t xml:space="preserve">Care Quality Commission (2016), ‘Learning, candour and accountability’. Available </w:t>
      </w:r>
      <w:hyperlink r:id="rId201" w:history="1">
        <w:r w:rsidRPr="00787E8A">
          <w:rPr>
            <w:rStyle w:val="Hyperlink"/>
            <w:lang w:val="en-GB"/>
          </w:rPr>
          <w:t>here</w:t>
        </w:r>
      </w:hyperlink>
      <w:r w:rsidRPr="00787E8A">
        <w:rPr>
          <w:rStyle w:val="Hyperlink"/>
          <w:color w:val="auto"/>
          <w:u w:val="none"/>
          <w:lang w:val="en-GB"/>
        </w:rPr>
        <w:t xml:space="preserve"> [accessed: 28 July 2017]</w:t>
      </w:r>
      <w:r w:rsidRPr="00787E8A">
        <w:rPr>
          <w:lang w:val="en-GB"/>
        </w:rPr>
        <w:t>. The report made seven key recommendations, including:</w:t>
      </w:r>
    </w:p>
    <w:p w14:paraId="69439EC9" w14:textId="77777777" w:rsidR="00B76D88" w:rsidRPr="00787E8A" w:rsidRDefault="00B76D88" w:rsidP="00787E8A">
      <w:pPr>
        <w:pStyle w:val="Parabeforetextbox"/>
        <w:numPr>
          <w:ilvl w:val="0"/>
          <w:numId w:val="25"/>
        </w:numPr>
        <w:spacing w:after="0" w:line="240" w:lineRule="auto"/>
        <w:rPr>
          <w:sz w:val="20"/>
          <w:szCs w:val="20"/>
        </w:rPr>
      </w:pPr>
      <w:r w:rsidRPr="00787E8A">
        <w:rPr>
          <w:sz w:val="20"/>
          <w:szCs w:val="20"/>
        </w:rPr>
        <w:t>The Secretary of State for Health, and everyone within the health and social care system, should make learning from deaths a national priority.</w:t>
      </w:r>
    </w:p>
    <w:p w14:paraId="622F6274" w14:textId="77777777" w:rsidR="00B76D88" w:rsidRPr="00787E8A" w:rsidRDefault="00B76D88" w:rsidP="00787E8A">
      <w:pPr>
        <w:pStyle w:val="FootnoteText"/>
        <w:numPr>
          <w:ilvl w:val="0"/>
          <w:numId w:val="25"/>
        </w:numPr>
        <w:rPr>
          <w:lang w:val="en-GB"/>
        </w:rPr>
      </w:pPr>
      <w:r w:rsidRPr="00787E8A">
        <w:t>The Department of Health and the National Quality Board working with Royal Colleges and families should develop a new single framework on learning from death</w:t>
      </w:r>
      <w:r w:rsidRPr="00787E8A">
        <w:rPr>
          <w:lang w:val="en-GB"/>
        </w:rPr>
        <w:t>s.</w:t>
      </w:r>
    </w:p>
  </w:footnote>
  <w:footnote w:id="294">
    <w:p w14:paraId="4EE0E963" w14:textId="77777777" w:rsidR="00B76D88" w:rsidRPr="00787E8A" w:rsidRDefault="00B76D88" w:rsidP="00787E8A">
      <w:pPr>
        <w:pStyle w:val="FootnoteText"/>
        <w:rPr>
          <w:lang w:val="en-GB"/>
        </w:rPr>
      </w:pPr>
      <w:r w:rsidRPr="00787E8A">
        <w:rPr>
          <w:rStyle w:val="FootnoteReference"/>
        </w:rPr>
        <w:footnoteRef/>
      </w:r>
      <w:r w:rsidRPr="00787E8A">
        <w:t xml:space="preserve"> </w:t>
      </w:r>
      <w:r w:rsidRPr="00787E8A">
        <w:rPr>
          <w:lang w:val="en-GB"/>
        </w:rPr>
        <w:t xml:space="preserve">See </w:t>
      </w:r>
      <w:hyperlink r:id="rId202" w:history="1">
        <w:r w:rsidRPr="00787E8A">
          <w:rPr>
            <w:rStyle w:val="Hyperlink"/>
            <w:lang w:val="en-GB"/>
          </w:rPr>
          <w:t>here</w:t>
        </w:r>
      </w:hyperlink>
      <w:r w:rsidRPr="00787E8A">
        <w:rPr>
          <w:lang w:val="en-GB"/>
        </w:rPr>
        <w:t xml:space="preserve"> [accessed: 28 July 2017] </w:t>
      </w:r>
    </w:p>
  </w:footnote>
  <w:footnote w:id="295">
    <w:p w14:paraId="25664E5D" w14:textId="77777777" w:rsidR="00B76D88" w:rsidRPr="00787E8A" w:rsidRDefault="00B76D88" w:rsidP="00787E8A">
      <w:pPr>
        <w:pStyle w:val="Parabeforetextbox"/>
        <w:spacing w:after="0" w:line="240" w:lineRule="auto"/>
        <w:rPr>
          <w:color w:val="000000" w:themeColor="text1"/>
          <w:sz w:val="20"/>
          <w:szCs w:val="20"/>
          <w:shd w:val="clear" w:color="auto" w:fill="FFFFFF"/>
        </w:rPr>
      </w:pPr>
      <w:r w:rsidRPr="00787E8A">
        <w:rPr>
          <w:rStyle w:val="FootnoteReference"/>
          <w:sz w:val="20"/>
          <w:szCs w:val="20"/>
        </w:rPr>
        <w:footnoteRef/>
      </w:r>
      <w:r w:rsidRPr="00787E8A">
        <w:rPr>
          <w:sz w:val="20"/>
          <w:szCs w:val="20"/>
        </w:rPr>
        <w:t xml:space="preserve"> See </w:t>
      </w:r>
      <w:hyperlink r:id="rId203" w:history="1">
        <w:r w:rsidRPr="00787E8A">
          <w:rPr>
            <w:rStyle w:val="Hyperlink"/>
            <w:sz w:val="20"/>
            <w:szCs w:val="20"/>
          </w:rPr>
          <w:t>here</w:t>
        </w:r>
      </w:hyperlink>
      <w:r w:rsidRPr="00787E8A">
        <w:rPr>
          <w:sz w:val="20"/>
          <w:szCs w:val="20"/>
        </w:rPr>
        <w:t xml:space="preserve"> [accessed: 28 July 2017]. </w:t>
      </w:r>
      <w:r w:rsidRPr="00787E8A">
        <w:rPr>
          <w:color w:val="000000" w:themeColor="text1"/>
          <w:sz w:val="20"/>
          <w:szCs w:val="20"/>
          <w:shd w:val="clear" w:color="auto" w:fill="FFFFFF"/>
        </w:rPr>
        <w:t xml:space="preserve">The new guidance is intended to standardise and improve the way acute, mental health and community trusts identify, report, review, investigate and learn from deaths, and engage with bereaved families and carers. </w:t>
      </w:r>
    </w:p>
  </w:footnote>
  <w:footnote w:id="296">
    <w:p w14:paraId="60D8FFA1" w14:textId="108EAA96" w:rsidR="00B76D88" w:rsidRPr="00787E8A" w:rsidRDefault="00B76D88" w:rsidP="00787E8A">
      <w:pPr>
        <w:pStyle w:val="FootnoteText"/>
        <w:rPr>
          <w:lang w:val="en-GB"/>
        </w:rPr>
      </w:pPr>
      <w:r w:rsidRPr="00787E8A">
        <w:rPr>
          <w:rStyle w:val="FootnoteReference"/>
        </w:rPr>
        <w:footnoteRef/>
      </w:r>
      <w:r w:rsidRPr="00787E8A">
        <w:t xml:space="preserve"> </w:t>
      </w:r>
      <w:r w:rsidRPr="00787E8A">
        <w:rPr>
          <w:lang w:val="en-GB"/>
        </w:rPr>
        <w:t>T</w:t>
      </w:r>
      <w:r w:rsidRPr="00787E8A">
        <w:t>he ‘inclusion criteria for mortality review’</w:t>
      </w:r>
      <w:r w:rsidRPr="00787E8A">
        <w:rPr>
          <w:lang w:val="en-GB"/>
        </w:rPr>
        <w:t xml:space="preserve">. According to the Learning Disability Mortality Review </w:t>
      </w:r>
      <w:r>
        <w:rPr>
          <w:lang w:val="en-GB"/>
        </w:rPr>
        <w:t xml:space="preserve">(LeDeR) </w:t>
      </w:r>
      <w:r w:rsidRPr="00787E8A">
        <w:rPr>
          <w:lang w:val="en-GB"/>
        </w:rPr>
        <w:t>Programme, the Inclusion Criteria are:</w:t>
      </w:r>
    </w:p>
    <w:p w14:paraId="7FD3A604" w14:textId="7C48131C" w:rsidR="00B76D88" w:rsidRPr="00787E8A" w:rsidRDefault="00B76D88" w:rsidP="00787E8A">
      <w:pPr>
        <w:pStyle w:val="FootnoteText"/>
        <w:numPr>
          <w:ilvl w:val="0"/>
          <w:numId w:val="17"/>
        </w:numPr>
        <w:rPr>
          <w:lang w:val="en-GB"/>
        </w:rPr>
      </w:pPr>
      <w:r w:rsidRPr="00787E8A">
        <w:t>Initial reviews are undertaken of all deaths notified to the LeDeR</w:t>
      </w:r>
      <w:r>
        <w:rPr>
          <w:lang w:val="en-GB"/>
        </w:rPr>
        <w:t xml:space="preserve"> </w:t>
      </w:r>
      <w:r w:rsidRPr="00787E8A">
        <w:t xml:space="preserve">programme of people with learning disabilities aged </w:t>
      </w:r>
      <w:r w:rsidRPr="00787E8A">
        <w:rPr>
          <w:lang w:val="en-GB"/>
        </w:rPr>
        <w:t>four</w:t>
      </w:r>
      <w:r w:rsidRPr="00787E8A">
        <w:t xml:space="preserve"> years and older in England. </w:t>
      </w:r>
    </w:p>
    <w:p w14:paraId="7594E22F" w14:textId="77777777" w:rsidR="00B76D88" w:rsidRPr="00787E8A" w:rsidRDefault="00B76D88" w:rsidP="00787E8A">
      <w:pPr>
        <w:pStyle w:val="FootnoteText"/>
        <w:numPr>
          <w:ilvl w:val="0"/>
          <w:numId w:val="17"/>
        </w:numPr>
        <w:rPr>
          <w:lang w:val="en-GB"/>
        </w:rPr>
      </w:pPr>
      <w:r w:rsidRPr="00787E8A">
        <w:t xml:space="preserve">Deaths of children younger than </w:t>
      </w:r>
      <w:r w:rsidRPr="00787E8A">
        <w:rPr>
          <w:lang w:val="en-GB"/>
        </w:rPr>
        <w:t>four</w:t>
      </w:r>
      <w:r w:rsidRPr="00787E8A">
        <w:t xml:space="preserve"> years of age are not to be subject to review beyond the collection of core data. Their deaths are reviewed as part of the statutory Child Death Review Process.</w:t>
      </w:r>
    </w:p>
    <w:p w14:paraId="6BB6134B" w14:textId="77777777" w:rsidR="00B76D88" w:rsidRPr="00787E8A" w:rsidRDefault="00B76D88" w:rsidP="00787E8A">
      <w:pPr>
        <w:pStyle w:val="FootnoteText"/>
        <w:rPr>
          <w:lang w:val="en-GB"/>
        </w:rPr>
      </w:pPr>
      <w:r w:rsidRPr="00787E8A">
        <w:rPr>
          <w:lang w:val="en-GB"/>
        </w:rPr>
        <w:t xml:space="preserve">See p.6 </w:t>
      </w:r>
      <w:hyperlink r:id="rId204" w:history="1">
        <w:r w:rsidRPr="00787E8A">
          <w:rPr>
            <w:rStyle w:val="Hyperlink"/>
            <w:lang w:val="en-GB"/>
          </w:rPr>
          <w:t>here</w:t>
        </w:r>
      </w:hyperlink>
      <w:r w:rsidRPr="00787E8A">
        <w:rPr>
          <w:lang w:val="en-GB"/>
        </w:rPr>
        <w:t xml:space="preserve"> [accessed: 28 July 2017]</w:t>
      </w:r>
    </w:p>
  </w:footnote>
  <w:footnote w:id="297">
    <w:p w14:paraId="430F0594" w14:textId="77777777" w:rsidR="00B76D88" w:rsidRPr="00787E8A" w:rsidRDefault="00B76D88" w:rsidP="00787E8A">
      <w:pPr>
        <w:pStyle w:val="FootnoteText"/>
        <w:rPr>
          <w:lang w:val="en-GB"/>
        </w:rPr>
      </w:pPr>
      <w:r w:rsidRPr="00787E8A">
        <w:rPr>
          <w:rStyle w:val="FootnoteReference"/>
        </w:rPr>
        <w:footnoteRef/>
      </w:r>
      <w:r w:rsidRPr="00787E8A">
        <w:t xml:space="preserve"> In response to the consultation on the introduction of medical examiners and reforms to death certification in England and Wales</w:t>
      </w:r>
      <w:r w:rsidRPr="00787E8A">
        <w:rPr>
          <w:lang w:val="en-GB"/>
        </w:rPr>
        <w:t xml:space="preserve">. See </w:t>
      </w:r>
      <w:hyperlink r:id="rId205" w:history="1">
        <w:r w:rsidRPr="00787E8A">
          <w:rPr>
            <w:rStyle w:val="Hyperlink"/>
            <w:lang w:val="en-GB"/>
          </w:rPr>
          <w:t>here</w:t>
        </w:r>
      </w:hyperlink>
      <w:r w:rsidRPr="00787E8A">
        <w:rPr>
          <w:lang w:val="en-GB"/>
        </w:rPr>
        <w:t xml:space="preserve"> [accessed: 28 July 2017]</w:t>
      </w:r>
    </w:p>
  </w:footnote>
  <w:footnote w:id="298">
    <w:p w14:paraId="3255D6CF" w14:textId="77777777" w:rsidR="00B76D88" w:rsidRPr="00C73ADB" w:rsidRDefault="00B76D88" w:rsidP="00787E8A">
      <w:pPr>
        <w:pStyle w:val="FootnoteText"/>
        <w:rPr>
          <w:lang w:val="en-GB"/>
        </w:rPr>
      </w:pPr>
      <w:r w:rsidRPr="00787E8A">
        <w:rPr>
          <w:rStyle w:val="FootnoteReference"/>
        </w:rPr>
        <w:footnoteRef/>
      </w:r>
      <w:r w:rsidRPr="00787E8A">
        <w:t xml:space="preserve"> </w:t>
      </w:r>
      <w:r w:rsidRPr="00787E8A">
        <w:rPr>
          <w:lang w:val="en-GB"/>
        </w:rPr>
        <w:t>EHRC and SHRC (2017), ‘Disability Rights in Scotland’, p. 18</w:t>
      </w:r>
    </w:p>
  </w:footnote>
  <w:footnote w:id="299">
    <w:p w14:paraId="221E8716" w14:textId="77777777" w:rsidR="00B76D88" w:rsidRPr="00E4033E" w:rsidRDefault="00B76D88" w:rsidP="00787E8A">
      <w:pPr>
        <w:pStyle w:val="FootnoteText"/>
        <w:rPr>
          <w:lang w:val="en-GB"/>
        </w:rPr>
      </w:pPr>
      <w:r>
        <w:rPr>
          <w:rStyle w:val="FootnoteReference"/>
        </w:rPr>
        <w:footnoteRef/>
      </w:r>
      <w:r>
        <w:t xml:space="preserve"> </w:t>
      </w:r>
      <w:r>
        <w:rPr>
          <w:lang w:val="en-GB"/>
        </w:rPr>
        <w:t>EHRC (2017), ‘</w:t>
      </w:r>
      <w:r w:rsidRPr="00AB68C7">
        <w:rPr>
          <w:lang w:val="en-GB"/>
        </w:rPr>
        <w:t>Disability Rights in England</w:t>
      </w:r>
      <w:r>
        <w:rPr>
          <w:lang w:val="en-GB"/>
        </w:rPr>
        <w:t>’</w:t>
      </w:r>
      <w:r>
        <w:rPr>
          <w:i/>
          <w:lang w:val="en-GB"/>
        </w:rPr>
        <w:t xml:space="preserve">, </w:t>
      </w:r>
      <w:r>
        <w:rPr>
          <w:lang w:val="en-GB"/>
        </w:rPr>
        <w:t>p. 23</w:t>
      </w:r>
    </w:p>
  </w:footnote>
  <w:footnote w:id="300">
    <w:p w14:paraId="08312033" w14:textId="77777777" w:rsidR="00B76D88" w:rsidRPr="00AB68C7" w:rsidRDefault="00B76D88" w:rsidP="00787E8A">
      <w:pPr>
        <w:pStyle w:val="FootnoteText"/>
        <w:rPr>
          <w:lang w:val="en-GB"/>
        </w:rPr>
      </w:pPr>
      <w:r>
        <w:rPr>
          <w:rStyle w:val="FootnoteReference"/>
        </w:rPr>
        <w:footnoteRef/>
      </w:r>
      <w:r>
        <w:t xml:space="preserve"> </w:t>
      </w:r>
      <w:r>
        <w:rPr>
          <w:lang w:val="en-GB"/>
        </w:rPr>
        <w:t>Ibid.</w:t>
      </w:r>
      <w:r w:rsidRPr="001C2C21">
        <w:rPr>
          <w:lang w:val="en-GB"/>
        </w:rPr>
        <w:t xml:space="preserve">: </w:t>
      </w:r>
      <w:r w:rsidRPr="001C2C21">
        <w:t>Research in 2016 from the EHRC examined deaths within a month of release from state custody in England and Wales. Other key recommendations also need to be implemented</w:t>
      </w:r>
      <w:r>
        <w:rPr>
          <w:lang w:val="en-GB"/>
        </w:rPr>
        <w:t>.</w:t>
      </w:r>
    </w:p>
  </w:footnote>
  <w:footnote w:id="301">
    <w:p w14:paraId="5FAD09C2" w14:textId="77777777" w:rsidR="00B76D88" w:rsidRPr="004B589F" w:rsidRDefault="00B76D88" w:rsidP="00787E8A">
      <w:pPr>
        <w:spacing w:after="0"/>
        <w:rPr>
          <w:rFonts w:cs="Arial"/>
          <w:sz w:val="20"/>
          <w:szCs w:val="20"/>
        </w:rPr>
      </w:pPr>
      <w:r w:rsidRPr="004B589F">
        <w:rPr>
          <w:rStyle w:val="FootnoteReference"/>
          <w:sz w:val="20"/>
          <w:szCs w:val="20"/>
        </w:rPr>
        <w:footnoteRef/>
      </w:r>
      <w:r>
        <w:rPr>
          <w:sz w:val="20"/>
          <w:szCs w:val="20"/>
        </w:rPr>
        <w:t xml:space="preserve"> UKIM (</w:t>
      </w:r>
      <w:r w:rsidRPr="004B589F">
        <w:rPr>
          <w:sz w:val="20"/>
          <w:szCs w:val="20"/>
        </w:rPr>
        <w:t>2017)</w:t>
      </w:r>
      <w:r>
        <w:rPr>
          <w:sz w:val="20"/>
          <w:szCs w:val="20"/>
        </w:rPr>
        <w:t>,</w:t>
      </w:r>
      <w:r w:rsidRPr="004B589F">
        <w:rPr>
          <w:sz w:val="20"/>
          <w:szCs w:val="20"/>
        </w:rPr>
        <w:t xml:space="preserve"> </w:t>
      </w:r>
      <w:r w:rsidRPr="00AB68C7">
        <w:rPr>
          <w:sz w:val="20"/>
          <w:szCs w:val="20"/>
        </w:rPr>
        <w:t>‘Disability Rights in the UK’</w:t>
      </w:r>
      <w:r w:rsidRPr="004B589F">
        <w:rPr>
          <w:sz w:val="20"/>
          <w:szCs w:val="20"/>
        </w:rPr>
        <w:t>, p</w:t>
      </w:r>
      <w:r>
        <w:rPr>
          <w:sz w:val="20"/>
          <w:szCs w:val="20"/>
        </w:rPr>
        <w:t>.</w:t>
      </w:r>
      <w:r w:rsidRPr="004B589F">
        <w:rPr>
          <w:sz w:val="20"/>
          <w:szCs w:val="20"/>
        </w:rPr>
        <w:t xml:space="preserve"> 44. For example a new hate crime action plan for England and Wales was published in July 2016 by the UK Government, and the Scottish Government’s Draft Delivery Plan 2016-2020 relating to CRPD makes a commitment to encourage hate crime reporting through awareness-raising.</w:t>
      </w:r>
    </w:p>
  </w:footnote>
  <w:footnote w:id="302">
    <w:p w14:paraId="0C5C5163" w14:textId="5486C5A7" w:rsidR="00B76D88" w:rsidRPr="001812DA" w:rsidRDefault="00B76D88" w:rsidP="00787E8A">
      <w:pPr>
        <w:pStyle w:val="FootnoteText"/>
        <w:rPr>
          <w:lang w:val="en-GB"/>
        </w:rPr>
      </w:pPr>
      <w:r>
        <w:rPr>
          <w:rStyle w:val="FootnoteReference"/>
        </w:rPr>
        <w:footnoteRef/>
      </w:r>
      <w:r>
        <w:t xml:space="preserve"> </w:t>
      </w:r>
      <w:r>
        <w:rPr>
          <w:lang w:val="en-GB"/>
        </w:rPr>
        <w:t>EHRC (2017), ‘</w:t>
      </w:r>
      <w:r w:rsidRPr="00AB68C7">
        <w:rPr>
          <w:lang w:val="en-GB"/>
        </w:rPr>
        <w:t>Disability Rights in England’</w:t>
      </w:r>
      <w:r>
        <w:rPr>
          <w:i/>
          <w:lang w:val="en-GB"/>
        </w:rPr>
        <w:t xml:space="preserve">, </w:t>
      </w:r>
      <w:r>
        <w:rPr>
          <w:lang w:val="en-GB"/>
        </w:rPr>
        <w:t>pp. 24-25: including opportunities to report by text, online or through telephone helplines; and an increase in third party reporting centres. These examples are primarily from charities/third sector initiatives, but True Vision – a third party reporting centre owned by the National Police Chiefs Council – should also be noted.</w:t>
      </w:r>
    </w:p>
  </w:footnote>
  <w:footnote w:id="303">
    <w:p w14:paraId="4CAB0ABF" w14:textId="77777777" w:rsidR="00B76D88" w:rsidRPr="00FA62E8" w:rsidRDefault="00B76D88" w:rsidP="00787E8A">
      <w:pPr>
        <w:pStyle w:val="FootnoteText"/>
        <w:rPr>
          <w:lang w:val="en-GB"/>
        </w:rPr>
      </w:pPr>
      <w:r>
        <w:rPr>
          <w:rStyle w:val="FootnoteReference"/>
        </w:rPr>
        <w:footnoteRef/>
      </w:r>
      <w:r>
        <w:t xml:space="preserve"> </w:t>
      </w:r>
      <w:r>
        <w:rPr>
          <w:lang w:val="en-GB"/>
        </w:rPr>
        <w:t>Probation trusts were replaced by the National Probation Service and Community Rehabilitation Companies on 1 June 2014.  See e.g.</w:t>
      </w:r>
      <w:hyperlink r:id="rId206" w:history="1">
        <w:r w:rsidRPr="007F6B0F">
          <w:rPr>
            <w:rStyle w:val="Hyperlink"/>
            <w:lang w:val="en-GB"/>
          </w:rPr>
          <w:t xml:space="preserve"> here</w:t>
        </w:r>
      </w:hyperlink>
      <w:r>
        <w:rPr>
          <w:lang w:val="en-GB"/>
        </w:rPr>
        <w:t xml:space="preserve"> [accessed: 17 July 2017].</w:t>
      </w:r>
    </w:p>
  </w:footnote>
  <w:footnote w:id="304">
    <w:p w14:paraId="58C81BAD" w14:textId="77777777" w:rsidR="00B76D88" w:rsidRDefault="00B76D88" w:rsidP="00787E8A">
      <w:pPr>
        <w:pStyle w:val="FootnoteText"/>
        <w:rPr>
          <w:lang w:val="en-GB"/>
        </w:rPr>
      </w:pPr>
      <w:r>
        <w:rPr>
          <w:rStyle w:val="FootnoteReference"/>
        </w:rPr>
        <w:footnoteRef/>
      </w:r>
      <w:r>
        <w:t xml:space="preserve"> </w:t>
      </w:r>
      <w:r>
        <w:rPr>
          <w:lang w:val="en-GB"/>
        </w:rPr>
        <w:t>EHR</w:t>
      </w:r>
      <w:r w:rsidRPr="007F6B0F">
        <w:rPr>
          <w:lang w:val="en-GB"/>
        </w:rPr>
        <w:t>C (2017), ‘Disability Rights in England’, pp. 24-</w:t>
      </w:r>
      <w:r>
        <w:rPr>
          <w:i/>
          <w:lang w:val="en-GB"/>
        </w:rPr>
        <w:t>2</w:t>
      </w:r>
      <w:r w:rsidRPr="007F6B0F">
        <w:rPr>
          <w:lang w:val="en-GB"/>
        </w:rPr>
        <w:t>5</w:t>
      </w:r>
      <w:r>
        <w:rPr>
          <w:lang w:val="en-GB"/>
        </w:rPr>
        <w:t>;</w:t>
      </w:r>
      <w:r>
        <w:rPr>
          <w:i/>
          <w:lang w:val="en-GB"/>
        </w:rPr>
        <w:t xml:space="preserve"> </w:t>
      </w:r>
      <w:r>
        <w:t>HM Crown Prosecution Service Inspectorate, HMIC and HM Inspectorate of Probation (2013)</w:t>
      </w:r>
      <w:r>
        <w:rPr>
          <w:lang w:val="en-GB"/>
        </w:rPr>
        <w:t>,</w:t>
      </w:r>
      <w:r>
        <w:t xml:space="preserve"> </w:t>
      </w:r>
      <w:r>
        <w:rPr>
          <w:lang w:val="en-GB"/>
        </w:rPr>
        <w:t>‘</w:t>
      </w:r>
      <w:r>
        <w:t>Living in a different world: A joint review of disability hate crime’</w:t>
      </w:r>
      <w:r>
        <w:rPr>
          <w:lang w:val="en-GB"/>
        </w:rPr>
        <w:t xml:space="preserve">. Available </w:t>
      </w:r>
      <w:hyperlink r:id="rId207" w:history="1">
        <w:r>
          <w:rPr>
            <w:rStyle w:val="Hyperlink"/>
            <w:lang w:val="en-GB"/>
          </w:rPr>
          <w:t>here</w:t>
        </w:r>
      </w:hyperlink>
      <w:r>
        <w:rPr>
          <w:lang w:val="en-GB"/>
        </w:rPr>
        <w:t xml:space="preserve"> [accessed: 17 November 2016]: This review</w:t>
      </w:r>
      <w:r>
        <w:t xml:space="preserve"> found a lack of clarity and understanding as to what constitutes a disability hate crime and confusion between policy definitions and the statutory sentencing provision contained within section 146 of the Criminal Justice Act 2003.</w:t>
      </w:r>
    </w:p>
  </w:footnote>
  <w:footnote w:id="305">
    <w:p w14:paraId="0FDA90F8" w14:textId="77777777" w:rsidR="00B76D88" w:rsidRPr="006D083F" w:rsidRDefault="00B76D88" w:rsidP="00787E8A">
      <w:pPr>
        <w:pStyle w:val="FootnoteText"/>
        <w:rPr>
          <w:lang w:val="en-GB"/>
        </w:rPr>
      </w:pPr>
      <w:r>
        <w:rPr>
          <w:rStyle w:val="FootnoteReference"/>
        </w:rPr>
        <w:footnoteRef/>
      </w:r>
      <w:r>
        <w:t xml:space="preserve"> Joint Criminal Justice Inspection (2015)</w:t>
      </w:r>
      <w:r>
        <w:rPr>
          <w:lang w:val="en-GB"/>
        </w:rPr>
        <w:t>,</w:t>
      </w:r>
      <w:r>
        <w:t xml:space="preserve"> </w:t>
      </w:r>
      <w:r>
        <w:rPr>
          <w:lang w:val="en-GB"/>
        </w:rPr>
        <w:t>‘</w:t>
      </w:r>
      <w:r>
        <w:t>Joint review of disability hate crime follow-up</w:t>
      </w:r>
      <w:r>
        <w:rPr>
          <w:lang w:val="en-GB"/>
        </w:rPr>
        <w:t>’</w:t>
      </w:r>
      <w:r>
        <w:t>.</w:t>
      </w:r>
      <w:r>
        <w:rPr>
          <w:lang w:val="en-GB"/>
        </w:rPr>
        <w:t xml:space="preserve"> Available </w:t>
      </w:r>
      <w:hyperlink r:id="rId208" w:history="1">
        <w:r w:rsidRPr="007F6B0F">
          <w:rPr>
            <w:rStyle w:val="Hyperlink"/>
            <w:lang w:val="en-GB"/>
          </w:rPr>
          <w:t>here</w:t>
        </w:r>
      </w:hyperlink>
      <w:r>
        <w:rPr>
          <w:lang w:val="en-GB"/>
        </w:rPr>
        <w:t xml:space="preserve"> [accessed: 28 July 2017] </w:t>
      </w:r>
    </w:p>
  </w:footnote>
  <w:footnote w:id="306">
    <w:p w14:paraId="4EF83AC2" w14:textId="77777777" w:rsidR="00B76D88" w:rsidRPr="00165254" w:rsidRDefault="00B76D88" w:rsidP="00165254">
      <w:pPr>
        <w:pStyle w:val="FootnoteText"/>
        <w:contextualSpacing/>
        <w:rPr>
          <w:lang w:val="en-GB"/>
        </w:rPr>
      </w:pPr>
      <w:r w:rsidRPr="00E35BB0">
        <w:rPr>
          <w:rStyle w:val="FootnoteReference"/>
        </w:rPr>
        <w:footnoteRef/>
      </w:r>
      <w:r w:rsidRPr="00E35BB0">
        <w:t xml:space="preserve"> </w:t>
      </w:r>
      <w:r>
        <w:rPr>
          <w:lang w:val="en-GB"/>
        </w:rPr>
        <w:t xml:space="preserve">COPFS (2017), ‘Hate Crime in Scotland 2016-17’. Available </w:t>
      </w:r>
      <w:hyperlink r:id="rId209" w:history="1">
        <w:r w:rsidRPr="001F7D21">
          <w:rPr>
            <w:rStyle w:val="Hyperlink"/>
            <w:lang w:val="en-GB"/>
          </w:rPr>
          <w:t>here</w:t>
        </w:r>
      </w:hyperlink>
      <w:r>
        <w:rPr>
          <w:lang w:val="en-GB"/>
        </w:rPr>
        <w:t xml:space="preserve"> [accessed: 28 July 2017]: </w:t>
      </w:r>
      <w:r w:rsidRPr="00E35BB0">
        <w:t>In 2016-17, 188 charges were reported with an aggravation of prej</w:t>
      </w:r>
      <w:r>
        <w:t>udice relating to disability, 6</w:t>
      </w:r>
      <w:r>
        <w:rPr>
          <w:lang w:val="en-GB"/>
        </w:rPr>
        <w:t xml:space="preserve"> per cent</w:t>
      </w:r>
      <w:r w:rsidRPr="00E35BB0">
        <w:t xml:space="preserve"> fewer than in 2015-16. </w:t>
      </w:r>
      <w:r w:rsidRPr="000E4D96">
        <w:t>This is the first year that the number of charges reported has fallen since the legislation creating this aggravation came into force in 2010.</w:t>
      </w:r>
      <w:r w:rsidRPr="000E4D96">
        <w:rPr>
          <w:lang w:val="en-GB"/>
        </w:rPr>
        <w:t xml:space="preserve"> </w:t>
      </w:r>
      <w:r w:rsidRPr="000E4D96">
        <w:t>The report also acknowle</w:t>
      </w:r>
      <w:r>
        <w:t>dges that Police Scotland and C</w:t>
      </w:r>
      <w:r w:rsidRPr="000E4D96">
        <w:t>O</w:t>
      </w:r>
      <w:r>
        <w:rPr>
          <w:lang w:val="en-GB"/>
        </w:rPr>
        <w:t>P</w:t>
      </w:r>
      <w:r w:rsidRPr="000E4D96">
        <w:t xml:space="preserve">FS are </w:t>
      </w:r>
      <w:r w:rsidRPr="00165254">
        <w:t>carrying out activities to raise awareness about disability and encourage reporting</w:t>
      </w:r>
    </w:p>
  </w:footnote>
  <w:footnote w:id="307">
    <w:p w14:paraId="04EF5F98" w14:textId="4C5B7EEB" w:rsidR="00B76D88" w:rsidRPr="00165254" w:rsidRDefault="00B76D88" w:rsidP="00165254">
      <w:pPr>
        <w:pStyle w:val="FootnoteText"/>
        <w:contextualSpacing/>
        <w:rPr>
          <w:lang w:val="en-GB"/>
        </w:rPr>
      </w:pPr>
      <w:r w:rsidRPr="00165254">
        <w:rPr>
          <w:rStyle w:val="FootnoteReference"/>
        </w:rPr>
        <w:footnoteRef/>
      </w:r>
      <w:r w:rsidRPr="00165254">
        <w:t xml:space="preserve"> </w:t>
      </w:r>
      <w:r w:rsidRPr="00165254">
        <w:rPr>
          <w:lang w:val="en-GB"/>
        </w:rPr>
        <w:t>Ibid.</w:t>
      </w:r>
    </w:p>
  </w:footnote>
  <w:footnote w:id="308">
    <w:p w14:paraId="23F2F4F4" w14:textId="6BB20A49" w:rsidR="00B76D88" w:rsidRPr="007F6B0F" w:rsidRDefault="00B76D88" w:rsidP="00165254">
      <w:pPr>
        <w:pStyle w:val="FootnoteText"/>
        <w:contextualSpacing/>
        <w:rPr>
          <w:lang w:val="en-GB"/>
        </w:rPr>
      </w:pPr>
      <w:r w:rsidRPr="00165254">
        <w:rPr>
          <w:rStyle w:val="FootnoteReference"/>
        </w:rPr>
        <w:footnoteRef/>
      </w:r>
      <w:r w:rsidRPr="00165254">
        <w:t xml:space="preserve"> </w:t>
      </w:r>
      <w:r>
        <w:rPr>
          <w:lang w:val="en-GB"/>
        </w:rPr>
        <w:t xml:space="preserve">EHRC (2017, forthcoming), ‘Tackling disability-related harassment: final report 2017. </w:t>
      </w:r>
      <w:r w:rsidRPr="00165254">
        <w:rPr>
          <w:lang w:val="en-GB"/>
        </w:rPr>
        <w:t xml:space="preserve">The final report is </w:t>
      </w:r>
      <w:r w:rsidRPr="00165254">
        <w:rPr>
          <w:rFonts w:cs="Arial"/>
          <w:lang w:eastAsia="en-GB"/>
        </w:rPr>
        <w:t>being finalised at the time of writing.</w:t>
      </w:r>
      <w:r w:rsidRPr="00165254">
        <w:rPr>
          <w:rFonts w:cs="Arial"/>
          <w:lang w:val="en-GB" w:eastAsia="en-GB"/>
        </w:rPr>
        <w:t xml:space="preserve"> </w:t>
      </w:r>
      <w:r w:rsidRPr="00165254">
        <w:rPr>
          <w:lang w:val="en-GB"/>
        </w:rPr>
        <w:t>The inquiry was carried out between 2009 and 2011. It found that disability-related harassment is a widespread but under</w:t>
      </w:r>
      <w:r>
        <w:rPr>
          <w:lang w:val="en-GB"/>
        </w:rPr>
        <w:t xml:space="preserve">-reported problem, which has a significant impact on the day to day lives of disabled people. See </w:t>
      </w:r>
      <w:hyperlink r:id="rId210" w:history="1">
        <w:r w:rsidRPr="007F6B0F">
          <w:rPr>
            <w:rStyle w:val="Hyperlink"/>
            <w:lang w:val="en-GB"/>
          </w:rPr>
          <w:t>here</w:t>
        </w:r>
      </w:hyperlink>
      <w:r>
        <w:rPr>
          <w:lang w:val="en-GB"/>
        </w:rPr>
        <w:t xml:space="preserve"> [accessed: 28 July 2017] </w:t>
      </w:r>
    </w:p>
  </w:footnote>
  <w:footnote w:id="309">
    <w:p w14:paraId="3AABEB44" w14:textId="19E95AC7" w:rsidR="00B76D88" w:rsidRPr="00484404" w:rsidRDefault="00B76D88" w:rsidP="000D6982">
      <w:pPr>
        <w:spacing w:after="0"/>
        <w:contextualSpacing/>
        <w:rPr>
          <w:rFonts w:cs="Arial"/>
          <w:sz w:val="20"/>
          <w:szCs w:val="20"/>
        </w:rPr>
      </w:pPr>
      <w:r w:rsidRPr="00484404">
        <w:rPr>
          <w:rStyle w:val="FootnoteReference"/>
          <w:sz w:val="20"/>
          <w:szCs w:val="20"/>
        </w:rPr>
        <w:footnoteRef/>
      </w:r>
      <w:r>
        <w:rPr>
          <w:sz w:val="20"/>
          <w:szCs w:val="20"/>
        </w:rPr>
        <w:t xml:space="preserve"> For example:</w:t>
      </w:r>
      <w:r w:rsidRPr="00484404">
        <w:rPr>
          <w:sz w:val="20"/>
          <w:szCs w:val="20"/>
        </w:rPr>
        <w:t xml:space="preserve">: </w:t>
      </w:r>
      <w:r>
        <w:rPr>
          <w:sz w:val="20"/>
          <w:szCs w:val="20"/>
        </w:rPr>
        <w:t xml:space="preserve">England and Wales: </w:t>
      </w:r>
      <w:r w:rsidRPr="00484404">
        <w:rPr>
          <w:sz w:val="20"/>
          <w:szCs w:val="20"/>
        </w:rPr>
        <w:t xml:space="preserve">(1) </w:t>
      </w:r>
      <w:r w:rsidRPr="00484404">
        <w:rPr>
          <w:rFonts w:cs="Arial"/>
          <w:sz w:val="20"/>
          <w:szCs w:val="20"/>
        </w:rPr>
        <w:t>The publication, in 2015, for the first time, of detailed findings from the Crime Survey for England and Wales on the extent of hate crime v</w:t>
      </w:r>
      <w:r>
        <w:rPr>
          <w:rFonts w:cs="Arial"/>
          <w:sz w:val="20"/>
          <w:szCs w:val="20"/>
        </w:rPr>
        <w:t>ictimisation</w:t>
      </w:r>
      <w:r w:rsidRPr="00484404">
        <w:rPr>
          <w:rFonts w:cs="Arial"/>
          <w:sz w:val="20"/>
          <w:szCs w:val="20"/>
        </w:rPr>
        <w:t>, inc</w:t>
      </w:r>
      <w:r>
        <w:rPr>
          <w:rFonts w:cs="Arial"/>
          <w:sz w:val="20"/>
          <w:szCs w:val="20"/>
        </w:rPr>
        <w:t>luding in respect of disability;</w:t>
      </w:r>
      <w:r w:rsidRPr="00484404">
        <w:rPr>
          <w:rFonts w:cs="Arial"/>
          <w:sz w:val="20"/>
          <w:szCs w:val="20"/>
        </w:rPr>
        <w:t xml:space="preserve"> (2) An improvement in the police recording of hate crime, developing the ability to better capture data on protected characteristics and publishing that data as official statistics</w:t>
      </w:r>
      <w:r>
        <w:rPr>
          <w:rFonts w:cs="Arial"/>
          <w:sz w:val="20"/>
          <w:szCs w:val="20"/>
        </w:rPr>
        <w:t>;</w:t>
      </w:r>
      <w:r w:rsidRPr="00484404">
        <w:rPr>
          <w:rFonts w:cs="Arial"/>
          <w:sz w:val="20"/>
          <w:szCs w:val="20"/>
        </w:rPr>
        <w:t xml:space="preserve"> (3) The funding of a number of projects with voluntary sector organisations working with victims of disability hate crime under the Ministry of Justice’s victims and witnesses funding programme.</w:t>
      </w:r>
      <w:r>
        <w:rPr>
          <w:rFonts w:cs="Arial"/>
          <w:sz w:val="20"/>
          <w:szCs w:val="20"/>
        </w:rPr>
        <w:t xml:space="preserve"> </w:t>
      </w:r>
      <w:r w:rsidRPr="000D6982">
        <w:rPr>
          <w:rFonts w:cs="Arial"/>
          <w:sz w:val="20"/>
          <w:szCs w:val="20"/>
        </w:rPr>
        <w:t>Scotland: The Scottish Government’s ‘Speak Up Against Hate Crime’ campaign was launched in February 2014. The Crown Office and Procurator Fiscal Service (COPFS) criminal justice disability project, set up in 2013, is now well established.</w:t>
      </w:r>
      <w:r>
        <w:rPr>
          <w:rFonts w:cs="Arial"/>
          <w:sz w:val="20"/>
          <w:szCs w:val="20"/>
        </w:rPr>
        <w:t xml:space="preserve"> </w:t>
      </w:r>
      <w:r w:rsidRPr="000D6982">
        <w:rPr>
          <w:rFonts w:cs="Arial"/>
          <w:sz w:val="20"/>
          <w:szCs w:val="20"/>
        </w:rPr>
        <w:t xml:space="preserve">Wales: </w:t>
      </w:r>
      <w:r w:rsidRPr="000D6982">
        <w:rPr>
          <w:rFonts w:cs="Arial"/>
          <w:sz w:val="20"/>
          <w:szCs w:val="20"/>
          <w:lang w:bidi="en-US"/>
        </w:rPr>
        <w:t>A Hate Crime Criminal Justice Board has been convened by the Welsh Government to ensure a co-ordinated response to dealing with hate crime.</w:t>
      </w:r>
    </w:p>
  </w:footnote>
  <w:footnote w:id="310">
    <w:p w14:paraId="706D5323" w14:textId="77777777" w:rsidR="00B76D88" w:rsidRPr="000363C3" w:rsidRDefault="00B76D88" w:rsidP="00787E8A">
      <w:pPr>
        <w:pStyle w:val="FootnoteText"/>
        <w:contextualSpacing/>
        <w:rPr>
          <w:lang w:val="en-GB"/>
        </w:rPr>
      </w:pPr>
      <w:r w:rsidRPr="00484404">
        <w:rPr>
          <w:rStyle w:val="FootnoteReference"/>
        </w:rPr>
        <w:footnoteRef/>
      </w:r>
      <w:r w:rsidRPr="00484404">
        <w:t xml:space="preserve"> </w:t>
      </w:r>
      <w:r>
        <w:rPr>
          <w:lang w:val="en-GB"/>
        </w:rPr>
        <w:t>UKIM (2017), ‘Disability Rights in the UK’, p. 44; EHRC (2017), ‘Being Disabled in Britain’.</w:t>
      </w:r>
    </w:p>
  </w:footnote>
  <w:footnote w:id="311">
    <w:p w14:paraId="054F1DFD" w14:textId="747AE554" w:rsidR="00B76D88" w:rsidRPr="000840A1" w:rsidRDefault="00B76D88">
      <w:pPr>
        <w:pStyle w:val="FootnoteText"/>
        <w:rPr>
          <w:lang w:val="en-GB"/>
        </w:rPr>
      </w:pPr>
      <w:r>
        <w:rPr>
          <w:rStyle w:val="FootnoteReference"/>
        </w:rPr>
        <w:footnoteRef/>
      </w:r>
      <w:r>
        <w:t xml:space="preserve"> </w:t>
      </w:r>
      <w:r>
        <w:rPr>
          <w:lang w:val="en-GB"/>
        </w:rPr>
        <w:t>EHRC (2017, forthcoming), ‘Tackling disability-related harassment: final report 2017.</w:t>
      </w:r>
    </w:p>
  </w:footnote>
  <w:footnote w:id="312">
    <w:p w14:paraId="2D1B51D6" w14:textId="77777777" w:rsidR="00B76D88" w:rsidRDefault="00B76D88" w:rsidP="00787E8A">
      <w:pPr>
        <w:pStyle w:val="FootnoteText"/>
        <w:contextualSpacing/>
        <w:rPr>
          <w:rFonts w:cs="Arial"/>
          <w:lang w:val="en-GB"/>
        </w:rPr>
      </w:pPr>
      <w:r w:rsidRPr="004C43FB">
        <w:rPr>
          <w:rStyle w:val="FootnoteReference"/>
        </w:rPr>
        <w:footnoteRef/>
      </w:r>
      <w:r w:rsidRPr="004C43FB">
        <w:t xml:space="preserve"> </w:t>
      </w:r>
      <w:r w:rsidRPr="004C43FB">
        <w:rPr>
          <w:lang w:val="en-GB"/>
        </w:rPr>
        <w:t>Law Commission (2014)</w:t>
      </w:r>
      <w:r>
        <w:rPr>
          <w:lang w:val="en-GB"/>
        </w:rPr>
        <w:t>,</w:t>
      </w:r>
      <w:r w:rsidRPr="004C43FB">
        <w:rPr>
          <w:lang w:val="en-GB"/>
        </w:rPr>
        <w:t xml:space="preserve"> </w:t>
      </w:r>
      <w:r>
        <w:rPr>
          <w:lang w:val="en-GB"/>
        </w:rPr>
        <w:t>‘</w:t>
      </w:r>
      <w:r w:rsidRPr="00895940">
        <w:rPr>
          <w:rFonts w:cs="Arial"/>
        </w:rPr>
        <w:t>Hate crime: Should the current offences be extended?</w:t>
      </w:r>
      <w:r>
        <w:rPr>
          <w:rFonts w:cs="Arial"/>
          <w:lang w:val="en-GB"/>
        </w:rPr>
        <w:t>’ A</w:t>
      </w:r>
      <w:r>
        <w:rPr>
          <w:rFonts w:cs="Arial"/>
        </w:rPr>
        <w:t xml:space="preserve">vailable </w:t>
      </w:r>
      <w:hyperlink r:id="rId211" w:history="1">
        <w:r w:rsidRPr="00895940">
          <w:rPr>
            <w:rStyle w:val="Hyperlink"/>
            <w:rFonts w:cs="Arial"/>
          </w:rPr>
          <w:t>here</w:t>
        </w:r>
        <w:r>
          <w:rPr>
            <w:rStyle w:val="Hyperlink"/>
            <w:rFonts w:cs="Arial"/>
            <w:lang w:val="en-GB"/>
          </w:rPr>
          <w:t xml:space="preserve"> </w:t>
        </w:r>
        <w:r w:rsidRPr="000363C3">
          <w:rPr>
            <w:rStyle w:val="Hyperlink"/>
            <w:rFonts w:cs="Arial"/>
            <w:color w:val="auto"/>
            <w:u w:val="none"/>
            <w:lang w:val="en-GB"/>
          </w:rPr>
          <w:t>[accessed: 28 July 2017]</w:t>
        </w:r>
        <w:r w:rsidRPr="000363C3">
          <w:rPr>
            <w:rStyle w:val="Hyperlink"/>
            <w:rFonts w:cs="Arial"/>
            <w:color w:val="auto"/>
            <w:u w:val="none"/>
          </w:rPr>
          <w:t>.</w:t>
        </w:r>
      </w:hyperlink>
    </w:p>
    <w:p w14:paraId="0C1F5CC8" w14:textId="77777777" w:rsidR="00B76D88" w:rsidRPr="00895940" w:rsidRDefault="00B76D88" w:rsidP="00787E8A">
      <w:pPr>
        <w:pStyle w:val="FootnoteText"/>
        <w:contextualSpacing/>
        <w:rPr>
          <w:lang w:val="en-GB"/>
        </w:rPr>
      </w:pPr>
      <w:r>
        <w:t>The five recognised strands of hate crime are not equally protected in law in either England and Wales or Scotland, for both the aggravated offences and the stirring up of hatred offences. This is potentially problematic for the effective prosecution of hate crime. Several critics have suggested that this may result in an unintended message being sent to the public that some groups are more worthy of protection than others. Noting that the PSED requires public authorities to have due regard to the need to reduce inequality, the Law Commission concluded that public authorities such as police forces need legislation in this area to provide clarity, and that the present system does not help in that regard, in that it treats some protected characteristics differently despite (1) all of them being protected for purposes of hostility-based offending (by the enhanced sentencing system) and (2) there being no obvious justification for the different legislative treatment.</w:t>
      </w:r>
    </w:p>
  </w:footnote>
  <w:footnote w:id="313">
    <w:p w14:paraId="2A37168F" w14:textId="2D0913BA" w:rsidR="00B76D88" w:rsidRPr="000363C3" w:rsidRDefault="00B76D88" w:rsidP="00787E8A">
      <w:pPr>
        <w:pStyle w:val="FootnoteText"/>
        <w:contextualSpacing/>
        <w:rPr>
          <w:lang w:val="en-GB"/>
        </w:rPr>
      </w:pPr>
      <w:r w:rsidRPr="00243B75">
        <w:rPr>
          <w:rStyle w:val="FootnoteReference"/>
        </w:rPr>
        <w:footnoteRef/>
      </w:r>
      <w:r w:rsidRPr="00243B75">
        <w:t xml:space="preserve"> </w:t>
      </w:r>
      <w:r>
        <w:rPr>
          <w:lang w:val="en-GB"/>
        </w:rPr>
        <w:t>UKIM (</w:t>
      </w:r>
      <w:r w:rsidRPr="00243B75">
        <w:rPr>
          <w:lang w:val="en-GB"/>
        </w:rPr>
        <w:t>2017)</w:t>
      </w:r>
      <w:r>
        <w:rPr>
          <w:lang w:val="en-GB"/>
        </w:rPr>
        <w:t>,</w:t>
      </w:r>
      <w:r w:rsidRPr="00243B75">
        <w:rPr>
          <w:lang w:val="en-GB"/>
        </w:rPr>
        <w:t xml:space="preserve"> </w:t>
      </w:r>
      <w:r>
        <w:rPr>
          <w:lang w:val="en-GB"/>
        </w:rPr>
        <w:t>‘Disability Rights in the UK’, p. 45</w:t>
      </w:r>
      <w:r w:rsidRPr="000363C3">
        <w:rPr>
          <w:lang w:val="en-GB"/>
        </w:rPr>
        <w:t>:</w:t>
      </w:r>
      <w:r w:rsidRPr="00243B75">
        <w:rPr>
          <w:lang w:val="en-GB"/>
        </w:rPr>
        <w:t xml:space="preserve"> Despite initiatives, </w:t>
      </w:r>
      <w:r>
        <w:t>40</w:t>
      </w:r>
      <w:r>
        <w:rPr>
          <w:lang w:val="en-GB"/>
        </w:rPr>
        <w:t xml:space="preserve"> per cent</w:t>
      </w:r>
      <w:r w:rsidRPr="00243B75">
        <w:t xml:space="preserve"> of children and young people with no disability reported being bullied in a </w:t>
      </w:r>
      <w:r>
        <w:t xml:space="preserve">2015 survey, compared </w:t>
      </w:r>
      <w:r>
        <w:rPr>
          <w:lang w:val="en-GB"/>
        </w:rPr>
        <w:t>with</w:t>
      </w:r>
      <w:r>
        <w:t>: 58</w:t>
      </w:r>
      <w:r>
        <w:rPr>
          <w:lang w:val="en-GB"/>
        </w:rPr>
        <w:t xml:space="preserve"> per cent </w:t>
      </w:r>
      <w:r>
        <w:t>with a physical disability, 62</w:t>
      </w:r>
      <w:r>
        <w:rPr>
          <w:lang w:val="en-GB"/>
        </w:rPr>
        <w:t xml:space="preserve"> per cent</w:t>
      </w:r>
      <w:r w:rsidRPr="00243B75">
        <w:t xml:space="preserve"> wit</w:t>
      </w:r>
      <w:r>
        <w:t>h a learning disability, and 67</w:t>
      </w:r>
      <w:r>
        <w:rPr>
          <w:lang w:val="en-GB"/>
        </w:rPr>
        <w:t xml:space="preserve"> per cent</w:t>
      </w:r>
      <w:r>
        <w:t xml:space="preserve"> with Autism/Asperger</w:t>
      </w:r>
      <w:r>
        <w:rPr>
          <w:lang w:val="en-GB"/>
        </w:rPr>
        <w:t xml:space="preserve"> Syndrome.</w:t>
      </w:r>
    </w:p>
  </w:footnote>
  <w:footnote w:id="314">
    <w:p w14:paraId="1E6944BE" w14:textId="4E5E1303" w:rsidR="00B76D88" w:rsidRPr="00787E8A" w:rsidRDefault="00B76D88" w:rsidP="00787E8A">
      <w:pPr>
        <w:pStyle w:val="FootnoteText"/>
        <w:rPr>
          <w:lang w:val="en-GB"/>
        </w:rPr>
      </w:pPr>
      <w:r w:rsidRPr="00787E8A">
        <w:rPr>
          <w:rStyle w:val="FootnoteReference"/>
        </w:rPr>
        <w:footnoteRef/>
      </w:r>
      <w:r w:rsidRPr="00787E8A">
        <w:t xml:space="preserve"> </w:t>
      </w:r>
      <w:r w:rsidRPr="00787E8A">
        <w:rPr>
          <w:lang w:val="en-GB"/>
        </w:rPr>
        <w:t>Ibid.</w:t>
      </w:r>
      <w:r>
        <w:rPr>
          <w:i/>
          <w:lang w:val="en-GB"/>
        </w:rPr>
        <w:t xml:space="preserve"> </w:t>
      </w:r>
      <w:r w:rsidRPr="00787E8A">
        <w:t xml:space="preserve">Evidence on bullying </w:t>
      </w:r>
      <w:r w:rsidRPr="00787E8A">
        <w:rPr>
          <w:lang w:val="en-GB"/>
        </w:rPr>
        <w:t xml:space="preserve">in the UK </w:t>
      </w:r>
      <w:r w:rsidRPr="00787E8A">
        <w:t>is relatively sparse, with available evidence limited largely to surveys by a variety of organisations</w:t>
      </w:r>
      <w:r w:rsidRPr="00787E8A">
        <w:rPr>
          <w:lang w:val="en-GB"/>
        </w:rPr>
        <w:t xml:space="preserve">, or in Scotland to data collected inconsistently by different local authorities: EHRC (2015), ‘Prejudice-based bullying in Scottish schools’. Available </w:t>
      </w:r>
      <w:hyperlink r:id="rId212" w:history="1">
        <w:r w:rsidRPr="00787E8A">
          <w:rPr>
            <w:rStyle w:val="Hyperlink"/>
            <w:lang w:val="en-GB"/>
          </w:rPr>
          <w:t>here</w:t>
        </w:r>
      </w:hyperlink>
      <w:r w:rsidRPr="00787E8A">
        <w:rPr>
          <w:color w:val="000000" w:themeColor="text1"/>
        </w:rPr>
        <w:t xml:space="preserve"> [accessed: 23 January 2017].</w:t>
      </w:r>
    </w:p>
  </w:footnote>
  <w:footnote w:id="315">
    <w:p w14:paraId="477EE9DD" w14:textId="2D52B71F" w:rsidR="00B76D88" w:rsidRPr="00787E8A" w:rsidRDefault="00B76D88" w:rsidP="00787E8A">
      <w:pPr>
        <w:pStyle w:val="Paraflow"/>
        <w:spacing w:after="0" w:line="240" w:lineRule="auto"/>
        <w:rPr>
          <w:sz w:val="20"/>
          <w:szCs w:val="20"/>
        </w:rPr>
      </w:pPr>
      <w:r w:rsidRPr="00787E8A">
        <w:rPr>
          <w:rStyle w:val="FootnoteReference"/>
          <w:sz w:val="20"/>
          <w:szCs w:val="20"/>
        </w:rPr>
        <w:footnoteRef/>
      </w:r>
      <w:r>
        <w:rPr>
          <w:sz w:val="20"/>
          <w:szCs w:val="20"/>
        </w:rPr>
        <w:t xml:space="preserve"> Ibid.</w:t>
      </w:r>
      <w:r w:rsidRPr="00787E8A">
        <w:rPr>
          <w:sz w:val="20"/>
          <w:szCs w:val="20"/>
        </w:rPr>
        <w:t xml:space="preserve"> There are some positive initiatives in place. England: Under the Education and Inspections Act 2006, schools in England have a statutory duty to prevent all forms of bullying among pupils. The UK Government provided over £4 million to </w:t>
      </w:r>
      <w:r w:rsidRPr="00787E8A">
        <w:rPr>
          <w:sz w:val="20"/>
          <w:szCs w:val="20"/>
          <w:lang w:val="en"/>
        </w:rPr>
        <w:t xml:space="preserve">anti-bullying organisations </w:t>
      </w:r>
      <w:r w:rsidRPr="00787E8A">
        <w:rPr>
          <w:sz w:val="20"/>
          <w:szCs w:val="20"/>
        </w:rPr>
        <w:t>to help schools develop strategies to tackle bullying, including pupils with SEN. See</w:t>
      </w:r>
      <w:r w:rsidRPr="00787E8A">
        <w:rPr>
          <w:color w:val="000000" w:themeColor="text1"/>
          <w:sz w:val="20"/>
          <w:szCs w:val="20"/>
        </w:rPr>
        <w:t xml:space="preserve">: DfE and Edward Timpson MP. 2014. </w:t>
      </w:r>
      <w:r w:rsidRPr="00787E8A">
        <w:rPr>
          <w:i/>
          <w:color w:val="000000" w:themeColor="text1"/>
          <w:sz w:val="20"/>
          <w:szCs w:val="20"/>
        </w:rPr>
        <w:t xml:space="preserve">Press release: </w:t>
      </w:r>
      <w:r w:rsidRPr="00787E8A">
        <w:rPr>
          <w:bCs/>
          <w:i/>
          <w:color w:val="000000" w:themeColor="text1"/>
          <w:sz w:val="20"/>
          <w:szCs w:val="20"/>
        </w:rPr>
        <w:t>Department for Education and WWE urge pupils to banish bullying</w:t>
      </w:r>
      <w:r w:rsidRPr="00787E8A">
        <w:rPr>
          <w:bCs/>
          <w:color w:val="000000" w:themeColor="text1"/>
          <w:sz w:val="20"/>
          <w:szCs w:val="20"/>
        </w:rPr>
        <w:t xml:space="preserve">. [ONLINE]. Available </w:t>
      </w:r>
      <w:hyperlink r:id="rId213" w:history="1">
        <w:r w:rsidRPr="00787E8A">
          <w:rPr>
            <w:rStyle w:val="Hyperlink"/>
            <w:bCs/>
            <w:sz w:val="20"/>
            <w:szCs w:val="20"/>
          </w:rPr>
          <w:t>here</w:t>
        </w:r>
      </w:hyperlink>
      <w:r w:rsidRPr="00787E8A">
        <w:rPr>
          <w:bCs/>
          <w:color w:val="000000" w:themeColor="text1"/>
          <w:sz w:val="20"/>
          <w:szCs w:val="20"/>
        </w:rPr>
        <w:t xml:space="preserve"> [accessed: 23 January 2017].</w:t>
      </w:r>
      <w:r w:rsidRPr="00787E8A">
        <w:rPr>
          <w:bCs/>
          <w:color w:val="000000" w:themeColor="text1"/>
          <w:sz w:val="20"/>
          <w:szCs w:val="20"/>
        </w:rPr>
        <w:br/>
      </w:r>
      <w:r w:rsidRPr="00787E8A">
        <w:rPr>
          <w:sz w:val="20"/>
          <w:szCs w:val="20"/>
        </w:rPr>
        <w:t xml:space="preserve">Wales: In 2011, the Welsh Government published a series of anti-bullying guidance which included bullying around special educational needs and disabilities. See: </w:t>
      </w:r>
      <w:r w:rsidRPr="00787E8A">
        <w:rPr>
          <w:color w:val="000000" w:themeColor="text1"/>
          <w:sz w:val="20"/>
          <w:szCs w:val="20"/>
        </w:rPr>
        <w:t xml:space="preserve">Welsh Government (2011), ‘Respecting others: anti-bullying overview’. Available </w:t>
      </w:r>
      <w:hyperlink r:id="rId214" w:history="1">
        <w:r w:rsidRPr="00787E8A">
          <w:rPr>
            <w:rStyle w:val="Hyperlink"/>
            <w:sz w:val="20"/>
            <w:szCs w:val="20"/>
          </w:rPr>
          <w:t>here</w:t>
        </w:r>
      </w:hyperlink>
      <w:r w:rsidRPr="00787E8A">
        <w:rPr>
          <w:color w:val="000000" w:themeColor="text1"/>
          <w:sz w:val="20"/>
          <w:szCs w:val="20"/>
        </w:rPr>
        <w:t xml:space="preserve"> [accessed: 6 October 2016]. </w:t>
      </w:r>
      <w:r w:rsidRPr="00787E8A">
        <w:rPr>
          <w:sz w:val="20"/>
          <w:szCs w:val="20"/>
        </w:rPr>
        <w:t xml:space="preserve">The Welsh Government also established the All Wales Anti-Bullying Leadership Group to provide a strategic approach to tackling bullying and hate crime in schools and the wider community. </w:t>
      </w:r>
      <w:r w:rsidRPr="00787E8A">
        <w:rPr>
          <w:color w:val="000000" w:themeColor="text1"/>
          <w:sz w:val="20"/>
          <w:szCs w:val="20"/>
        </w:rPr>
        <w:t xml:space="preserve">National Assembly for Wales Children, Young People and Education Committee (2015), Letter from the Minister for Education and Skills – Progress report to the Committee report: Inquiry into attendance and behaviour, 14/01/2015, CYPE (4)-01-15 – Paper to note 7. Available </w:t>
      </w:r>
      <w:hyperlink r:id="rId215" w:history="1">
        <w:r w:rsidRPr="00787E8A">
          <w:rPr>
            <w:rStyle w:val="Hyperlink"/>
            <w:sz w:val="20"/>
            <w:szCs w:val="20"/>
          </w:rPr>
          <w:t>here</w:t>
        </w:r>
      </w:hyperlink>
      <w:r w:rsidRPr="00787E8A">
        <w:rPr>
          <w:color w:val="000000" w:themeColor="text1"/>
          <w:sz w:val="20"/>
          <w:szCs w:val="20"/>
        </w:rPr>
        <w:t xml:space="preserve"> [accessed: 23 January 2017].</w:t>
      </w:r>
    </w:p>
    <w:p w14:paraId="6ADEB001" w14:textId="77777777" w:rsidR="00B76D88" w:rsidRPr="00787E8A" w:rsidRDefault="00B76D88" w:rsidP="00787E8A">
      <w:pPr>
        <w:pStyle w:val="FootnoteText"/>
        <w:rPr>
          <w:lang w:val="en-GB"/>
        </w:rPr>
      </w:pPr>
      <w:r w:rsidRPr="00787E8A">
        <w:t>Scotland: The Scottish Government continues to fund and support Respectme, Scotland’s anti-bullying service. The Scottish Advisory Group on Relationships and Behaviour in Schools provides advice at a local and national level on behaviour and relationships in schools. Education Scotland provides support and resources to develop anti-bullying strategies.</w:t>
      </w:r>
    </w:p>
  </w:footnote>
  <w:footnote w:id="316">
    <w:p w14:paraId="7C1305B4" w14:textId="77777777" w:rsidR="00B76D88" w:rsidRPr="00787E8A" w:rsidRDefault="00B76D88" w:rsidP="00787E8A">
      <w:pPr>
        <w:pStyle w:val="FootnoteText"/>
      </w:pPr>
      <w:r w:rsidRPr="00787E8A">
        <w:rPr>
          <w:rStyle w:val="FootnoteReference"/>
        </w:rPr>
        <w:footnoteRef/>
      </w:r>
      <w:r w:rsidRPr="00787E8A">
        <w:t xml:space="preserve"> </w:t>
      </w:r>
      <w:r w:rsidRPr="00787E8A">
        <w:rPr>
          <w:lang w:val="en-GB"/>
        </w:rPr>
        <w:t>UKIM (2017), ‘Disability Rights in the UK’, pp. 45-46</w:t>
      </w:r>
    </w:p>
  </w:footnote>
  <w:footnote w:id="317">
    <w:p w14:paraId="00CEC79A" w14:textId="77777777" w:rsidR="00B76D88" w:rsidRPr="00787E8A" w:rsidRDefault="00B76D88" w:rsidP="00787E8A">
      <w:pPr>
        <w:pStyle w:val="FootnoteText"/>
      </w:pPr>
      <w:r w:rsidRPr="00787E8A">
        <w:rPr>
          <w:rStyle w:val="FootnoteReference"/>
        </w:rPr>
        <w:footnoteRef/>
      </w:r>
      <w:r w:rsidRPr="00787E8A">
        <w:t xml:space="preserve"> </w:t>
      </w:r>
      <w:r w:rsidRPr="00787E8A">
        <w:rPr>
          <w:lang w:val="en-GB"/>
        </w:rPr>
        <w:t xml:space="preserve">Ibid. </w:t>
      </w:r>
    </w:p>
  </w:footnote>
  <w:footnote w:id="318">
    <w:p w14:paraId="17CC0024" w14:textId="77777777" w:rsidR="00B76D88" w:rsidRPr="00787E8A" w:rsidRDefault="00B76D88" w:rsidP="00787E8A">
      <w:pPr>
        <w:pStyle w:val="FootnoteText"/>
      </w:pPr>
      <w:r w:rsidRPr="00787E8A">
        <w:rPr>
          <w:rStyle w:val="FootnoteReference"/>
        </w:rPr>
        <w:footnoteRef/>
      </w:r>
      <w:r w:rsidRPr="00787E8A">
        <w:t xml:space="preserve"> </w:t>
      </w:r>
      <w:r w:rsidRPr="00787E8A">
        <w:rPr>
          <w:lang w:val="en-GB"/>
        </w:rPr>
        <w:t xml:space="preserve">Council of Europe (no date), ‘Convention on preventing and combating violence against women and domestic violence’. Available </w:t>
      </w:r>
      <w:hyperlink r:id="rId216" w:history="1">
        <w:r w:rsidRPr="00787E8A">
          <w:rPr>
            <w:rStyle w:val="Hyperlink"/>
            <w:lang w:val="en-GB"/>
          </w:rPr>
          <w:t>here</w:t>
        </w:r>
      </w:hyperlink>
      <w:r w:rsidRPr="00787E8A">
        <w:rPr>
          <w:lang w:val="en-GB"/>
        </w:rPr>
        <w:t xml:space="preserve"> [accessed: 28 July 2017].</w:t>
      </w:r>
    </w:p>
  </w:footnote>
  <w:footnote w:id="319">
    <w:p w14:paraId="082E2A77" w14:textId="66E72E2F" w:rsidR="00B76D88" w:rsidRPr="00787E8A" w:rsidRDefault="00B76D88" w:rsidP="00787E8A">
      <w:pPr>
        <w:pStyle w:val="FootnoteText"/>
        <w:rPr>
          <w:lang w:val="en-GB"/>
        </w:rPr>
      </w:pPr>
      <w:r w:rsidRPr="00787E8A">
        <w:rPr>
          <w:rStyle w:val="FootnoteReference"/>
        </w:rPr>
        <w:footnoteRef/>
      </w:r>
      <w:r w:rsidRPr="00787E8A">
        <w:t xml:space="preserve"> </w:t>
      </w:r>
      <w:r w:rsidRPr="00787E8A">
        <w:rPr>
          <w:bCs/>
          <w:lang w:val="en"/>
        </w:rPr>
        <w:t>The Act amounts to a commitment to produce yearly reports on remaining obstacles and progress towards compliance with the Istanbul Convention, and set an expected ratification date once the UK is compliant.</w:t>
      </w:r>
    </w:p>
  </w:footnote>
  <w:footnote w:id="320">
    <w:p w14:paraId="6E1FDDD9" w14:textId="77777777" w:rsidR="00B76D88" w:rsidRPr="00787E8A" w:rsidRDefault="00B76D88" w:rsidP="00787E8A">
      <w:pPr>
        <w:pStyle w:val="CommentText"/>
        <w:rPr>
          <w:rFonts w:cstheme="minorBidi"/>
          <w:color w:val="1F497D" w:themeColor="dark2"/>
        </w:rPr>
      </w:pPr>
      <w:r w:rsidRPr="00787E8A">
        <w:rPr>
          <w:rStyle w:val="FootnoteReference"/>
        </w:rPr>
        <w:footnoteRef/>
      </w:r>
      <w:r w:rsidRPr="00787E8A">
        <w:t xml:space="preserve"> </w:t>
      </w:r>
      <w:r w:rsidRPr="00787E8A">
        <w:rPr>
          <w:bCs/>
          <w:lang w:val="en"/>
        </w:rPr>
        <w:t xml:space="preserve">It started as a Private Members Bill, rather than a government bill. See </w:t>
      </w:r>
      <w:hyperlink r:id="rId217" w:history="1">
        <w:r w:rsidRPr="00787E8A">
          <w:rPr>
            <w:rStyle w:val="Hyperlink"/>
            <w:bCs/>
            <w:lang w:val="en"/>
          </w:rPr>
          <w:t>here</w:t>
        </w:r>
      </w:hyperlink>
      <w:r w:rsidRPr="00787E8A">
        <w:rPr>
          <w:bCs/>
          <w:lang w:val="en"/>
        </w:rPr>
        <w:t xml:space="preserve"> [accessed: 28 July 2017]</w:t>
      </w:r>
    </w:p>
  </w:footnote>
  <w:footnote w:id="321">
    <w:p w14:paraId="578EC262" w14:textId="77777777" w:rsidR="00B76D88" w:rsidRDefault="00B76D88" w:rsidP="00787E8A">
      <w:pPr>
        <w:pStyle w:val="FootnoteText"/>
      </w:pPr>
      <w:r w:rsidRPr="00787E8A">
        <w:rPr>
          <w:rStyle w:val="FootnoteReference"/>
        </w:rPr>
        <w:footnoteRef/>
      </w:r>
      <w:r w:rsidRPr="00787E8A">
        <w:t xml:space="preserve"> </w:t>
      </w:r>
      <w:r w:rsidRPr="00787E8A">
        <w:rPr>
          <w:lang w:val="en-GB"/>
        </w:rPr>
        <w:t>Prime Minister’s Office (2017), ‘</w:t>
      </w:r>
      <w:r w:rsidRPr="00787E8A">
        <w:t>The Queen’s Speech</w:t>
      </w:r>
      <w:r w:rsidRPr="00787E8A">
        <w:rPr>
          <w:lang w:val="en-GB"/>
        </w:rPr>
        <w:t xml:space="preserve"> 2017’,</w:t>
      </w:r>
      <w:r w:rsidRPr="00787E8A">
        <w:t xml:space="preserve"> p. 8</w:t>
      </w:r>
      <w:r w:rsidRPr="00787E8A">
        <w:rPr>
          <w:lang w:val="en-GB"/>
        </w:rPr>
        <w:t xml:space="preserve">. Available </w:t>
      </w:r>
      <w:hyperlink r:id="rId218" w:history="1">
        <w:r w:rsidRPr="00787E8A">
          <w:rPr>
            <w:rStyle w:val="Hyperlink"/>
            <w:lang w:val="en-GB"/>
          </w:rPr>
          <w:t>here</w:t>
        </w:r>
      </w:hyperlink>
      <w:r w:rsidRPr="00787E8A">
        <w:rPr>
          <w:lang w:val="en-GB"/>
        </w:rPr>
        <w:t xml:space="preserve"> [accessed: 28 July 2017]</w:t>
      </w:r>
      <w:r>
        <w:t xml:space="preserve"> </w:t>
      </w:r>
    </w:p>
  </w:footnote>
  <w:footnote w:id="322">
    <w:p w14:paraId="1AC40517" w14:textId="77777777" w:rsidR="00B76D88" w:rsidRPr="00212B70" w:rsidRDefault="00B76D88" w:rsidP="00AA49B3">
      <w:pPr>
        <w:pStyle w:val="FootnoteText"/>
      </w:pPr>
      <w:r>
        <w:rPr>
          <w:rStyle w:val="FootnoteReference"/>
        </w:rPr>
        <w:footnoteRef/>
      </w:r>
      <w:r>
        <w:t xml:space="preserve"> See: EHRC (</w:t>
      </w:r>
      <w:r w:rsidRPr="00CF050D">
        <w:t xml:space="preserve">2011), </w:t>
      </w:r>
      <w:r>
        <w:rPr>
          <w:lang w:val="en-GB"/>
        </w:rPr>
        <w:t>‘</w:t>
      </w:r>
      <w:r w:rsidRPr="00CF050D">
        <w:t>Inquiry into the Home Care of Older People</w:t>
      </w:r>
      <w:r>
        <w:rPr>
          <w:lang w:val="en-GB"/>
        </w:rPr>
        <w:t>’.</w:t>
      </w:r>
      <w:r w:rsidRPr="00CF050D">
        <w:t xml:space="preserve"> </w:t>
      </w:r>
      <w:r>
        <w:rPr>
          <w:lang w:val="en-GB"/>
        </w:rPr>
        <w:t>A</w:t>
      </w:r>
      <w:r w:rsidRPr="00CF050D">
        <w:t xml:space="preserve">vailable </w:t>
      </w:r>
      <w:hyperlink r:id="rId219" w:history="1">
        <w:r w:rsidRPr="00CF050D">
          <w:rPr>
            <w:rStyle w:val="Hyperlink"/>
          </w:rPr>
          <w:t>here</w:t>
        </w:r>
      </w:hyperlink>
      <w:r w:rsidRPr="002B2995">
        <w:rPr>
          <w:color w:val="000000"/>
        </w:rPr>
        <w:t>;</w:t>
      </w:r>
      <w:r w:rsidRPr="00C21AB8">
        <w:t xml:space="preserve"> </w:t>
      </w:r>
      <w:r>
        <w:t xml:space="preserve">The Kings Fund (2013), </w:t>
      </w:r>
      <w:r>
        <w:rPr>
          <w:lang w:val="en-GB"/>
        </w:rPr>
        <w:t>‘</w:t>
      </w:r>
      <w:r>
        <w:t>The Francis report</w:t>
      </w:r>
      <w:r>
        <w:rPr>
          <w:lang w:val="en-GB"/>
        </w:rPr>
        <w:t>’.</w:t>
      </w:r>
      <w:r>
        <w:t xml:space="preserve"> </w:t>
      </w:r>
      <w:r>
        <w:rPr>
          <w:lang w:val="en-GB"/>
        </w:rPr>
        <w:t>A</w:t>
      </w:r>
      <w:r w:rsidRPr="00CF050D">
        <w:t xml:space="preserve">vailable </w:t>
      </w:r>
      <w:hyperlink r:id="rId220" w:history="1">
        <w:r w:rsidRPr="00CF050D">
          <w:rPr>
            <w:rStyle w:val="Hyperlink"/>
          </w:rPr>
          <w:t>here</w:t>
        </w:r>
      </w:hyperlink>
      <w:r w:rsidRPr="002B2995">
        <w:rPr>
          <w:rStyle w:val="Hyperlink"/>
          <w:color w:val="000000"/>
        </w:rPr>
        <w:t>;</w:t>
      </w:r>
      <w:r w:rsidRPr="00C21AB8">
        <w:t xml:space="preserve"> </w:t>
      </w:r>
      <w:r w:rsidRPr="00CF050D">
        <w:t>Departm</w:t>
      </w:r>
      <w:r>
        <w:t>ent of Health (2012)</w:t>
      </w:r>
      <w:r>
        <w:rPr>
          <w:lang w:val="en-GB"/>
        </w:rPr>
        <w:t>,</w:t>
      </w:r>
      <w:r w:rsidRPr="00CF050D">
        <w:t xml:space="preserve"> </w:t>
      </w:r>
      <w:r>
        <w:rPr>
          <w:lang w:val="en-GB"/>
        </w:rPr>
        <w:t>‘</w:t>
      </w:r>
      <w:r w:rsidRPr="00CF050D">
        <w:t>Winterbourne View</w:t>
      </w:r>
      <w:r>
        <w:t xml:space="preserve"> Hospital: Report and response</w:t>
      </w:r>
      <w:r>
        <w:rPr>
          <w:lang w:val="en-GB"/>
        </w:rPr>
        <w:t>’.</w:t>
      </w:r>
      <w:r>
        <w:t xml:space="preserve"> </w:t>
      </w:r>
      <w:r>
        <w:rPr>
          <w:lang w:val="en-GB"/>
        </w:rPr>
        <w:t>A</w:t>
      </w:r>
      <w:r w:rsidRPr="00CF050D">
        <w:t xml:space="preserve">vailable </w:t>
      </w:r>
      <w:hyperlink r:id="rId221" w:history="1">
        <w:r w:rsidRPr="00CF050D">
          <w:rPr>
            <w:rStyle w:val="Hyperlink"/>
          </w:rPr>
          <w:t>here</w:t>
        </w:r>
      </w:hyperlink>
      <w:r>
        <w:rPr>
          <w:lang w:val="en-GB"/>
        </w:rPr>
        <w:t xml:space="preserve"> [all accessed: 28 July 2017].</w:t>
      </w:r>
      <w:r>
        <w:t xml:space="preserve"> </w:t>
      </w:r>
      <w:r w:rsidRPr="00CF050D">
        <w:t>Most recently, Southern Health NHS Trust accepted it was responsible for the death of a disabled patient at a short</w:t>
      </w:r>
      <w:r>
        <w:t>-</w:t>
      </w:r>
      <w:r w:rsidRPr="00CF050D">
        <w:t xml:space="preserve">term assessment and treatment unit in contravention of ECHR </w:t>
      </w:r>
      <w:r>
        <w:t>Article 2. Southern Health NHS Trust (2016)</w:t>
      </w:r>
      <w:r>
        <w:rPr>
          <w:lang w:val="en-GB"/>
        </w:rPr>
        <w:t>,</w:t>
      </w:r>
      <w:r w:rsidRPr="00CF050D">
        <w:t xml:space="preserve"> </w:t>
      </w:r>
      <w:r>
        <w:rPr>
          <w:lang w:val="en-GB"/>
        </w:rPr>
        <w:t>‘</w:t>
      </w:r>
      <w:r w:rsidRPr="00CF050D">
        <w:t xml:space="preserve">Statement </w:t>
      </w:r>
      <w:r w:rsidRPr="000357DD">
        <w:t>regarding Conno</w:t>
      </w:r>
      <w:r>
        <w:t>r Sparrowhawk’s death</w:t>
      </w:r>
      <w:r>
        <w:rPr>
          <w:lang w:val="en-GB"/>
        </w:rPr>
        <w:t>’.</w:t>
      </w:r>
      <w:r>
        <w:t xml:space="preserve"> </w:t>
      </w:r>
      <w:r>
        <w:rPr>
          <w:lang w:val="en-GB"/>
        </w:rPr>
        <w:t>A</w:t>
      </w:r>
      <w:r w:rsidRPr="000357DD">
        <w:t xml:space="preserve">vailable </w:t>
      </w:r>
      <w:hyperlink r:id="rId222" w:history="1">
        <w:r w:rsidRPr="000357DD">
          <w:rPr>
            <w:rStyle w:val="Hyperlink"/>
          </w:rPr>
          <w:t>here</w:t>
        </w:r>
      </w:hyperlink>
      <w:r w:rsidRPr="00E222A4">
        <w:t xml:space="preserve"> </w:t>
      </w:r>
      <w:r w:rsidRPr="00CF050D">
        <w:t>[</w:t>
      </w:r>
      <w:r>
        <w:t>a</w:t>
      </w:r>
      <w:r w:rsidRPr="00CF050D">
        <w:t>ccessed</w:t>
      </w:r>
      <w:r>
        <w:t>:</w:t>
      </w:r>
      <w:r w:rsidRPr="00CF050D">
        <w:t xml:space="preserve"> 20 October 2016]</w:t>
      </w:r>
      <w:r>
        <w:t>.</w:t>
      </w:r>
    </w:p>
  </w:footnote>
  <w:footnote w:id="323">
    <w:p w14:paraId="6D0414E0" w14:textId="06C3D127" w:rsidR="00B76D88" w:rsidRPr="003A6541" w:rsidRDefault="00B76D88" w:rsidP="00AA49B3">
      <w:pPr>
        <w:pStyle w:val="FootnoteText"/>
        <w:rPr>
          <w:lang w:val="en-GB"/>
        </w:rPr>
      </w:pPr>
      <w:r>
        <w:rPr>
          <w:rStyle w:val="FootnoteReference"/>
        </w:rPr>
        <w:footnoteRef/>
      </w:r>
      <w:r>
        <w:t xml:space="preserve"> </w:t>
      </w:r>
      <w:r>
        <w:rPr>
          <w:lang w:val="en-GB"/>
        </w:rPr>
        <w:t xml:space="preserve">Statistics are from an unpublished letter from the Under Secretary of State of Community Health and Care dated 21 March 2017 also referred to in </w:t>
      </w:r>
      <w:r w:rsidRPr="00585F08">
        <w:rPr>
          <w:lang w:val="en-GB"/>
        </w:rPr>
        <w:t>footnote 285.</w:t>
      </w:r>
    </w:p>
  </w:footnote>
  <w:footnote w:id="324">
    <w:p w14:paraId="50A1C731" w14:textId="77777777" w:rsidR="00B76D88" w:rsidRPr="00A52664" w:rsidRDefault="00B76D88" w:rsidP="00AA49B3">
      <w:pPr>
        <w:pStyle w:val="FootnoteText"/>
        <w:rPr>
          <w:lang w:val="en-GB"/>
        </w:rPr>
      </w:pPr>
      <w:r>
        <w:rPr>
          <w:rStyle w:val="FootnoteReference"/>
        </w:rPr>
        <w:footnoteRef/>
      </w:r>
      <w:r>
        <w:t xml:space="preserve"> EHRC (</w:t>
      </w:r>
      <w:r w:rsidRPr="00CF050D">
        <w:t xml:space="preserve">2011), </w:t>
      </w:r>
      <w:r>
        <w:rPr>
          <w:lang w:val="en-GB"/>
        </w:rPr>
        <w:t>‘</w:t>
      </w:r>
      <w:r w:rsidRPr="00CF050D">
        <w:t>Inquiry into the Home Care of Older People</w:t>
      </w:r>
      <w:r>
        <w:rPr>
          <w:lang w:val="en-GB"/>
        </w:rPr>
        <w:t>’</w:t>
      </w:r>
      <w:r>
        <w:t>,</w:t>
      </w:r>
      <w:r w:rsidRPr="00CF050D">
        <w:t xml:space="preserve"> </w:t>
      </w:r>
      <w:r>
        <w:rPr>
          <w:lang w:val="en-GB"/>
        </w:rPr>
        <w:t>pp. 33-34. A</w:t>
      </w:r>
      <w:r w:rsidRPr="00CF050D">
        <w:t xml:space="preserve">vailable </w:t>
      </w:r>
      <w:hyperlink r:id="rId223" w:history="1">
        <w:r w:rsidRPr="00CF050D">
          <w:rPr>
            <w:rStyle w:val="Hyperlink"/>
          </w:rPr>
          <w:t>here</w:t>
        </w:r>
      </w:hyperlink>
      <w:r w:rsidRPr="00A52664">
        <w:rPr>
          <w:rStyle w:val="Hyperlink"/>
          <w:color w:val="auto"/>
          <w:u w:val="none"/>
          <w:lang w:val="en-GB"/>
        </w:rPr>
        <w:t xml:space="preserve"> [accessed: 28 July 2017]</w:t>
      </w:r>
    </w:p>
  </w:footnote>
  <w:footnote w:id="325">
    <w:p w14:paraId="69637957" w14:textId="77777777" w:rsidR="00B76D88" w:rsidRPr="003A6541" w:rsidRDefault="00B76D88" w:rsidP="00AA49B3">
      <w:pPr>
        <w:pStyle w:val="FootnoteText"/>
        <w:rPr>
          <w:lang w:val="en-GB"/>
        </w:rPr>
      </w:pPr>
      <w:r>
        <w:rPr>
          <w:rStyle w:val="FootnoteReference"/>
        </w:rPr>
        <w:footnoteRef/>
      </w:r>
      <w:r>
        <w:t xml:space="preserve"> </w:t>
      </w:r>
      <w:r>
        <w:rPr>
          <w:lang w:val="en-GB"/>
        </w:rPr>
        <w:t xml:space="preserve">EHRC (2013), ‘Close to Home recommendations review’, pp. 20-21. Available </w:t>
      </w:r>
      <w:hyperlink r:id="rId224" w:history="1">
        <w:r w:rsidRPr="006C01B0">
          <w:rPr>
            <w:rStyle w:val="Hyperlink"/>
            <w:lang w:val="en-GB"/>
          </w:rPr>
          <w:t>here</w:t>
        </w:r>
      </w:hyperlink>
      <w:r>
        <w:rPr>
          <w:lang w:val="en-GB"/>
        </w:rPr>
        <w:t xml:space="preserve"> [accessed 21 July 2017]</w:t>
      </w:r>
    </w:p>
  </w:footnote>
  <w:footnote w:id="326">
    <w:p w14:paraId="2832F6F1" w14:textId="77777777" w:rsidR="00B76D88" w:rsidRDefault="00B76D88" w:rsidP="00AA49B3">
      <w:pPr>
        <w:pStyle w:val="FootnoteText"/>
        <w:rPr>
          <w:rFonts w:cs="Arial"/>
        </w:rPr>
      </w:pPr>
      <w:r>
        <w:rPr>
          <w:rStyle w:val="None"/>
          <w:rFonts w:eastAsia="Verdana" w:cs="Arial"/>
          <w:vertAlign w:val="superscript"/>
        </w:rPr>
        <w:footnoteRef/>
      </w:r>
      <w:r>
        <w:rPr>
          <w:rFonts w:cs="Arial"/>
        </w:rPr>
        <w:t xml:space="preserve"> Northern Ireland Policing Board</w:t>
      </w:r>
      <w:r>
        <w:rPr>
          <w:rFonts w:cs="Arial"/>
          <w:lang w:val="en-GB"/>
        </w:rPr>
        <w:t xml:space="preserve"> (2013),</w:t>
      </w:r>
      <w:r>
        <w:rPr>
          <w:rFonts w:cs="Arial"/>
        </w:rPr>
        <w:t xml:space="preserve"> </w:t>
      </w:r>
      <w:r>
        <w:rPr>
          <w:rFonts w:cs="Arial"/>
          <w:lang w:val="en-GB"/>
        </w:rPr>
        <w:t>‘</w:t>
      </w:r>
      <w:r>
        <w:rPr>
          <w:rFonts w:cs="Arial"/>
        </w:rPr>
        <w:t>Human Rights Annual Report 2013</w:t>
      </w:r>
      <w:r>
        <w:rPr>
          <w:rFonts w:cs="Arial"/>
          <w:lang w:val="en-GB"/>
        </w:rPr>
        <w:t>’</w:t>
      </w:r>
      <w:r>
        <w:rPr>
          <w:rFonts w:cs="Arial"/>
        </w:rPr>
        <w:t>, p</w:t>
      </w:r>
      <w:r>
        <w:rPr>
          <w:rFonts w:cs="Arial"/>
          <w:lang w:val="en-GB"/>
        </w:rPr>
        <w:t>.</w:t>
      </w:r>
      <w:r>
        <w:rPr>
          <w:rFonts w:cs="Arial"/>
        </w:rPr>
        <w:t xml:space="preserve"> 11.</w:t>
      </w:r>
    </w:p>
  </w:footnote>
  <w:footnote w:id="327">
    <w:p w14:paraId="46384A73" w14:textId="77777777" w:rsidR="00B76D88" w:rsidRPr="00C341EC" w:rsidRDefault="00B76D88" w:rsidP="00AA49B3">
      <w:pPr>
        <w:pStyle w:val="FootnoteText"/>
        <w:rPr>
          <w:rFonts w:cs="Arial"/>
          <w:lang w:val="en-GB"/>
        </w:rPr>
      </w:pPr>
      <w:r>
        <w:rPr>
          <w:rStyle w:val="None"/>
          <w:rFonts w:eastAsia="Verdana" w:cs="Arial"/>
          <w:vertAlign w:val="superscript"/>
        </w:rPr>
        <w:footnoteRef/>
      </w:r>
      <w:r>
        <w:rPr>
          <w:rFonts w:cs="Arial"/>
        </w:rPr>
        <w:t xml:space="preserve"> See</w:t>
      </w:r>
      <w:r>
        <w:rPr>
          <w:rFonts w:cs="Arial"/>
          <w:lang w:val="en-GB"/>
        </w:rPr>
        <w:t xml:space="preserve"> </w:t>
      </w:r>
      <w:hyperlink r:id="rId225" w:history="1">
        <w:r w:rsidRPr="00C341EC">
          <w:rPr>
            <w:rStyle w:val="Hyperlink"/>
            <w:rFonts w:cs="Arial"/>
            <w:lang w:val="en-GB"/>
          </w:rPr>
          <w:t>here</w:t>
        </w:r>
      </w:hyperlink>
      <w:r>
        <w:rPr>
          <w:rFonts w:cs="Arial"/>
          <w:lang w:val="en-GB"/>
        </w:rPr>
        <w:t xml:space="preserve"> [accessed: 28 July 2017]</w:t>
      </w:r>
    </w:p>
  </w:footnote>
  <w:footnote w:id="328">
    <w:p w14:paraId="788D01E1" w14:textId="77777777" w:rsidR="00B76D88" w:rsidRPr="00C279A5" w:rsidRDefault="00B76D88" w:rsidP="00AA49B3">
      <w:pPr>
        <w:pStyle w:val="FootnoteText"/>
        <w:rPr>
          <w:color w:val="0000FF"/>
          <w:u w:val="single"/>
          <w:lang w:val="en-GB"/>
        </w:rPr>
      </w:pPr>
      <w:r>
        <w:rPr>
          <w:rStyle w:val="None"/>
          <w:rFonts w:eastAsia="Verdana" w:cs="Arial"/>
          <w:vertAlign w:val="superscript"/>
        </w:rPr>
        <w:footnoteRef/>
      </w:r>
      <w:r>
        <w:rPr>
          <w:rFonts w:cs="Arial"/>
        </w:rPr>
        <w:t xml:space="preserve"> Marshall</w:t>
      </w:r>
      <w:r>
        <w:rPr>
          <w:rFonts w:cs="Arial"/>
          <w:lang w:val="en-GB"/>
        </w:rPr>
        <w:t>, K.</w:t>
      </w:r>
      <w:r>
        <w:rPr>
          <w:rFonts w:cs="Arial"/>
        </w:rPr>
        <w:t xml:space="preserve"> (2014)</w:t>
      </w:r>
      <w:r>
        <w:rPr>
          <w:rFonts w:cs="Arial"/>
          <w:lang w:val="en-GB"/>
        </w:rPr>
        <w:t>,</w:t>
      </w:r>
      <w:r>
        <w:rPr>
          <w:rFonts w:cs="Arial"/>
        </w:rPr>
        <w:t xml:space="preserve"> ‘Child Sexual Exploitation in Northern Ireland - Report of the Independent Inquiry’. Available </w:t>
      </w:r>
      <w:hyperlink r:id="rId226" w:history="1">
        <w:r w:rsidRPr="00C341EC">
          <w:rPr>
            <w:rStyle w:val="Hyperlink"/>
            <w:rFonts w:cs="Arial"/>
            <w:lang w:val="en-GB"/>
          </w:rPr>
          <w:t>here</w:t>
        </w:r>
      </w:hyperlink>
      <w:r>
        <w:rPr>
          <w:rFonts w:cs="Arial"/>
          <w:lang w:val="en-GB"/>
        </w:rPr>
        <w:t xml:space="preserve"> [accessed: 28 July 2017]. </w:t>
      </w:r>
      <w:r w:rsidRPr="00897F35">
        <w:rPr>
          <w:rFonts w:cs="Arial"/>
          <w:color w:val="000000"/>
          <w:bdr w:val="none" w:sz="0" w:space="0" w:color="auto" w:frame="1"/>
          <w:lang w:val="en-US" w:eastAsia="en-GB"/>
        </w:rPr>
        <w:t>The report highlighted the need to develop greater understanding of the links between disability and child sexual exploitation; identified that incidents of sexual abuse of children with a disability may be under-reported; and highlighted the particular vulnerability of children with autism and the challenge posed by the internet.</w:t>
      </w:r>
    </w:p>
  </w:footnote>
  <w:footnote w:id="329">
    <w:p w14:paraId="548E085A" w14:textId="77777777" w:rsidR="00B76D88" w:rsidRPr="00A22FFA" w:rsidRDefault="00B76D88" w:rsidP="00AA49B3">
      <w:pPr>
        <w:pStyle w:val="FootnoteText"/>
        <w:rPr>
          <w:rFonts w:cs="Arial"/>
        </w:rPr>
      </w:pPr>
      <w:r w:rsidRPr="00A22FFA">
        <w:rPr>
          <w:rStyle w:val="None"/>
          <w:rFonts w:eastAsia="Verdana" w:cs="Arial"/>
          <w:vertAlign w:val="superscript"/>
        </w:rPr>
        <w:footnoteRef/>
      </w:r>
      <w:r w:rsidRPr="00A22FFA">
        <w:rPr>
          <w:rFonts w:cs="Arial"/>
        </w:rPr>
        <w:t xml:space="preserve"> </w:t>
      </w:r>
      <w:r>
        <w:rPr>
          <w:rFonts w:cs="Arial"/>
          <w:lang w:val="en-GB"/>
        </w:rPr>
        <w:t>Ibid.,</w:t>
      </w:r>
      <w:r w:rsidRPr="00A22FFA">
        <w:rPr>
          <w:rFonts w:cs="Arial"/>
        </w:rPr>
        <w:t xml:space="preserve"> p. 149</w:t>
      </w:r>
      <w:r>
        <w:rPr>
          <w:rFonts w:cs="Arial"/>
          <w:lang w:val="en-GB"/>
        </w:rPr>
        <w:t>.</w:t>
      </w:r>
      <w:r w:rsidRPr="00A22FFA">
        <w:rPr>
          <w:rFonts w:cs="Arial"/>
        </w:rPr>
        <w:t xml:space="preserve"> </w:t>
      </w:r>
      <w:r w:rsidRPr="00A22FFA">
        <w:rPr>
          <w:rFonts w:cs="Arial"/>
          <w:color w:val="000000"/>
          <w:bdr w:val="none" w:sz="0" w:space="0" w:color="auto" w:frame="1"/>
          <w:lang w:val="en-US" w:eastAsia="en-GB"/>
        </w:rPr>
        <w:t>The Marshall Report included 17 key recommendations and 60 supporting recommendations for improvement in combating child sexual exploitation, outlining measures for improved inter-agency working, education and awareness raising, training for professionals, funding of preventative services, engagement with communities, support for victims and the development of a regional strategy.</w:t>
      </w:r>
    </w:p>
  </w:footnote>
  <w:footnote w:id="330">
    <w:p w14:paraId="15754D57" w14:textId="4A2FEFC2" w:rsidR="00B76D88" w:rsidRPr="00174A78" w:rsidRDefault="00B76D88" w:rsidP="00174A78">
      <w:pPr>
        <w:pStyle w:val="FootnoteText"/>
        <w:rPr>
          <w:rFonts w:cs="Arial"/>
          <w:lang w:val="en-GB"/>
        </w:rPr>
      </w:pPr>
      <w:r>
        <w:rPr>
          <w:rStyle w:val="FootnoteReference"/>
          <w:rFonts w:cs="Arial"/>
        </w:rPr>
        <w:footnoteRef/>
      </w:r>
      <w:r>
        <w:rPr>
          <w:rFonts w:cs="Arial"/>
        </w:rPr>
        <w:t xml:space="preserve"> </w:t>
      </w:r>
      <w:r w:rsidRPr="00174A78">
        <w:rPr>
          <w:rFonts w:cs="Arial"/>
          <w:lang w:val="en-GB"/>
        </w:rPr>
        <w:t xml:space="preserve">S. 21 </w:t>
      </w:r>
      <w:r w:rsidRPr="00174A78">
        <w:rPr>
          <w:rFonts w:cs="Arial"/>
        </w:rPr>
        <w:t>Criminal Justice and Courts Act 2015, c. 2. makes it an offence for an individual who has the care of another individual, by virtue of being a care worker, to ill-treat or wilfull</w:t>
      </w:r>
      <w:r w:rsidRPr="006D2F77">
        <w:rPr>
          <w:rFonts w:cs="Arial"/>
        </w:rPr>
        <w:t>y neglect that individual. In addition section 22 creates a similar corporate offence were a care provider has committed a gross breach of a relevant duty of care.</w:t>
      </w:r>
      <w:r w:rsidRPr="006D2F77">
        <w:rPr>
          <w:rFonts w:cs="Arial"/>
          <w:lang w:val="en-GB"/>
        </w:rPr>
        <w:t xml:space="preserve"> </w:t>
      </w:r>
      <w:r>
        <w:rPr>
          <w:rFonts w:cs="Arial"/>
          <w:lang w:val="en-GB"/>
        </w:rPr>
        <w:t>In addition</w:t>
      </w:r>
      <w:r w:rsidRPr="00174A78">
        <w:rPr>
          <w:rFonts w:cs="Arial"/>
          <w:lang w:val="en-GB"/>
        </w:rPr>
        <w:t xml:space="preserve"> </w:t>
      </w:r>
      <w:r>
        <w:t>p</w:t>
      </w:r>
      <w:r w:rsidRPr="00174A78">
        <w:t>art</w:t>
      </w:r>
      <w:r>
        <w:t xml:space="preserve"> 34 of t</w:t>
      </w:r>
      <w:r>
        <w:rPr>
          <w:rFonts w:cs="Arial"/>
        </w:rPr>
        <w:t>he Health (Tobacco, Nicotine, etc. and Care) (Scotland) Act 2016 introduced offences of wilful neglect or ill-treatment in Scotland for adults receiving health care or social care.</w:t>
      </w:r>
    </w:p>
  </w:footnote>
  <w:footnote w:id="331">
    <w:p w14:paraId="5024B422" w14:textId="77777777" w:rsidR="00B76D88" w:rsidRPr="007111B5" w:rsidRDefault="00B76D88" w:rsidP="00AA49B3">
      <w:pPr>
        <w:pStyle w:val="FootnoteText"/>
        <w:rPr>
          <w:rFonts w:cs="Arial"/>
          <w:lang w:val="en-GB"/>
        </w:rPr>
      </w:pPr>
      <w:r>
        <w:rPr>
          <w:rStyle w:val="FootnoteReference"/>
          <w:rFonts w:cs="Arial"/>
        </w:rPr>
        <w:footnoteRef/>
      </w:r>
      <w:r>
        <w:rPr>
          <w:rFonts w:eastAsia="Verdana" w:cs="Arial"/>
        </w:rPr>
        <w:t xml:space="preserve"> Belfast Telegraph</w:t>
      </w:r>
      <w:r>
        <w:rPr>
          <w:rFonts w:eastAsia="Verdana" w:cs="Arial"/>
          <w:lang w:val="en-GB"/>
        </w:rPr>
        <w:t xml:space="preserve"> (2017),</w:t>
      </w:r>
      <w:r>
        <w:rPr>
          <w:rFonts w:eastAsia="Verdana" w:cs="Arial"/>
        </w:rPr>
        <w:t xml:space="preserve"> 'Northern Ireland care home staff arrested by police after abuse claims', 25 April</w:t>
      </w:r>
      <w:r>
        <w:rPr>
          <w:rFonts w:eastAsia="Verdana" w:cs="Arial"/>
          <w:lang w:val="en-GB"/>
        </w:rPr>
        <w:t>.</w:t>
      </w:r>
    </w:p>
  </w:footnote>
  <w:footnote w:id="332">
    <w:p w14:paraId="2B1F58AA" w14:textId="3921C243" w:rsidR="00B76D88" w:rsidRPr="00ED4459" w:rsidRDefault="00B76D88" w:rsidP="00AA49B3">
      <w:pPr>
        <w:pStyle w:val="FootnoteText"/>
        <w:rPr>
          <w:lang w:val="en-GB"/>
        </w:rPr>
      </w:pPr>
      <w:r w:rsidRPr="00ED4459">
        <w:rPr>
          <w:rStyle w:val="FootnoteReference"/>
        </w:rPr>
        <w:footnoteRef/>
      </w:r>
      <w:r w:rsidRPr="00ED4459">
        <w:t xml:space="preserve"> </w:t>
      </w:r>
      <w:r>
        <w:rPr>
          <w:lang w:val="en-GB"/>
        </w:rPr>
        <w:t>UKIM (</w:t>
      </w:r>
      <w:r w:rsidRPr="00ED4459">
        <w:rPr>
          <w:lang w:val="en-GB"/>
        </w:rPr>
        <w:t>2017)</w:t>
      </w:r>
      <w:r>
        <w:rPr>
          <w:lang w:val="en-GB"/>
        </w:rPr>
        <w:t>,</w:t>
      </w:r>
      <w:r w:rsidRPr="00ED4459">
        <w:rPr>
          <w:lang w:val="en-GB"/>
        </w:rPr>
        <w:t xml:space="preserve"> </w:t>
      </w:r>
      <w:r>
        <w:rPr>
          <w:lang w:val="en-GB"/>
        </w:rPr>
        <w:t>‘Disability Rights in the UK’, pp. 47-48.</w:t>
      </w:r>
    </w:p>
  </w:footnote>
  <w:footnote w:id="333">
    <w:p w14:paraId="6C994334" w14:textId="4C0A613F" w:rsidR="00B76D88" w:rsidRPr="006B76E2" w:rsidRDefault="00B76D88" w:rsidP="00AA49B3">
      <w:pPr>
        <w:pStyle w:val="FootnoteText"/>
        <w:rPr>
          <w:lang w:val="en-GB"/>
        </w:rPr>
      </w:pPr>
      <w:r>
        <w:rPr>
          <w:rStyle w:val="FootnoteReference"/>
        </w:rPr>
        <w:footnoteRef/>
      </w:r>
      <w:r>
        <w:t xml:space="preserve"> </w:t>
      </w:r>
      <w:r>
        <w:rPr>
          <w:lang w:val="en-GB"/>
        </w:rPr>
        <w:t xml:space="preserve">See Office for Disability Issues (2017), ‘List of issues in relation to the initial report of the UK of GB and Northern Ireland: government response’, paras. 66-70. Available </w:t>
      </w:r>
      <w:hyperlink r:id="rId227" w:history="1">
        <w:r w:rsidRPr="001C22D7">
          <w:rPr>
            <w:rStyle w:val="Hyperlink"/>
            <w:lang w:val="en-GB"/>
          </w:rPr>
          <w:t>here</w:t>
        </w:r>
      </w:hyperlink>
      <w:r w:rsidRPr="001C22D7">
        <w:rPr>
          <w:lang w:val="en-GB"/>
        </w:rPr>
        <w:t xml:space="preserve"> [accessed: 25 July 2017]. In addition, t</w:t>
      </w:r>
      <w:r w:rsidRPr="001C22D7">
        <w:t>he EHRC has welcomed NHS England guidance for General Practitioners to address inappropriate use of anti-psychotic medication for people with learning disabilities</w:t>
      </w:r>
      <w:r w:rsidRPr="001C22D7">
        <w:rPr>
          <w:lang w:val="en-GB"/>
        </w:rPr>
        <w:t>. Its impact in practice is yet to be seen, EHRC (2017), ‘Disability Rights in England’</w:t>
      </w:r>
      <w:r w:rsidRPr="001C22D7">
        <w:rPr>
          <w:i/>
          <w:lang w:val="en-GB"/>
        </w:rPr>
        <w:t xml:space="preserve">, </w:t>
      </w:r>
      <w:r w:rsidRPr="001C22D7">
        <w:rPr>
          <w:lang w:val="en-GB"/>
        </w:rPr>
        <w:t xml:space="preserve">p 28. We also note a related </w:t>
      </w:r>
      <w:r>
        <w:rPr>
          <w:lang w:val="en-GB"/>
        </w:rPr>
        <w:t xml:space="preserve">three-year awareness-raising project, </w:t>
      </w:r>
      <w:r w:rsidRPr="001C22D7">
        <w:rPr>
          <w:lang w:val="en-GB"/>
        </w:rPr>
        <w:t>STOMP</w:t>
      </w:r>
      <w:r>
        <w:rPr>
          <w:lang w:val="en-GB"/>
        </w:rPr>
        <w:t>, which will run until 2019</w:t>
      </w:r>
      <w:r w:rsidRPr="001C22D7">
        <w:rPr>
          <w:lang w:val="en-GB"/>
        </w:rPr>
        <w:t xml:space="preserve">. See </w:t>
      </w:r>
      <w:hyperlink r:id="rId228" w:history="1">
        <w:r w:rsidRPr="001C22D7">
          <w:rPr>
            <w:rStyle w:val="Hyperlink"/>
            <w:lang w:val="en-GB"/>
          </w:rPr>
          <w:t>here</w:t>
        </w:r>
      </w:hyperlink>
      <w:r w:rsidRPr="001C22D7">
        <w:rPr>
          <w:lang w:val="en-GB"/>
        </w:rPr>
        <w:t xml:space="preserve"> [accessed: 29 July 2017]</w:t>
      </w:r>
    </w:p>
  </w:footnote>
  <w:footnote w:id="334">
    <w:p w14:paraId="4EB40CBD" w14:textId="77777777" w:rsidR="00B76D88" w:rsidRPr="000B4CCB" w:rsidRDefault="00B76D88" w:rsidP="00AA49B3">
      <w:pPr>
        <w:pStyle w:val="FootnoteText"/>
        <w:rPr>
          <w:lang w:val="en-GB"/>
        </w:rPr>
      </w:pPr>
      <w:r w:rsidRPr="000B4CCB">
        <w:rPr>
          <w:rStyle w:val="FootnoteReference"/>
        </w:rPr>
        <w:footnoteRef/>
      </w:r>
      <w:r w:rsidRPr="000B4CCB">
        <w:t xml:space="preserve"> </w:t>
      </w:r>
      <w:r w:rsidRPr="000B4CCB">
        <w:rPr>
          <w:rFonts w:cs="Arial"/>
          <w:color w:val="0B0C0C"/>
          <w:shd w:val="clear" w:color="auto" w:fill="FFFFFF"/>
        </w:rPr>
        <w:t>Guidance on managing young people in secure training centres and young offender institutions, with restraint only used as a last resort.</w:t>
      </w:r>
      <w:r>
        <w:rPr>
          <w:lang w:val="en-GB"/>
        </w:rPr>
        <w:t xml:space="preserve"> See </w:t>
      </w:r>
      <w:hyperlink r:id="rId229" w:history="1">
        <w:r w:rsidRPr="007111B5">
          <w:rPr>
            <w:rStyle w:val="Hyperlink"/>
            <w:lang w:val="en-GB"/>
          </w:rPr>
          <w:t>here</w:t>
        </w:r>
      </w:hyperlink>
      <w:r>
        <w:rPr>
          <w:lang w:val="en-GB"/>
        </w:rPr>
        <w:t xml:space="preserve"> [accessed: 28 July 2017]</w:t>
      </w:r>
    </w:p>
  </w:footnote>
  <w:footnote w:id="335">
    <w:p w14:paraId="6C598965" w14:textId="77777777" w:rsidR="00B76D88" w:rsidRPr="00FA62E8" w:rsidRDefault="00B76D88" w:rsidP="00AA49B3">
      <w:pPr>
        <w:pStyle w:val="FootnoteText"/>
        <w:rPr>
          <w:lang w:val="en-GB"/>
        </w:rPr>
      </w:pPr>
      <w:r>
        <w:rPr>
          <w:rStyle w:val="FootnoteReference"/>
        </w:rPr>
        <w:footnoteRef/>
      </w:r>
      <w:r>
        <w:rPr>
          <w:lang w:val="en-GB"/>
        </w:rPr>
        <w:t xml:space="preserve"> </w:t>
      </w:r>
      <w:r>
        <w:t>I</w:t>
      </w:r>
      <w:r w:rsidRPr="009F6A8B">
        <w:t>ncluding the frequent use of pain</w:t>
      </w:r>
      <w:r>
        <w:t>-</w:t>
      </w:r>
      <w:r w:rsidRPr="009F6A8B">
        <w:t>inducing  restraint techniques and failure to adhere to plans when children with medical conditions are restrained</w:t>
      </w:r>
      <w:r>
        <w:rPr>
          <w:lang w:val="en-GB"/>
        </w:rPr>
        <w:t>:</w:t>
      </w:r>
      <w:r>
        <w:t xml:space="preserve"> </w:t>
      </w:r>
      <w:r>
        <w:rPr>
          <w:lang w:val="en-GB"/>
        </w:rPr>
        <w:t>HM Inspectorate of Prisons (2015), ‘</w:t>
      </w:r>
      <w:r w:rsidRPr="00FF2F36">
        <w:rPr>
          <w:lang w:val="en-GB"/>
        </w:rPr>
        <w:t>Behaviour management and restraint of children in custody</w:t>
      </w:r>
      <w:r>
        <w:rPr>
          <w:lang w:val="en-GB"/>
        </w:rPr>
        <w:t xml:space="preserve">’. Available </w:t>
      </w:r>
      <w:hyperlink r:id="rId230" w:history="1">
        <w:r w:rsidRPr="00FF2F36">
          <w:rPr>
            <w:rStyle w:val="Hyperlink"/>
            <w:lang w:val="en-GB"/>
          </w:rPr>
          <w:t>here</w:t>
        </w:r>
      </w:hyperlink>
      <w:r>
        <w:rPr>
          <w:lang w:val="en-GB"/>
        </w:rPr>
        <w:t xml:space="preserve"> [accessed: 12 July 2017]. Also see summary of main findings </w:t>
      </w:r>
      <w:hyperlink r:id="rId231" w:history="1">
        <w:r w:rsidRPr="00FF2F36">
          <w:rPr>
            <w:rStyle w:val="Hyperlink"/>
            <w:lang w:val="en-GB"/>
          </w:rPr>
          <w:t>here</w:t>
        </w:r>
      </w:hyperlink>
      <w:r>
        <w:rPr>
          <w:lang w:val="en-GB"/>
        </w:rPr>
        <w:t xml:space="preserve"> [accessed: 28 July 2017]</w:t>
      </w:r>
    </w:p>
  </w:footnote>
  <w:footnote w:id="336">
    <w:p w14:paraId="41F8E69F" w14:textId="77777777" w:rsidR="00B76D88" w:rsidRPr="007C37A7" w:rsidRDefault="00B76D88" w:rsidP="00AA49B3">
      <w:pPr>
        <w:pStyle w:val="FootnoteText"/>
      </w:pPr>
      <w:r>
        <w:rPr>
          <w:rStyle w:val="FootnoteReference"/>
        </w:rPr>
        <w:footnoteRef/>
      </w:r>
      <w:r>
        <w:t xml:space="preserve"> </w:t>
      </w:r>
      <w:r>
        <w:rPr>
          <w:lang w:val="en-GB"/>
        </w:rPr>
        <w:t xml:space="preserve">HM Inspectorate of prisons (2016), ‘Annual Report 2015-15’. Available </w:t>
      </w:r>
      <w:hyperlink r:id="rId232" w:history="1">
        <w:r w:rsidRPr="005C6878">
          <w:rPr>
            <w:rStyle w:val="Hyperlink"/>
            <w:lang w:val="en-GB"/>
          </w:rPr>
          <w:t>here</w:t>
        </w:r>
      </w:hyperlink>
      <w:r>
        <w:rPr>
          <w:lang w:val="en-GB"/>
        </w:rPr>
        <w:t xml:space="preserve"> [accessed: July 2017].</w:t>
      </w:r>
    </w:p>
    <w:p w14:paraId="04B43037" w14:textId="4FE08168" w:rsidR="00B76D88" w:rsidRPr="00FA62E8" w:rsidRDefault="00B76D88" w:rsidP="00AA49B3">
      <w:pPr>
        <w:pStyle w:val="FootnoteText"/>
        <w:rPr>
          <w:lang w:val="en-GB"/>
        </w:rPr>
      </w:pPr>
      <w:r>
        <w:rPr>
          <w:lang w:val="en-GB"/>
        </w:rPr>
        <w:t>‘</w:t>
      </w:r>
      <w:r w:rsidRPr="00845E05">
        <w:rPr>
          <w:lang w:val="en-GB"/>
        </w:rPr>
        <w:t>We continued to find high use</w:t>
      </w:r>
      <w:r>
        <w:rPr>
          <w:lang w:val="en-GB"/>
        </w:rPr>
        <w:t xml:space="preserve"> </w:t>
      </w:r>
      <w:r w:rsidRPr="00845E05">
        <w:rPr>
          <w:lang w:val="en-GB"/>
        </w:rPr>
        <w:t>of segregation, and were not assured that</w:t>
      </w:r>
      <w:r>
        <w:rPr>
          <w:lang w:val="en-GB"/>
        </w:rPr>
        <w:t xml:space="preserve"> </w:t>
      </w:r>
      <w:r w:rsidRPr="00845E05">
        <w:rPr>
          <w:lang w:val="en-GB"/>
        </w:rPr>
        <w:t>all uses were warranted. Prisoners were</w:t>
      </w:r>
      <w:r>
        <w:rPr>
          <w:lang w:val="en-GB"/>
        </w:rPr>
        <w:t xml:space="preserve"> </w:t>
      </w:r>
      <w:r w:rsidRPr="00845E05">
        <w:rPr>
          <w:lang w:val="en-GB"/>
        </w:rPr>
        <w:t>segregated for unacceptably long periods in</w:t>
      </w:r>
      <w:r>
        <w:rPr>
          <w:lang w:val="en-GB"/>
        </w:rPr>
        <w:t xml:space="preserve"> </w:t>
      </w:r>
      <w:r w:rsidRPr="00845E05">
        <w:rPr>
          <w:lang w:val="en-GB"/>
        </w:rPr>
        <w:t>some prisons</w:t>
      </w:r>
      <w:r>
        <w:rPr>
          <w:lang w:val="en-GB"/>
        </w:rPr>
        <w:t xml:space="preserve">….. </w:t>
      </w:r>
      <w:r w:rsidRPr="00845E05">
        <w:rPr>
          <w:lang w:val="en-GB"/>
        </w:rPr>
        <w:t>Segregation units continued to provide impoverished regimes – they were inadequate in two-thirds of the prisons inspected, with little a</w:t>
      </w:r>
      <w:r>
        <w:rPr>
          <w:lang w:val="en-GB"/>
        </w:rPr>
        <w:t>ccess to constructive activity…</w:t>
      </w:r>
      <w:r w:rsidRPr="00845E05">
        <w:rPr>
          <w:lang w:val="en-GB"/>
        </w:rPr>
        <w:t>Most prisoners were locked up for more than 22 hours a day with nothing meaningful to occupy them. Some prisons even curtailed the already minimal access to showers and telephone calls as a punishment for minor rule breaking. Such isolation and lack of purposeful activity is almost bound to have a detrimental effect on the psychological welfare of prisoners</w:t>
      </w:r>
      <w:r>
        <w:rPr>
          <w:lang w:val="en-GB"/>
        </w:rPr>
        <w:t>…</w:t>
      </w:r>
      <w:r w:rsidRPr="007C37A7">
        <w:rPr>
          <w:rFonts w:ascii="Trade Gothic LT Std" w:hAnsi="Trade Gothic LT Std" w:cs="Trade Gothic LT Std"/>
          <w:color w:val="000000"/>
          <w:sz w:val="22"/>
          <w:szCs w:val="22"/>
          <w:lang w:val="en-GB" w:eastAsia="en-GB"/>
        </w:rPr>
        <w:t xml:space="preserve"> </w:t>
      </w:r>
      <w:r w:rsidRPr="007C37A7">
        <w:rPr>
          <w:lang w:val="en-GB"/>
        </w:rPr>
        <w:t>At half the prisons we visited this year, patients waited too long to be transferred to NHS mental health units, and were often left to languish in non-therapeutic segregation units for extended periods</w:t>
      </w:r>
      <w:r>
        <w:rPr>
          <w:lang w:val="en-GB"/>
        </w:rPr>
        <w:t>.’</w:t>
      </w:r>
    </w:p>
  </w:footnote>
  <w:footnote w:id="337">
    <w:p w14:paraId="0FAA6847" w14:textId="77777777" w:rsidR="00B76D88" w:rsidRPr="00CE32A7" w:rsidRDefault="00B76D88" w:rsidP="00AA49B3">
      <w:pPr>
        <w:pStyle w:val="FootnoteText"/>
        <w:rPr>
          <w:lang w:val="en-GB"/>
        </w:rPr>
      </w:pPr>
      <w:r>
        <w:rPr>
          <w:rStyle w:val="FootnoteReference"/>
        </w:rPr>
        <w:footnoteRef/>
      </w:r>
      <w:r>
        <w:t xml:space="preserve"> </w:t>
      </w:r>
      <w:r w:rsidRPr="00CE32A7">
        <w:rPr>
          <w:rFonts w:cs="Arial"/>
          <w:color w:val="0B0C0C"/>
          <w:shd w:val="clear" w:color="auto" w:fill="FFFFFF"/>
        </w:rPr>
        <w:t>Advice for staff on the use of restrictive interventions for patients with difficult behaviour.</w:t>
      </w:r>
      <w:r>
        <w:rPr>
          <w:rFonts w:cs="Arial"/>
          <w:color w:val="0B0C0C"/>
          <w:sz w:val="36"/>
          <w:szCs w:val="36"/>
          <w:shd w:val="clear" w:color="auto" w:fill="FFFFFF"/>
          <w:lang w:val="en-GB"/>
        </w:rPr>
        <w:t xml:space="preserve"> </w:t>
      </w:r>
      <w:r>
        <w:rPr>
          <w:lang w:val="en-GB"/>
        </w:rPr>
        <w:t xml:space="preserve">See </w:t>
      </w:r>
      <w:hyperlink r:id="rId233" w:history="1">
        <w:r w:rsidRPr="007111B5">
          <w:rPr>
            <w:rStyle w:val="Hyperlink"/>
            <w:lang w:val="en-GB"/>
          </w:rPr>
          <w:t>here</w:t>
        </w:r>
      </w:hyperlink>
      <w:r>
        <w:rPr>
          <w:lang w:val="en-GB"/>
        </w:rPr>
        <w:t xml:space="preserve"> [accessed: 28 July 2017] </w:t>
      </w:r>
    </w:p>
  </w:footnote>
  <w:footnote w:id="338">
    <w:p w14:paraId="176F2B69" w14:textId="77777777" w:rsidR="00B76D88" w:rsidRPr="00FA62E8" w:rsidRDefault="00B76D88" w:rsidP="00AA49B3">
      <w:pPr>
        <w:pStyle w:val="FootnoteText"/>
        <w:rPr>
          <w:lang w:val="en-GB"/>
        </w:rPr>
      </w:pPr>
      <w:r>
        <w:rPr>
          <w:rStyle w:val="FootnoteReference"/>
        </w:rPr>
        <w:footnoteRef/>
      </w:r>
      <w:r>
        <w:t xml:space="preserve"> </w:t>
      </w:r>
      <w:r>
        <w:rPr>
          <w:lang w:val="en-GB"/>
        </w:rPr>
        <w:t xml:space="preserve">Care Quality Commission (2016), ‘Monitoring the Mental Health Act Report 2015/16’. Available </w:t>
      </w:r>
      <w:hyperlink r:id="rId234" w:history="1">
        <w:r w:rsidRPr="00A525F5">
          <w:rPr>
            <w:rStyle w:val="Hyperlink"/>
            <w:lang w:val="en-GB"/>
          </w:rPr>
          <w:t>here</w:t>
        </w:r>
      </w:hyperlink>
      <w:r>
        <w:rPr>
          <w:lang w:val="en-GB"/>
        </w:rPr>
        <w:t xml:space="preserve"> [accessed: 12 July 2017]. The examples given are f</w:t>
      </w:r>
      <w:r w:rsidRPr="00BF6E58">
        <w:rPr>
          <w:lang w:val="en-GB"/>
        </w:rPr>
        <w:t>o</w:t>
      </w:r>
      <w:r>
        <w:rPr>
          <w:lang w:val="en-GB"/>
        </w:rPr>
        <w:t>r</w:t>
      </w:r>
      <w:r w:rsidRPr="00BF6E58">
        <w:rPr>
          <w:lang w:val="en-GB"/>
        </w:rPr>
        <w:t xml:space="preserve"> court or other appointments, or when given leave of absence f</w:t>
      </w:r>
      <w:r>
        <w:rPr>
          <w:lang w:val="en-GB"/>
        </w:rPr>
        <w:t>or leisure</w:t>
      </w:r>
      <w:r w:rsidRPr="00BF6E58">
        <w:rPr>
          <w:lang w:val="en-GB"/>
        </w:rPr>
        <w:t>.</w:t>
      </w:r>
      <w:r>
        <w:rPr>
          <w:lang w:val="en-GB"/>
        </w:rPr>
        <w:t xml:space="preserve"> The report notes a conflict between NICE and Department of Health guidance on the use of mechanical restraint and calls for the Department of Health to resolve this conflict.</w:t>
      </w:r>
    </w:p>
  </w:footnote>
  <w:footnote w:id="339">
    <w:p w14:paraId="1EE116CA" w14:textId="77777777" w:rsidR="00B76D88" w:rsidRPr="003A6541" w:rsidRDefault="00B76D88" w:rsidP="00AA49B3">
      <w:pPr>
        <w:pStyle w:val="FootnoteText"/>
        <w:rPr>
          <w:lang w:val="en-GB"/>
        </w:rPr>
      </w:pPr>
      <w:r>
        <w:rPr>
          <w:rStyle w:val="FootnoteReference"/>
        </w:rPr>
        <w:footnoteRef/>
      </w:r>
      <w:r>
        <w:t xml:space="preserve"> </w:t>
      </w:r>
      <w:r>
        <w:rPr>
          <w:lang w:val="en-GB"/>
        </w:rPr>
        <w:t xml:space="preserve">Care Quality Commission (2017), ‘The State of Care in Mental Health Services 2014-17’. Available </w:t>
      </w:r>
      <w:hyperlink r:id="rId235" w:history="1">
        <w:r w:rsidRPr="000C52C5">
          <w:rPr>
            <w:rStyle w:val="Hyperlink"/>
            <w:lang w:val="en-GB"/>
          </w:rPr>
          <w:t>here</w:t>
        </w:r>
      </w:hyperlink>
      <w:r>
        <w:rPr>
          <w:lang w:val="en-GB"/>
        </w:rPr>
        <w:t xml:space="preserve"> [accessed: 25 July 2017]</w:t>
      </w:r>
    </w:p>
  </w:footnote>
  <w:footnote w:id="340">
    <w:p w14:paraId="3C340D56" w14:textId="77777777" w:rsidR="00B76D88" w:rsidRDefault="00B76D88" w:rsidP="00AA49B3">
      <w:pPr>
        <w:pStyle w:val="FootnoteText"/>
        <w:rPr>
          <w:lang w:val="en-GB"/>
        </w:rPr>
      </w:pPr>
      <w:r>
        <w:rPr>
          <w:rStyle w:val="FootnoteReference"/>
        </w:rPr>
        <w:footnoteRef/>
      </w:r>
      <w:r>
        <w:t xml:space="preserve"> </w:t>
      </w:r>
      <w:r>
        <w:rPr>
          <w:lang w:val="en-GB"/>
        </w:rPr>
        <w:t>These recommendations include:</w:t>
      </w:r>
    </w:p>
    <w:p w14:paraId="33F080CC" w14:textId="77777777" w:rsidR="00B76D88" w:rsidRDefault="00B76D88" w:rsidP="00AA49B3">
      <w:pPr>
        <w:pStyle w:val="FootnoteText"/>
        <w:numPr>
          <w:ilvl w:val="0"/>
          <w:numId w:val="17"/>
        </w:numPr>
        <w:rPr>
          <w:lang w:val="en-GB"/>
        </w:rPr>
      </w:pPr>
      <w:r>
        <w:rPr>
          <w:lang w:val="en-GB"/>
        </w:rPr>
        <w:t>Data on the use of restraint in the prison setting should be routinely published by the Ministry of Justice</w:t>
      </w:r>
    </w:p>
    <w:p w14:paraId="2C89E2CF" w14:textId="77777777" w:rsidR="00B76D88" w:rsidRDefault="00B76D88" w:rsidP="00AA49B3">
      <w:pPr>
        <w:pStyle w:val="FootnoteText"/>
        <w:numPr>
          <w:ilvl w:val="0"/>
          <w:numId w:val="17"/>
        </w:numPr>
        <w:rPr>
          <w:lang w:val="en-GB"/>
        </w:rPr>
      </w:pPr>
      <w:r>
        <w:rPr>
          <w:lang w:val="en-GB"/>
        </w:rPr>
        <w:t>Segregation should not be used for prisoners with mental health conditions, unless there is an exceptional circumstance, which is clearly defined and understood by prison staff</w:t>
      </w:r>
    </w:p>
    <w:p w14:paraId="40CEEABA" w14:textId="77777777" w:rsidR="00B76D88" w:rsidRPr="0011753B" w:rsidRDefault="00B76D88" w:rsidP="00AA49B3">
      <w:pPr>
        <w:pStyle w:val="FootnoteText"/>
        <w:numPr>
          <w:ilvl w:val="0"/>
          <w:numId w:val="17"/>
        </w:numPr>
        <w:rPr>
          <w:lang w:val="en-GB"/>
        </w:rPr>
      </w:pPr>
      <w:r>
        <w:rPr>
          <w:lang w:val="en-GB"/>
        </w:rPr>
        <w:t xml:space="preserve">Independent Advisory Panel principles for safer restraint are fully acknowledged in the three settings. (For these principles see: </w:t>
      </w:r>
      <w:r>
        <w:t>Independent Advisory Panel on Deaths in Custody (2013)</w:t>
      </w:r>
      <w:r>
        <w:rPr>
          <w:lang w:val="en-GB"/>
        </w:rPr>
        <w:t>,</w:t>
      </w:r>
      <w:r>
        <w:t xml:space="preserve"> </w:t>
      </w:r>
      <w:r>
        <w:rPr>
          <w:lang w:val="en-GB"/>
        </w:rPr>
        <w:t>‘</w:t>
      </w:r>
      <w:r>
        <w:t>IAP Common Principles for Safer Restraint</w:t>
      </w:r>
      <w:r>
        <w:rPr>
          <w:lang w:val="en-GB"/>
        </w:rPr>
        <w:t>’. A</w:t>
      </w:r>
      <w:r>
        <w:t xml:space="preserve">vailable </w:t>
      </w:r>
      <w:hyperlink r:id="rId236" w:history="1">
        <w:r w:rsidRPr="007111B5">
          <w:rPr>
            <w:rStyle w:val="Hyperlink"/>
            <w:lang w:val="en-GB"/>
          </w:rPr>
          <w:t>here</w:t>
        </w:r>
      </w:hyperlink>
      <w:r>
        <w:rPr>
          <w:lang w:val="en-GB"/>
        </w:rPr>
        <w:t xml:space="preserve"> [accessed: 28 July 2017]</w:t>
      </w:r>
      <w:r>
        <w:t xml:space="preserve"> </w:t>
      </w:r>
    </w:p>
  </w:footnote>
  <w:footnote w:id="341">
    <w:p w14:paraId="5D0FBF01" w14:textId="77777777" w:rsidR="00B76D88" w:rsidRPr="00ED4459" w:rsidRDefault="00B76D88" w:rsidP="00AA49B3">
      <w:pPr>
        <w:pStyle w:val="FootnoteText"/>
        <w:rPr>
          <w:lang w:val="en-GB"/>
        </w:rPr>
      </w:pPr>
      <w:r w:rsidRPr="00ED4459">
        <w:rPr>
          <w:rStyle w:val="FootnoteReference"/>
        </w:rPr>
        <w:footnoteRef/>
      </w:r>
      <w:r w:rsidRPr="00ED4459">
        <w:t xml:space="preserve"> </w:t>
      </w:r>
      <w:r>
        <w:rPr>
          <w:lang w:val="en-GB"/>
        </w:rPr>
        <w:t>EHRC (</w:t>
      </w:r>
      <w:r w:rsidRPr="00ED4459">
        <w:rPr>
          <w:lang w:val="en-GB"/>
        </w:rPr>
        <w:t>2017)</w:t>
      </w:r>
      <w:r>
        <w:rPr>
          <w:lang w:val="en-GB"/>
        </w:rPr>
        <w:t>,</w:t>
      </w:r>
      <w:r w:rsidRPr="00ED4459">
        <w:rPr>
          <w:lang w:val="en-GB"/>
        </w:rPr>
        <w:t xml:space="preserve"> </w:t>
      </w:r>
      <w:r>
        <w:rPr>
          <w:lang w:val="en-GB"/>
        </w:rPr>
        <w:t>‘</w:t>
      </w:r>
      <w:r w:rsidRPr="007111B5">
        <w:rPr>
          <w:lang w:val="en-GB"/>
        </w:rPr>
        <w:t>Disability Rights in England</w:t>
      </w:r>
      <w:r>
        <w:rPr>
          <w:lang w:val="en-GB"/>
        </w:rPr>
        <w:t>’</w:t>
      </w:r>
      <w:r w:rsidRPr="00ED4459">
        <w:rPr>
          <w:i/>
          <w:lang w:val="en-GB"/>
        </w:rPr>
        <w:t xml:space="preserve">, </w:t>
      </w:r>
      <w:r w:rsidRPr="00ED4459">
        <w:rPr>
          <w:lang w:val="en-GB"/>
        </w:rPr>
        <w:t>pp</w:t>
      </w:r>
      <w:r>
        <w:rPr>
          <w:lang w:val="en-GB"/>
        </w:rPr>
        <w:t>.</w:t>
      </w:r>
      <w:r w:rsidRPr="00ED4459">
        <w:rPr>
          <w:lang w:val="en-GB"/>
        </w:rPr>
        <w:t xml:space="preserve"> </w:t>
      </w:r>
      <w:r>
        <w:rPr>
          <w:lang w:val="en-GB"/>
        </w:rPr>
        <w:t>27-28.</w:t>
      </w:r>
    </w:p>
  </w:footnote>
  <w:footnote w:id="342">
    <w:p w14:paraId="401F769C" w14:textId="77777777" w:rsidR="00B76D88" w:rsidRPr="00AA49B3" w:rsidRDefault="00B76D88" w:rsidP="00AA49B3">
      <w:pPr>
        <w:pStyle w:val="FootnoteText"/>
      </w:pPr>
      <w:r w:rsidRPr="00AA49B3">
        <w:rPr>
          <w:rStyle w:val="FootnoteReference"/>
        </w:rPr>
        <w:footnoteRef/>
      </w:r>
      <w:r w:rsidRPr="00AA49B3">
        <w:t xml:space="preserve"> </w:t>
      </w:r>
      <w:r w:rsidRPr="00AA49B3">
        <w:rPr>
          <w:lang w:val="en-GB"/>
        </w:rPr>
        <w:t xml:space="preserve">HM Inspectorate of Prisons (2016), ‘Annual Report 2015-16’. Available </w:t>
      </w:r>
      <w:hyperlink r:id="rId237" w:history="1">
        <w:r w:rsidRPr="00AA49B3">
          <w:rPr>
            <w:rStyle w:val="Hyperlink"/>
            <w:lang w:val="en-GB"/>
          </w:rPr>
          <w:t>here</w:t>
        </w:r>
      </w:hyperlink>
      <w:r w:rsidRPr="00AA49B3">
        <w:rPr>
          <w:lang w:val="en-GB"/>
        </w:rPr>
        <w:t xml:space="preserve"> [accessed: 12 July 2017]</w:t>
      </w:r>
    </w:p>
  </w:footnote>
  <w:footnote w:id="343">
    <w:p w14:paraId="12161212" w14:textId="77777777" w:rsidR="00B76D88" w:rsidRPr="00AA49B3" w:rsidRDefault="00B76D88" w:rsidP="00AA49B3">
      <w:pPr>
        <w:pStyle w:val="FootnoteText"/>
        <w:rPr>
          <w:lang w:val="en-GB"/>
        </w:rPr>
      </w:pPr>
      <w:r w:rsidRPr="00AA49B3">
        <w:rPr>
          <w:rStyle w:val="FootnoteReference"/>
        </w:rPr>
        <w:footnoteRef/>
      </w:r>
      <w:r w:rsidRPr="00AA49B3">
        <w:t xml:space="preserve"> </w:t>
      </w:r>
      <w:r w:rsidRPr="00AA49B3">
        <w:rPr>
          <w:lang w:val="en-GB"/>
        </w:rPr>
        <w:t xml:space="preserve">HMI Prisons (2017), ‘HM Chief Inspector for England and Wales’s Annual Report 2016-17’, p. 21. Available </w:t>
      </w:r>
      <w:hyperlink r:id="rId238" w:history="1">
        <w:r w:rsidRPr="00AA49B3">
          <w:rPr>
            <w:rStyle w:val="Hyperlink"/>
            <w:lang w:val="en-GB"/>
          </w:rPr>
          <w:t>here</w:t>
        </w:r>
      </w:hyperlink>
      <w:r w:rsidRPr="00AA49B3">
        <w:rPr>
          <w:lang w:val="en-GB"/>
        </w:rPr>
        <w:t xml:space="preserve"> [accessed: 25 July 2017]: ‘Despite our repeated recommendations, we continued to find men on ACCTs in segregation units with no exceptional reasons to justify this’. (Four men identified as at risk of suicide or self-harm took their own lives in segregation units during the year.</w:t>
      </w:r>
    </w:p>
  </w:footnote>
  <w:footnote w:id="344">
    <w:p w14:paraId="73BFF662" w14:textId="77777777" w:rsidR="00B76D88" w:rsidRPr="00AA49B3" w:rsidRDefault="00B76D88" w:rsidP="00AA49B3">
      <w:pPr>
        <w:pStyle w:val="FootnoteText"/>
      </w:pPr>
      <w:r w:rsidRPr="00AA49B3">
        <w:rPr>
          <w:rStyle w:val="FootnoteReference"/>
        </w:rPr>
        <w:footnoteRef/>
      </w:r>
      <w:r w:rsidRPr="00AA49B3">
        <w:t xml:space="preserve"> </w:t>
      </w:r>
      <w:r w:rsidRPr="00AA49B3">
        <w:rPr>
          <w:lang w:val="en-GB"/>
        </w:rPr>
        <w:t xml:space="preserve">HM Inspectorate of Prisons (2016), ‘Annual Report 2015-16’. Available </w:t>
      </w:r>
      <w:hyperlink r:id="rId239" w:history="1">
        <w:r w:rsidRPr="00AA49B3">
          <w:rPr>
            <w:rStyle w:val="Hyperlink"/>
            <w:lang w:val="en-GB"/>
          </w:rPr>
          <w:t>here</w:t>
        </w:r>
      </w:hyperlink>
      <w:r w:rsidRPr="00AA49B3">
        <w:rPr>
          <w:lang w:val="en-GB"/>
        </w:rPr>
        <w:t xml:space="preserve"> [accessed: 12 July 2017]. Also HMI Prisons (2017), ‘HM Chief Inspector for England and Wales’s Annual Report 2016-17’.</w:t>
      </w:r>
    </w:p>
  </w:footnote>
  <w:footnote w:id="345">
    <w:p w14:paraId="265BF022" w14:textId="77777777" w:rsidR="00B76D88" w:rsidRPr="00AA49B3" w:rsidRDefault="00B76D88" w:rsidP="00AA49B3">
      <w:pPr>
        <w:pStyle w:val="FootnoteText"/>
        <w:rPr>
          <w:lang w:val="en-GB"/>
        </w:rPr>
      </w:pPr>
      <w:r w:rsidRPr="00AA49B3">
        <w:rPr>
          <w:rStyle w:val="FootnoteReference"/>
        </w:rPr>
        <w:footnoteRef/>
      </w:r>
      <w:r w:rsidRPr="00AA49B3">
        <w:t xml:space="preserve"> </w:t>
      </w:r>
      <w:r w:rsidRPr="00AA49B3">
        <w:rPr>
          <w:lang w:val="en-GB"/>
        </w:rPr>
        <w:t xml:space="preserve">EHRC (2016), ‘Healing a Divided Nation: the need for comprehensive race equality strategy’. Available </w:t>
      </w:r>
      <w:hyperlink r:id="rId240" w:history="1">
        <w:r w:rsidRPr="00AA49B3">
          <w:rPr>
            <w:rStyle w:val="Hyperlink"/>
            <w:lang w:val="en-GB"/>
          </w:rPr>
          <w:t>here</w:t>
        </w:r>
      </w:hyperlink>
      <w:r w:rsidRPr="00AA49B3">
        <w:rPr>
          <w:lang w:val="en-GB"/>
        </w:rPr>
        <w:t xml:space="preserve"> [accessed: 13 July 2017] </w:t>
      </w:r>
    </w:p>
  </w:footnote>
  <w:footnote w:id="346">
    <w:p w14:paraId="28158CC9" w14:textId="6B478465" w:rsidR="00B76D88" w:rsidRPr="00AA49B3" w:rsidRDefault="00B76D88" w:rsidP="00AA49B3">
      <w:pPr>
        <w:autoSpaceDE w:val="0"/>
        <w:autoSpaceDN w:val="0"/>
        <w:spacing w:after="0"/>
        <w:rPr>
          <w:rFonts w:cs="Arial"/>
          <w:sz w:val="20"/>
          <w:szCs w:val="20"/>
          <w:lang w:eastAsia="en-GB"/>
        </w:rPr>
      </w:pPr>
      <w:r w:rsidRPr="00AA49B3">
        <w:rPr>
          <w:rStyle w:val="FootnoteReference"/>
          <w:sz w:val="20"/>
          <w:szCs w:val="20"/>
        </w:rPr>
        <w:footnoteRef/>
      </w:r>
      <w:r>
        <w:rPr>
          <w:sz w:val="20"/>
          <w:szCs w:val="20"/>
        </w:rPr>
        <w:t xml:space="preserve"> Council of Europe CPT (2016), ‘Report to the Government of the UK on the visit to the UK carried out by the European Committee for the Prevention of Torture, paras. 152-158. Available</w:t>
      </w:r>
      <w:r w:rsidRPr="00AA49B3">
        <w:rPr>
          <w:sz w:val="20"/>
          <w:szCs w:val="20"/>
        </w:rPr>
        <w:t xml:space="preserve"> </w:t>
      </w:r>
      <w:hyperlink r:id="rId241" w:history="1">
        <w:r w:rsidRPr="00AA49B3">
          <w:rPr>
            <w:rStyle w:val="Hyperlink"/>
            <w:sz w:val="20"/>
            <w:szCs w:val="20"/>
          </w:rPr>
          <w:t>here</w:t>
        </w:r>
      </w:hyperlink>
      <w:r w:rsidRPr="00AA49B3">
        <w:rPr>
          <w:sz w:val="20"/>
          <w:szCs w:val="20"/>
        </w:rPr>
        <w:t xml:space="preserve"> </w:t>
      </w:r>
      <w:r>
        <w:rPr>
          <w:rFonts w:cs="Arial"/>
          <w:sz w:val="20"/>
          <w:szCs w:val="20"/>
          <w:lang w:eastAsia="en-GB"/>
        </w:rPr>
        <w:t>[accessed: 30 July 2017]</w:t>
      </w:r>
    </w:p>
  </w:footnote>
  <w:footnote w:id="347">
    <w:p w14:paraId="6FA15FCD" w14:textId="53FA4267" w:rsidR="00B76D88" w:rsidRPr="004B3300" w:rsidRDefault="00B76D88">
      <w:pPr>
        <w:pStyle w:val="FootnoteText"/>
        <w:rPr>
          <w:lang w:val="en-GB"/>
        </w:rPr>
      </w:pPr>
      <w:r>
        <w:rPr>
          <w:rStyle w:val="FootnoteReference"/>
        </w:rPr>
        <w:footnoteRef/>
      </w:r>
      <w:r>
        <w:t xml:space="preserve"> </w:t>
      </w:r>
      <w:r>
        <w:rPr>
          <w:lang w:val="en-GB"/>
        </w:rPr>
        <w:t xml:space="preserve">Children’s Commissioner (2015), ‘Unlocking potential: a study of the isolation of children in custody in England’. Available </w:t>
      </w:r>
      <w:hyperlink r:id="rId242" w:history="1">
        <w:r w:rsidRPr="004B3300">
          <w:rPr>
            <w:rStyle w:val="Hyperlink"/>
            <w:lang w:val="en-GB"/>
          </w:rPr>
          <w:t>here</w:t>
        </w:r>
      </w:hyperlink>
      <w:r>
        <w:rPr>
          <w:lang w:val="en-GB"/>
        </w:rPr>
        <w:t xml:space="preserve"> [accessed: 27 July 2017] and Children’s Commissioner and Associate Development Solutions (2015), ‘Research report: Isolation and solitary confinement in the English youth justice system’. Available </w:t>
      </w:r>
      <w:hyperlink r:id="rId243" w:history="1">
        <w:r w:rsidRPr="004B3300">
          <w:rPr>
            <w:rStyle w:val="Hyperlink"/>
            <w:lang w:val="en-GB"/>
          </w:rPr>
          <w:t>here</w:t>
        </w:r>
      </w:hyperlink>
      <w:r>
        <w:rPr>
          <w:lang w:val="en-GB"/>
        </w:rPr>
        <w:t xml:space="preserve"> [accessed: 27 July 2017]. The research found that disabled children are two-thirds more likely to have experienced isolation than non-disabled children. In Youth Offender Institutes disabled children were 77 per cent more likely to be isolated than non-disabled children.</w:t>
      </w:r>
    </w:p>
  </w:footnote>
  <w:footnote w:id="348">
    <w:p w14:paraId="2E489FF6" w14:textId="41C2717D" w:rsidR="00B76D88" w:rsidRPr="00CC10BB" w:rsidRDefault="00B76D88" w:rsidP="00AA49B3">
      <w:pPr>
        <w:pStyle w:val="FootnoteText"/>
        <w:rPr>
          <w:lang w:val="en-GB"/>
        </w:rPr>
      </w:pPr>
      <w:r w:rsidRPr="00AA49B3">
        <w:rPr>
          <w:rStyle w:val="FootnoteReference"/>
        </w:rPr>
        <w:footnoteRef/>
      </w:r>
      <w:r w:rsidRPr="00AA49B3">
        <w:t xml:space="preserve"> </w:t>
      </w:r>
      <w:r w:rsidRPr="00AA49B3">
        <w:rPr>
          <w:lang w:val="en-GB"/>
        </w:rPr>
        <w:t>UKIM (2017)</w:t>
      </w:r>
      <w:r>
        <w:rPr>
          <w:lang w:val="en-GB"/>
        </w:rPr>
        <w:t>, ‘Disability Rights in the UK’, pp. 48-49</w:t>
      </w:r>
    </w:p>
  </w:footnote>
  <w:footnote w:id="349">
    <w:p w14:paraId="332D5D23" w14:textId="77777777" w:rsidR="00B76D88" w:rsidRPr="00212B70" w:rsidRDefault="00B76D88" w:rsidP="00AA49B3">
      <w:pPr>
        <w:pStyle w:val="FootnoteText"/>
        <w:rPr>
          <w:lang w:val="en-GB"/>
        </w:rPr>
      </w:pPr>
      <w:r>
        <w:rPr>
          <w:rStyle w:val="FootnoteReference"/>
        </w:rPr>
        <w:footnoteRef/>
      </w:r>
      <w:r>
        <w:t xml:space="preserve"> </w:t>
      </w:r>
      <w:r w:rsidRPr="00052917">
        <w:rPr>
          <w:lang w:val="en-GB"/>
        </w:rPr>
        <w:t xml:space="preserve">Guidance issued under section 59 of the Immigration Act 2016, and associated policies (Chapter 55b of the Enforcement Instructions and Guidance and Detention Services Order 09/2016). These </w:t>
      </w:r>
      <w:r w:rsidRPr="00052917">
        <w:rPr>
          <w:rFonts w:cs="Arial"/>
        </w:rPr>
        <w:t>became operational in September 2016</w:t>
      </w:r>
      <w:r w:rsidRPr="00052917">
        <w:rPr>
          <w:rFonts w:cs="Arial"/>
          <w:lang w:val="en-GB"/>
        </w:rPr>
        <w:t>.</w:t>
      </w:r>
    </w:p>
  </w:footnote>
  <w:footnote w:id="350">
    <w:p w14:paraId="6E5AC71A" w14:textId="77777777" w:rsidR="00B76D88" w:rsidRPr="00171AD1" w:rsidRDefault="00B76D88" w:rsidP="00AA49B3">
      <w:pPr>
        <w:pStyle w:val="FootnoteText"/>
        <w:rPr>
          <w:lang w:val="en-GB"/>
        </w:rPr>
      </w:pPr>
      <w:r>
        <w:rPr>
          <w:rStyle w:val="FootnoteReference"/>
        </w:rPr>
        <w:footnoteRef/>
      </w:r>
      <w:r>
        <w:t xml:space="preserve"> </w:t>
      </w:r>
      <w:r>
        <w:rPr>
          <w:rFonts w:cs="Arial"/>
          <w:lang w:val="en-GB"/>
        </w:rPr>
        <w:t>S</w:t>
      </w:r>
      <w:r w:rsidRPr="007D5441">
        <w:rPr>
          <w:rFonts w:cs="Arial"/>
        </w:rPr>
        <w:t>uch as mental health conditions or serious physical disability</w:t>
      </w:r>
      <w:r>
        <w:rPr>
          <w:rFonts w:cs="Arial"/>
          <w:lang w:val="en-GB"/>
        </w:rPr>
        <w:t>.</w:t>
      </w:r>
    </w:p>
  </w:footnote>
  <w:footnote w:id="351">
    <w:p w14:paraId="2B9523E9" w14:textId="77777777" w:rsidR="00B76D88" w:rsidRPr="00212B70" w:rsidRDefault="00B76D88" w:rsidP="00AA49B3">
      <w:pPr>
        <w:pStyle w:val="FootnoteText"/>
      </w:pPr>
      <w:r>
        <w:rPr>
          <w:rStyle w:val="FootnoteReference"/>
        </w:rPr>
        <w:footnoteRef/>
      </w:r>
      <w:r>
        <w:t xml:space="preserve"> Home Office (2016)</w:t>
      </w:r>
      <w:r>
        <w:rPr>
          <w:lang w:val="en-GB"/>
        </w:rPr>
        <w:t>,</w:t>
      </w:r>
      <w:r>
        <w:t xml:space="preserve"> </w:t>
      </w:r>
      <w:r>
        <w:rPr>
          <w:lang w:val="en-GB"/>
        </w:rPr>
        <w:t>‘</w:t>
      </w:r>
      <w:r>
        <w:t xml:space="preserve">Government response to Stephen Shaw’s review into the welfare in detention of </w:t>
      </w:r>
      <w:r w:rsidRPr="00052917">
        <w:t>vulnerable persons</w:t>
      </w:r>
      <w:r>
        <w:rPr>
          <w:lang w:val="en-GB"/>
        </w:rPr>
        <w:t>’.</w:t>
      </w:r>
      <w:r>
        <w:t xml:space="preserve"> </w:t>
      </w:r>
      <w:r>
        <w:rPr>
          <w:lang w:val="en-GB"/>
        </w:rPr>
        <w:t>A</w:t>
      </w:r>
      <w:r w:rsidRPr="00052917">
        <w:t xml:space="preserve">vailable </w:t>
      </w:r>
      <w:hyperlink r:id="rId244" w:history="1">
        <w:r w:rsidRPr="00052917">
          <w:rPr>
            <w:rStyle w:val="Hyperlink"/>
          </w:rPr>
          <w:t>here</w:t>
        </w:r>
      </w:hyperlink>
      <w:r w:rsidRPr="00F51EC5">
        <w:rPr>
          <w:rFonts w:cs="Arial"/>
          <w:bCs/>
          <w:lang w:eastAsia="en-GB"/>
        </w:rPr>
        <w:t xml:space="preserve"> </w:t>
      </w:r>
      <w:r>
        <w:rPr>
          <w:rFonts w:cs="Arial"/>
          <w:bCs/>
          <w:lang w:eastAsia="en-GB"/>
        </w:rPr>
        <w:t>[a</w:t>
      </w:r>
      <w:r w:rsidRPr="00EF4EAA">
        <w:rPr>
          <w:rFonts w:cs="Arial"/>
          <w:bCs/>
          <w:lang w:eastAsia="en-GB"/>
        </w:rPr>
        <w:t>ccessed</w:t>
      </w:r>
      <w:r>
        <w:rPr>
          <w:rFonts w:cs="Arial"/>
          <w:bCs/>
          <w:lang w:eastAsia="en-GB"/>
        </w:rPr>
        <w:t>: 11 January 2017].</w:t>
      </w:r>
    </w:p>
  </w:footnote>
  <w:footnote w:id="352">
    <w:p w14:paraId="138F780A" w14:textId="77777777" w:rsidR="00B76D88" w:rsidRPr="00844DF4" w:rsidRDefault="00B76D88" w:rsidP="00AA49B3">
      <w:pPr>
        <w:pStyle w:val="FootnoteText"/>
        <w:rPr>
          <w:lang w:val="en-GB"/>
        </w:rPr>
      </w:pPr>
      <w:r>
        <w:rPr>
          <w:rStyle w:val="FootnoteReference"/>
        </w:rPr>
        <w:footnoteRef/>
      </w:r>
      <w:r>
        <w:t xml:space="preserve"> Detention of Vulnerable Persons — [Geraint Davies in the Chair] – in Westminster Hall at 11:30 am on 14th March 2017.</w:t>
      </w:r>
      <w:r>
        <w:rPr>
          <w:lang w:val="en-GB"/>
        </w:rPr>
        <w:t xml:space="preserve"> See </w:t>
      </w:r>
      <w:hyperlink r:id="rId245" w:anchor="g80.1" w:history="1">
        <w:r w:rsidRPr="00844DF4">
          <w:rPr>
            <w:rStyle w:val="Hyperlink"/>
            <w:lang w:val="en-GB"/>
          </w:rPr>
          <w:t>here</w:t>
        </w:r>
      </w:hyperlink>
      <w:r>
        <w:rPr>
          <w:lang w:val="en-GB"/>
        </w:rPr>
        <w:t xml:space="preserve"> [accessed: 28 July 2017]</w:t>
      </w:r>
    </w:p>
  </w:footnote>
  <w:footnote w:id="353">
    <w:p w14:paraId="01FCDBAC" w14:textId="0A8AE7BD" w:rsidR="00B76D88" w:rsidRPr="00212B70" w:rsidRDefault="00B76D88" w:rsidP="00AA49B3">
      <w:pPr>
        <w:pStyle w:val="FootnoteText"/>
      </w:pPr>
      <w:r>
        <w:rPr>
          <w:rStyle w:val="FootnoteReference"/>
        </w:rPr>
        <w:footnoteRef/>
      </w:r>
      <w:r>
        <w:t xml:space="preserve"> </w:t>
      </w:r>
      <w:r>
        <w:rPr>
          <w:lang w:val="en-GB"/>
        </w:rPr>
        <w:t>UKIM (2017), ‘</w:t>
      </w:r>
      <w:r w:rsidRPr="00844DF4">
        <w:rPr>
          <w:lang w:val="en-GB"/>
        </w:rPr>
        <w:t>Disability Rights in the UK</w:t>
      </w:r>
      <w:r>
        <w:rPr>
          <w:lang w:val="en-GB"/>
        </w:rPr>
        <w:t xml:space="preserve">’, pp. 49-50: </w:t>
      </w:r>
      <w:r w:rsidRPr="00A96CA9">
        <w:t>England/Wales:</w:t>
      </w:r>
      <w:r w:rsidRPr="00D57604">
        <w:t xml:space="preserve"> </w:t>
      </w:r>
      <w:r w:rsidRPr="00A96CA9">
        <w:t>Mental Health Act 1983 as amended;</w:t>
      </w:r>
      <w:r w:rsidRPr="00A96CA9">
        <w:rPr>
          <w:rFonts w:cs="Arial"/>
          <w:color w:val="000000"/>
          <w:lang w:eastAsia="en-GB"/>
        </w:rPr>
        <w:t xml:space="preserve"> Mental Capacity Act 2005</w:t>
      </w:r>
      <w:r>
        <w:rPr>
          <w:rFonts w:cs="Arial"/>
          <w:color w:val="000000"/>
          <w:lang w:eastAsia="en-GB"/>
        </w:rPr>
        <w:t>.</w:t>
      </w:r>
      <w:r>
        <w:rPr>
          <w:rFonts w:cs="Arial"/>
          <w:color w:val="000000"/>
          <w:lang w:val="en-GB" w:eastAsia="en-GB"/>
        </w:rPr>
        <w:t xml:space="preserve"> </w:t>
      </w:r>
      <w:r w:rsidRPr="00A96CA9">
        <w:rPr>
          <w:rFonts w:cs="Arial"/>
          <w:color w:val="000000"/>
          <w:lang w:eastAsia="en-GB"/>
        </w:rPr>
        <w:t xml:space="preserve">Scotland: </w:t>
      </w:r>
      <w:r w:rsidRPr="0076199F">
        <w:t>Adults with Incapacity (Scotland) Act 2000 and Mental Health (Care &amp; Treatment)(Scotland) Act 2004</w:t>
      </w:r>
      <w:r>
        <w:t xml:space="preserve">. </w:t>
      </w:r>
      <w:r w:rsidRPr="00A96CA9">
        <w:rPr>
          <w:rFonts w:cs="Arial"/>
          <w:color w:val="000000"/>
          <w:lang w:eastAsia="en-GB"/>
        </w:rPr>
        <w:t>Northern Ireland: Mental Capacity Act (Northern Ireland) 2016.</w:t>
      </w:r>
      <w:r>
        <w:t xml:space="preserve"> </w:t>
      </w:r>
    </w:p>
  </w:footnote>
  <w:footnote w:id="354">
    <w:p w14:paraId="5C840643" w14:textId="0BC603F5" w:rsidR="00B76D88" w:rsidRPr="00251D37" w:rsidRDefault="00B76D88" w:rsidP="00AA49B3">
      <w:pPr>
        <w:pStyle w:val="FootnoteText"/>
      </w:pPr>
      <w:r>
        <w:rPr>
          <w:rStyle w:val="FootnoteReference"/>
        </w:rPr>
        <w:footnoteRef/>
      </w:r>
      <w:r>
        <w:t xml:space="preserve"> </w:t>
      </w:r>
      <w:r>
        <w:rPr>
          <w:lang w:val="en-GB"/>
        </w:rPr>
        <w:t>UKIM (2017), ‘</w:t>
      </w:r>
      <w:r w:rsidRPr="00844DF4">
        <w:rPr>
          <w:lang w:val="en-GB"/>
        </w:rPr>
        <w:t>Disability Rights in the UK</w:t>
      </w:r>
      <w:r>
        <w:rPr>
          <w:lang w:val="en-GB"/>
        </w:rPr>
        <w:t>’</w:t>
      </w:r>
      <w:r w:rsidRPr="00C42752">
        <w:rPr>
          <w:lang w:val="en-GB"/>
        </w:rPr>
        <w:t>, p. 50;</w:t>
      </w:r>
      <w:r>
        <w:rPr>
          <w:lang w:val="en-GB"/>
        </w:rPr>
        <w:t xml:space="preserve"> </w:t>
      </w:r>
      <w:r>
        <w:t>The Essex Autonomy Project (</w:t>
      </w:r>
      <w:r w:rsidRPr="00854885">
        <w:t>2016</w:t>
      </w:r>
      <w:r>
        <w:t>)</w:t>
      </w:r>
      <w:r>
        <w:rPr>
          <w:lang w:val="en-GB"/>
        </w:rPr>
        <w:t>,</w:t>
      </w:r>
      <w:r w:rsidRPr="00854885">
        <w:t xml:space="preserve"> </w:t>
      </w:r>
      <w:r>
        <w:rPr>
          <w:lang w:val="en-GB"/>
        </w:rPr>
        <w:t>‘</w:t>
      </w:r>
      <w:r w:rsidRPr="00854885">
        <w:t>Three Jurisdictions Report</w:t>
      </w:r>
      <w:r>
        <w:rPr>
          <w:lang w:val="en-GB"/>
        </w:rPr>
        <w:t>’.</w:t>
      </w:r>
      <w:r w:rsidRPr="00854885">
        <w:t xml:space="preserve"> </w:t>
      </w:r>
      <w:r>
        <w:rPr>
          <w:lang w:val="en-GB"/>
        </w:rPr>
        <w:t>A</w:t>
      </w:r>
      <w:r>
        <w:t xml:space="preserve">vailable </w:t>
      </w:r>
      <w:hyperlink r:id="rId246" w:history="1">
        <w:r w:rsidRPr="00F87A1E">
          <w:rPr>
            <w:rStyle w:val="Hyperlink"/>
          </w:rPr>
          <w:t>here</w:t>
        </w:r>
      </w:hyperlink>
      <w:r w:rsidRPr="00251D37">
        <w:t xml:space="preserve"> </w:t>
      </w:r>
      <w:r>
        <w:t>[accessed: 5 August 2016].</w:t>
      </w:r>
    </w:p>
  </w:footnote>
  <w:footnote w:id="355">
    <w:p w14:paraId="4FF11BB2" w14:textId="77777777" w:rsidR="00B76D88" w:rsidRPr="00212B70" w:rsidRDefault="00B76D88" w:rsidP="00AA49B3">
      <w:pPr>
        <w:pStyle w:val="FootnoteText"/>
      </w:pPr>
      <w:r>
        <w:rPr>
          <w:rStyle w:val="FootnoteReference"/>
        </w:rPr>
        <w:footnoteRef/>
      </w:r>
      <w:r>
        <w:t xml:space="preserve"> </w:t>
      </w:r>
      <w:r w:rsidRPr="00F05A02">
        <w:rPr>
          <w:lang w:val="en-GB"/>
        </w:rPr>
        <w:t>UKIM (2017</w:t>
      </w:r>
      <w:r w:rsidRPr="00844DF4">
        <w:rPr>
          <w:lang w:val="en-GB"/>
        </w:rPr>
        <w:t>), ‘Disability Rights in the UK’,</w:t>
      </w:r>
      <w:r w:rsidRPr="00F05A02">
        <w:rPr>
          <w:i/>
          <w:lang w:val="en-GB"/>
        </w:rPr>
        <w:t xml:space="preserve"> </w:t>
      </w:r>
      <w:r>
        <w:rPr>
          <w:lang w:val="en-GB"/>
        </w:rPr>
        <w:t>p. 49</w:t>
      </w:r>
      <w:r w:rsidRPr="00F05A02">
        <w:rPr>
          <w:lang w:val="en-GB"/>
        </w:rPr>
        <w:t xml:space="preserve">: </w:t>
      </w:r>
      <w:r w:rsidRPr="00F05A02">
        <w:t>Mental Capacity (NI) Act 2016 received royal assent on 9 May 2016.</w:t>
      </w:r>
      <w:r>
        <w:rPr>
          <w:lang w:val="en-GB"/>
        </w:rPr>
        <w:t xml:space="preserve"> </w:t>
      </w:r>
      <w:r w:rsidRPr="00F05A02">
        <w:rPr>
          <w:rFonts w:cs="Arial"/>
        </w:rPr>
        <w:t>The legislation requires an individual to be provided with support to make a decision. However if this is unsuccessful a substitute decision may be taken.</w:t>
      </w:r>
      <w:r w:rsidRPr="00F05A02">
        <w:rPr>
          <w:rFonts w:cs="Arial"/>
          <w:sz w:val="24"/>
          <w:szCs w:val="24"/>
        </w:rPr>
        <w:t xml:space="preserve"> </w:t>
      </w:r>
      <w:r>
        <w:rPr>
          <w:rFonts w:cs="Arial"/>
          <w:sz w:val="24"/>
          <w:szCs w:val="24"/>
          <w:lang w:val="en-GB"/>
        </w:rPr>
        <w:t xml:space="preserve"> </w:t>
      </w:r>
    </w:p>
  </w:footnote>
  <w:footnote w:id="356">
    <w:p w14:paraId="6FC066F5" w14:textId="77777777" w:rsidR="00B76D88" w:rsidRPr="009469D3" w:rsidRDefault="00B76D88" w:rsidP="00AA49B3">
      <w:pPr>
        <w:pStyle w:val="FootnoteText"/>
      </w:pPr>
      <w:r w:rsidRPr="009469D3">
        <w:rPr>
          <w:rStyle w:val="FootnoteReference"/>
        </w:rPr>
        <w:footnoteRef/>
      </w:r>
      <w:r w:rsidRPr="009469D3">
        <w:t xml:space="preserve"> Law Commission, Mental Capacity and Deprivation of Liberty Summary, Law Com No 372 (Summary)</w:t>
      </w:r>
    </w:p>
    <w:p w14:paraId="433AC967" w14:textId="77777777" w:rsidR="00B76D88" w:rsidRPr="00CE3A5F" w:rsidRDefault="00B76D88" w:rsidP="00AA49B3">
      <w:pPr>
        <w:pStyle w:val="FootnoteText"/>
        <w:rPr>
          <w:lang w:val="en-GB"/>
        </w:rPr>
      </w:pPr>
      <w:r w:rsidRPr="009469D3">
        <w:t>13 March 2017</w:t>
      </w:r>
      <w:r>
        <w:rPr>
          <w:lang w:val="en-GB"/>
        </w:rPr>
        <w:t>,</w:t>
      </w:r>
      <w:r w:rsidRPr="009469D3">
        <w:t xml:space="preserve"> </w:t>
      </w:r>
      <w:r>
        <w:rPr>
          <w:lang w:val="en-GB"/>
        </w:rPr>
        <w:t xml:space="preserve">para </w:t>
      </w:r>
      <w:r w:rsidRPr="009469D3">
        <w:t>10</w:t>
      </w:r>
      <w:r>
        <w:rPr>
          <w:lang w:val="en-GB"/>
        </w:rPr>
        <w:t xml:space="preserve">2. Available </w:t>
      </w:r>
      <w:hyperlink r:id="rId247" w:history="1">
        <w:r w:rsidRPr="0097773C">
          <w:rPr>
            <w:rStyle w:val="Hyperlink"/>
            <w:lang w:val="en-GB"/>
          </w:rPr>
          <w:t>here</w:t>
        </w:r>
      </w:hyperlink>
      <w:r>
        <w:rPr>
          <w:lang w:val="en-GB"/>
        </w:rPr>
        <w:t xml:space="preserve"> [accessed: 28 July 2017]. </w:t>
      </w:r>
      <w:r>
        <w:t>The Mental Capacity Act 2005 (MCA)</w:t>
      </w:r>
      <w:r w:rsidRPr="009469D3">
        <w:t xml:space="preserve"> continues to apply</w:t>
      </w:r>
      <w:r>
        <w:rPr>
          <w:lang w:val="en-GB"/>
        </w:rPr>
        <w:t xml:space="preserve"> in England and Wales.</w:t>
      </w:r>
    </w:p>
  </w:footnote>
  <w:footnote w:id="357">
    <w:p w14:paraId="414D4CC2" w14:textId="77777777" w:rsidR="00B76D88" w:rsidRPr="009469D3" w:rsidRDefault="00B76D88" w:rsidP="00AA49B3">
      <w:pPr>
        <w:pStyle w:val="FootnoteText"/>
        <w:rPr>
          <w:lang w:val="en-GB"/>
        </w:rPr>
      </w:pPr>
      <w:r w:rsidRPr="009469D3">
        <w:rPr>
          <w:rStyle w:val="FootnoteReference"/>
        </w:rPr>
        <w:footnoteRef/>
      </w:r>
      <w:r w:rsidRPr="009469D3">
        <w:rPr>
          <w:lang w:val="en-GB"/>
        </w:rPr>
        <w:t xml:space="preserve"> The</w:t>
      </w:r>
      <w:r w:rsidRPr="009469D3">
        <w:t xml:space="preserve"> </w:t>
      </w:r>
      <w:r w:rsidRPr="009469D3">
        <w:rPr>
          <w:rFonts w:cs="Arial"/>
        </w:rPr>
        <w:t>Mental Capacity (Amendment) Bill</w:t>
      </w:r>
    </w:p>
  </w:footnote>
  <w:footnote w:id="358">
    <w:p w14:paraId="4D868E3C" w14:textId="77777777" w:rsidR="00B76D88" w:rsidRPr="00FA62E8" w:rsidRDefault="00B76D88" w:rsidP="00AA49B3">
      <w:pPr>
        <w:pStyle w:val="FootnoteText"/>
        <w:rPr>
          <w:lang w:val="en-GB"/>
        </w:rPr>
      </w:pPr>
      <w:r>
        <w:rPr>
          <w:rStyle w:val="FootnoteReference"/>
        </w:rPr>
        <w:footnoteRef/>
      </w:r>
      <w:r>
        <w:t xml:space="preserve"> </w:t>
      </w:r>
      <w:r>
        <w:rPr>
          <w:lang w:val="en-GB"/>
        </w:rPr>
        <w:t xml:space="preserve">Law Commission (2017), Mental Capacity and Deprivation of Liberty, Law Com 372. Available </w:t>
      </w:r>
      <w:hyperlink r:id="rId248" w:history="1">
        <w:r w:rsidRPr="00551CCA">
          <w:rPr>
            <w:rStyle w:val="Hyperlink"/>
            <w:lang w:val="en-GB"/>
          </w:rPr>
          <w:t>here</w:t>
        </w:r>
      </w:hyperlink>
      <w:r>
        <w:rPr>
          <w:lang w:val="en-GB"/>
        </w:rPr>
        <w:t xml:space="preserve"> [accessed: 13 July 2017]. The Law Commission says they sought to draft the bill ‘in the spirit the CRPD’, in particular of Article 12 but note it is unlikely to comply with Article 14, p. 247.</w:t>
      </w:r>
    </w:p>
  </w:footnote>
  <w:footnote w:id="359">
    <w:p w14:paraId="3E0B72E2" w14:textId="77777777" w:rsidR="00B76D88" w:rsidRPr="00F047B1" w:rsidRDefault="00B76D88" w:rsidP="00AA49B3">
      <w:pPr>
        <w:pStyle w:val="FootnoteText"/>
        <w:rPr>
          <w:lang w:val="en-GB"/>
        </w:rPr>
      </w:pPr>
      <w:r>
        <w:rPr>
          <w:rStyle w:val="FootnoteReference"/>
        </w:rPr>
        <w:footnoteRef/>
      </w:r>
      <w:r>
        <w:t xml:space="preserve"> </w:t>
      </w:r>
      <w:r>
        <w:rPr>
          <w:lang w:val="en-GB"/>
        </w:rPr>
        <w:t>EHRC and SHRC (2017), ‘Disability Rights in Scotland’, pp.18-19</w:t>
      </w:r>
    </w:p>
  </w:footnote>
  <w:footnote w:id="360">
    <w:p w14:paraId="58430ED5" w14:textId="77777777" w:rsidR="00B76D88" w:rsidRPr="00D16F01" w:rsidRDefault="00B76D88" w:rsidP="00AA49B3">
      <w:pPr>
        <w:pStyle w:val="FootnoteText"/>
        <w:rPr>
          <w:lang w:val="en-GB"/>
        </w:rPr>
      </w:pPr>
      <w:r>
        <w:rPr>
          <w:rStyle w:val="FootnoteReference"/>
        </w:rPr>
        <w:footnoteRef/>
      </w:r>
      <w:r>
        <w:t xml:space="preserve"> Napier University Centre for Mental Health </w:t>
      </w:r>
      <w:r>
        <w:rPr>
          <w:lang w:val="en-GB"/>
        </w:rPr>
        <w:t>and</w:t>
      </w:r>
      <w:r>
        <w:t xml:space="preserve"> Capacity Law and MWC (2017)</w:t>
      </w:r>
      <w:r>
        <w:rPr>
          <w:lang w:val="en-GB"/>
        </w:rPr>
        <w:t>,</w:t>
      </w:r>
      <w:r>
        <w:t xml:space="preserve"> </w:t>
      </w:r>
      <w:r>
        <w:rPr>
          <w:lang w:val="en-GB"/>
        </w:rPr>
        <w:t>‘</w:t>
      </w:r>
      <w:r>
        <w:t>Scotland’s Mental Health and Capacity Law: the case for reform</w:t>
      </w:r>
      <w:r>
        <w:rPr>
          <w:lang w:val="en-GB"/>
        </w:rPr>
        <w:t>’.</w:t>
      </w:r>
      <w:r>
        <w:t xml:space="preserve"> </w:t>
      </w:r>
      <w:r>
        <w:rPr>
          <w:lang w:val="en-GB"/>
        </w:rPr>
        <w:t>A</w:t>
      </w:r>
      <w:r>
        <w:t xml:space="preserve">vailable </w:t>
      </w:r>
      <w:hyperlink r:id="rId249" w:history="1">
        <w:r>
          <w:rPr>
            <w:rStyle w:val="Hyperlink"/>
          </w:rPr>
          <w:t>here</w:t>
        </w:r>
      </w:hyperlink>
      <w:r w:rsidRPr="00D16F01">
        <w:rPr>
          <w:rStyle w:val="Hyperlink"/>
          <w:color w:val="auto"/>
          <w:u w:val="none"/>
          <w:lang w:val="en-GB"/>
        </w:rPr>
        <w:t xml:space="preserve"> [accessed: 28 July 2017]</w:t>
      </w:r>
    </w:p>
  </w:footnote>
  <w:footnote w:id="361">
    <w:p w14:paraId="1F9CED34" w14:textId="77777777" w:rsidR="00B76D88" w:rsidRPr="00F047B1" w:rsidRDefault="00B76D88" w:rsidP="00AA49B3">
      <w:pPr>
        <w:pStyle w:val="FootnoteText"/>
        <w:rPr>
          <w:lang w:val="en-GB"/>
        </w:rPr>
      </w:pPr>
      <w:r>
        <w:rPr>
          <w:rStyle w:val="FootnoteReference"/>
        </w:rPr>
        <w:footnoteRef/>
      </w:r>
      <w:r>
        <w:t xml:space="preserve"> Scottish Government</w:t>
      </w:r>
      <w:r>
        <w:rPr>
          <w:lang w:val="en-GB"/>
        </w:rPr>
        <w:t xml:space="preserve"> (2017), ‘</w:t>
      </w:r>
      <w:r>
        <w:t>Mental Health Strategy 2017-2027</w:t>
      </w:r>
      <w:r>
        <w:rPr>
          <w:lang w:val="en-GB"/>
        </w:rPr>
        <w:t>’.</w:t>
      </w:r>
    </w:p>
  </w:footnote>
  <w:footnote w:id="362">
    <w:p w14:paraId="6244A5FA" w14:textId="77777777" w:rsidR="00B76D88" w:rsidRPr="00336A02" w:rsidRDefault="00B76D88" w:rsidP="00AA49B3">
      <w:pPr>
        <w:pStyle w:val="FootnoteText"/>
      </w:pPr>
      <w:r>
        <w:rPr>
          <w:rStyle w:val="FootnoteReference"/>
        </w:rPr>
        <w:footnoteRef/>
      </w:r>
      <w:r>
        <w:t xml:space="preserve"> </w:t>
      </w:r>
      <w:r w:rsidRPr="00991CF1">
        <w:t>The Mental Capacity (NI) Act 2016 contains a specific section on supporting persons to make decisions themselves, this is considered an important measure to ensure persons with capacity issues are given practicable support. In addition under section 9 a person must not be deemed to lack capacity unless all practicable support has been given.</w:t>
      </w:r>
    </w:p>
  </w:footnote>
  <w:footnote w:id="363">
    <w:p w14:paraId="7EA04999" w14:textId="0BD5E581" w:rsidR="00B76D88" w:rsidRPr="007D12D6" w:rsidRDefault="00B76D88" w:rsidP="00AA49B3">
      <w:pPr>
        <w:pStyle w:val="Paraflow"/>
        <w:spacing w:after="0" w:line="240" w:lineRule="auto"/>
        <w:rPr>
          <w:sz w:val="20"/>
          <w:szCs w:val="20"/>
        </w:rPr>
      </w:pPr>
      <w:r w:rsidRPr="00BE0300">
        <w:rPr>
          <w:rStyle w:val="FootnoteReference"/>
          <w:sz w:val="20"/>
          <w:szCs w:val="20"/>
        </w:rPr>
        <w:footnoteRef/>
      </w:r>
      <w:r w:rsidRPr="00BE0300">
        <w:rPr>
          <w:sz w:val="20"/>
          <w:szCs w:val="20"/>
        </w:rPr>
        <w:t xml:space="preserve"> The number of detentions under the Mental Health Act in NH</w:t>
      </w:r>
      <w:r w:rsidRPr="00825B00">
        <w:rPr>
          <w:sz w:val="20"/>
          <w:szCs w:val="20"/>
        </w:rPr>
        <w:t xml:space="preserve">S and independent hospitals increased from 46,600 in 2009/10 to 58,399 in </w:t>
      </w:r>
      <w:r>
        <w:rPr>
          <w:sz w:val="20"/>
          <w:szCs w:val="20"/>
        </w:rPr>
        <w:t>2014/15. There was a further 10 per cent</w:t>
      </w:r>
      <w:r w:rsidRPr="00825B00">
        <w:rPr>
          <w:sz w:val="20"/>
          <w:szCs w:val="20"/>
        </w:rPr>
        <w:t xml:space="preserve"> i</w:t>
      </w:r>
      <w:r>
        <w:rPr>
          <w:sz w:val="20"/>
          <w:szCs w:val="20"/>
        </w:rPr>
        <w:t>ncrease between 2013/14 and a 9 per cent</w:t>
      </w:r>
      <w:r w:rsidRPr="00825B00">
        <w:rPr>
          <w:sz w:val="20"/>
          <w:szCs w:val="20"/>
        </w:rPr>
        <w:t xml:space="preserve"> increase to 63</w:t>
      </w:r>
      <w:r>
        <w:rPr>
          <w:sz w:val="20"/>
          <w:szCs w:val="20"/>
        </w:rPr>
        <w:t>,622 in 2016. The use of s.</w:t>
      </w:r>
      <w:r w:rsidRPr="00825B00">
        <w:rPr>
          <w:sz w:val="20"/>
          <w:szCs w:val="20"/>
        </w:rPr>
        <w:t xml:space="preserve"> 136 of the Act (under which people were brought to hospital as a ‘place o</w:t>
      </w:r>
      <w:r>
        <w:rPr>
          <w:sz w:val="20"/>
          <w:szCs w:val="20"/>
        </w:rPr>
        <w:t>f safety’) also increased by 18 per cent</w:t>
      </w:r>
      <w:r w:rsidRPr="00825B00">
        <w:rPr>
          <w:sz w:val="20"/>
          <w:szCs w:val="20"/>
        </w:rPr>
        <w:t xml:space="preserve"> to 22,965 in 2016. </w:t>
      </w:r>
      <w:r w:rsidRPr="007D12D6">
        <w:rPr>
          <w:sz w:val="20"/>
          <w:szCs w:val="20"/>
        </w:rPr>
        <w:t>See: EHRC (2017)</w:t>
      </w:r>
      <w:r>
        <w:rPr>
          <w:sz w:val="20"/>
          <w:szCs w:val="20"/>
        </w:rPr>
        <w:t>,</w:t>
      </w:r>
      <w:r w:rsidRPr="007D12D6">
        <w:rPr>
          <w:sz w:val="20"/>
          <w:szCs w:val="20"/>
        </w:rPr>
        <w:t xml:space="preserve"> </w:t>
      </w:r>
      <w:r>
        <w:rPr>
          <w:sz w:val="20"/>
          <w:szCs w:val="20"/>
        </w:rPr>
        <w:t>‘</w:t>
      </w:r>
      <w:r w:rsidRPr="007D12D6">
        <w:rPr>
          <w:sz w:val="20"/>
          <w:szCs w:val="20"/>
        </w:rPr>
        <w:t>Being Disabled in Britain</w:t>
      </w:r>
      <w:r>
        <w:rPr>
          <w:sz w:val="20"/>
          <w:szCs w:val="20"/>
        </w:rPr>
        <w:t>’</w:t>
      </w:r>
      <w:r w:rsidRPr="007D12D6">
        <w:rPr>
          <w:sz w:val="20"/>
          <w:szCs w:val="20"/>
        </w:rPr>
        <w:t>, p</w:t>
      </w:r>
      <w:r>
        <w:rPr>
          <w:sz w:val="20"/>
          <w:szCs w:val="20"/>
        </w:rPr>
        <w:t>.</w:t>
      </w:r>
      <w:r w:rsidRPr="007D12D6">
        <w:rPr>
          <w:sz w:val="20"/>
          <w:szCs w:val="20"/>
        </w:rPr>
        <w:t xml:space="preserve"> 121.</w:t>
      </w:r>
    </w:p>
  </w:footnote>
  <w:footnote w:id="364">
    <w:p w14:paraId="6634745B" w14:textId="77777777" w:rsidR="00B76D88" w:rsidRPr="007D12D6" w:rsidRDefault="00B76D88" w:rsidP="00AA49B3">
      <w:pPr>
        <w:pStyle w:val="FootnoteText"/>
        <w:rPr>
          <w:lang w:val="en-GB"/>
        </w:rPr>
      </w:pPr>
      <w:r w:rsidRPr="007D12D6">
        <w:rPr>
          <w:rStyle w:val="FootnoteReference"/>
        </w:rPr>
        <w:footnoteRef/>
      </w:r>
      <w:r w:rsidRPr="007D12D6">
        <w:t xml:space="preserve"> UK Government (2017), </w:t>
      </w:r>
      <w:r>
        <w:rPr>
          <w:lang w:val="en-GB"/>
        </w:rPr>
        <w:t>‘</w:t>
      </w:r>
      <w:r w:rsidRPr="007D12D6">
        <w:t>Queen’s Speech</w:t>
      </w:r>
      <w:r>
        <w:rPr>
          <w:lang w:val="en-GB"/>
        </w:rPr>
        <w:t>’</w:t>
      </w:r>
      <w:r>
        <w:t xml:space="preserve">. Available </w:t>
      </w:r>
      <w:hyperlink r:id="rId250" w:history="1">
        <w:r w:rsidRPr="00121A9C">
          <w:rPr>
            <w:rStyle w:val="Hyperlink"/>
            <w:lang w:val="en-GB"/>
          </w:rPr>
          <w:t>here</w:t>
        </w:r>
      </w:hyperlink>
      <w:r>
        <w:rPr>
          <w:lang w:val="en-GB"/>
        </w:rPr>
        <w:t xml:space="preserve"> </w:t>
      </w:r>
      <w:r>
        <w:t>[</w:t>
      </w:r>
      <w:r>
        <w:rPr>
          <w:lang w:val="en-GB"/>
        </w:rPr>
        <w:t>a</w:t>
      </w:r>
      <w:r w:rsidRPr="007D12D6">
        <w:t>ccessed</w:t>
      </w:r>
      <w:r>
        <w:rPr>
          <w:lang w:val="en-GB"/>
        </w:rPr>
        <w:t>:</w:t>
      </w:r>
      <w:r w:rsidRPr="007D12D6">
        <w:t xml:space="preserve"> 6 July 2017]</w:t>
      </w:r>
    </w:p>
  </w:footnote>
  <w:footnote w:id="365">
    <w:p w14:paraId="0560B7FB" w14:textId="77777777" w:rsidR="00B76D88" w:rsidRPr="00AA49B3" w:rsidRDefault="00B76D88" w:rsidP="00AA49B3">
      <w:pPr>
        <w:pStyle w:val="FootnoteText"/>
        <w:rPr>
          <w:lang w:val="en-GB"/>
        </w:rPr>
      </w:pPr>
      <w:r w:rsidRPr="00AA49B3">
        <w:rPr>
          <w:rStyle w:val="FootnoteReference"/>
        </w:rPr>
        <w:footnoteRef/>
      </w:r>
      <w:r w:rsidRPr="00AA49B3">
        <w:t xml:space="preserve"> </w:t>
      </w:r>
      <w:r w:rsidRPr="00AA49B3">
        <w:rPr>
          <w:lang w:val="en-GB"/>
        </w:rPr>
        <w:t xml:space="preserve">For instance, see </w:t>
      </w:r>
      <w:hyperlink r:id="rId251" w:history="1">
        <w:r w:rsidRPr="00AA49B3">
          <w:rPr>
            <w:rStyle w:val="Hyperlink"/>
            <w:lang w:val="en-GB"/>
          </w:rPr>
          <w:t>here</w:t>
        </w:r>
      </w:hyperlink>
      <w:r w:rsidRPr="00AA49B3">
        <w:rPr>
          <w:lang w:val="en-GB"/>
        </w:rPr>
        <w:t xml:space="preserve"> [accessed: 28 July 2017]</w:t>
      </w:r>
    </w:p>
  </w:footnote>
  <w:footnote w:id="366">
    <w:p w14:paraId="6A7EC164" w14:textId="071A757A" w:rsidR="00B76D88" w:rsidRPr="00357243" w:rsidRDefault="00B76D88" w:rsidP="00AA49B3">
      <w:pPr>
        <w:pStyle w:val="FootnoteText"/>
        <w:rPr>
          <w:lang w:val="en-GB"/>
        </w:rPr>
      </w:pPr>
      <w:r w:rsidRPr="00AA49B3">
        <w:rPr>
          <w:rStyle w:val="FootnoteReference"/>
        </w:rPr>
        <w:footnoteRef/>
      </w:r>
      <w:r w:rsidRPr="00AA49B3">
        <w:t xml:space="preserve"> </w:t>
      </w:r>
      <w:r w:rsidRPr="00AA49B3">
        <w:rPr>
          <w:lang w:val="en-GB"/>
        </w:rPr>
        <w:t>UKIM (2017), ‘Disability Rights in the UK’</w:t>
      </w:r>
      <w:r>
        <w:rPr>
          <w:lang w:val="en-GB"/>
        </w:rPr>
        <w:t>, p. 50</w:t>
      </w:r>
    </w:p>
  </w:footnote>
  <w:footnote w:id="367">
    <w:p w14:paraId="7E37521E" w14:textId="77777777" w:rsidR="00B76D88" w:rsidRPr="00AA49B3" w:rsidRDefault="00B76D88" w:rsidP="00AA49B3">
      <w:pPr>
        <w:pStyle w:val="FootnoteText"/>
        <w:rPr>
          <w:lang w:val="en-GB"/>
        </w:rPr>
      </w:pPr>
      <w:r w:rsidRPr="00AA49B3">
        <w:rPr>
          <w:rStyle w:val="FootnoteReference"/>
        </w:rPr>
        <w:footnoteRef/>
      </w:r>
      <w:r w:rsidRPr="00AA49B3">
        <w:t xml:space="preserve"> </w:t>
      </w:r>
      <w:r w:rsidRPr="00AA49B3">
        <w:rPr>
          <w:rFonts w:cs="Arial"/>
        </w:rPr>
        <w:t>A July 2017 report from the Local Government and Social Care Ombudsman found that ‘some people are being forced into situations against their will, without proper checks being carried out and safeguards put in place’</w:t>
      </w:r>
      <w:r w:rsidRPr="00AA49B3">
        <w:rPr>
          <w:rFonts w:cs="Arial"/>
          <w:lang w:val="en-GB"/>
        </w:rPr>
        <w:t xml:space="preserve">. </w:t>
      </w:r>
      <w:r w:rsidRPr="00AA49B3">
        <w:rPr>
          <w:lang w:val="en-GB"/>
        </w:rPr>
        <w:t xml:space="preserve">Local Government and Social Care Ombudsman (2017), ‘The Right to Decide: Towards a greater understanding of mental health capacity and deprivation of liberty’. Available </w:t>
      </w:r>
      <w:hyperlink r:id="rId252" w:history="1">
        <w:r w:rsidRPr="00AA49B3">
          <w:rPr>
            <w:rStyle w:val="Hyperlink"/>
            <w:lang w:val="en-GB"/>
          </w:rPr>
          <w:t>here</w:t>
        </w:r>
      </w:hyperlink>
      <w:r w:rsidRPr="00AA49B3">
        <w:rPr>
          <w:lang w:val="en-GB"/>
        </w:rPr>
        <w:t xml:space="preserve"> [accessed: 28 July 2017]</w:t>
      </w:r>
    </w:p>
  </w:footnote>
  <w:footnote w:id="368">
    <w:p w14:paraId="2B56511F" w14:textId="77777777" w:rsidR="00B76D88" w:rsidRPr="00AA49B3" w:rsidRDefault="00B76D88" w:rsidP="00AA49B3">
      <w:pPr>
        <w:pStyle w:val="Parabeforeanother"/>
        <w:spacing w:after="0" w:line="240" w:lineRule="auto"/>
        <w:rPr>
          <w:sz w:val="20"/>
          <w:szCs w:val="20"/>
        </w:rPr>
      </w:pPr>
      <w:r w:rsidRPr="00AA49B3">
        <w:rPr>
          <w:rStyle w:val="FootnoteReference"/>
          <w:sz w:val="20"/>
          <w:szCs w:val="20"/>
        </w:rPr>
        <w:footnoteRef/>
      </w:r>
      <w:r w:rsidRPr="00AA49B3">
        <w:rPr>
          <w:sz w:val="20"/>
          <w:szCs w:val="20"/>
        </w:rPr>
        <w:t xml:space="preserve"> The DoLS were introduced as a safeguard for people deemed to lack capacity who are deprived of their liberty in a care home or hospital, however, they are considered to have failed to deliver improved outcomes.  See Law Commission (2017), ‘The Deprivation of Liberty Safeguards and the case for reform’, chapter 4. Available </w:t>
      </w:r>
      <w:hyperlink r:id="rId253" w:history="1">
        <w:r w:rsidRPr="00AA49B3">
          <w:rPr>
            <w:rStyle w:val="Hyperlink"/>
            <w:sz w:val="20"/>
            <w:szCs w:val="20"/>
          </w:rPr>
          <w:t>here</w:t>
        </w:r>
      </w:hyperlink>
      <w:r w:rsidRPr="00AA49B3">
        <w:rPr>
          <w:rStyle w:val="Hyperlink"/>
          <w:color w:val="auto"/>
          <w:sz w:val="20"/>
          <w:szCs w:val="20"/>
          <w:u w:val="none"/>
        </w:rPr>
        <w:t xml:space="preserve"> [accessed: 28 July 2017]</w:t>
      </w:r>
    </w:p>
  </w:footnote>
  <w:footnote w:id="369">
    <w:p w14:paraId="2972CE6E" w14:textId="77777777" w:rsidR="00B76D88" w:rsidRPr="00AA49B3" w:rsidRDefault="00B76D88" w:rsidP="00AA49B3">
      <w:pPr>
        <w:pStyle w:val="FootnoteText"/>
        <w:rPr>
          <w:lang w:val="en-GB"/>
        </w:rPr>
      </w:pPr>
      <w:r w:rsidRPr="00AA49B3">
        <w:rPr>
          <w:rStyle w:val="FootnoteReference"/>
        </w:rPr>
        <w:footnoteRef/>
      </w:r>
      <w:r w:rsidRPr="00AA49B3">
        <w:t xml:space="preserve"> The Law Society of Scotland, the Mental Welfare Commission, The Public Guardian and SHRC, among others, all recommended a comprehensive review of the three pieces of legislation which govern non-consensual care and treatment, see </w:t>
      </w:r>
      <w:hyperlink r:id="rId254" w:history="1">
        <w:r w:rsidRPr="00AA49B3">
          <w:rPr>
            <w:rStyle w:val="Hyperlink"/>
          </w:rPr>
          <w:t>here</w:t>
        </w:r>
      </w:hyperlink>
      <w:r w:rsidRPr="00AA49B3">
        <w:t xml:space="preserve"> [accessed: 20 October 2016].</w:t>
      </w:r>
    </w:p>
  </w:footnote>
  <w:footnote w:id="370">
    <w:p w14:paraId="34662655" w14:textId="77777777" w:rsidR="00B76D88" w:rsidRPr="00AA49B3" w:rsidRDefault="00B76D88" w:rsidP="00AA49B3">
      <w:pPr>
        <w:pStyle w:val="FootnoteText"/>
        <w:rPr>
          <w:lang w:val="en-GB"/>
        </w:rPr>
      </w:pPr>
      <w:r w:rsidRPr="00AA49B3">
        <w:rPr>
          <w:rStyle w:val="FootnoteReference"/>
        </w:rPr>
        <w:footnoteRef/>
      </w:r>
      <w:r w:rsidRPr="00AA49B3">
        <w:t xml:space="preserve"> Napier University Centre for Mental Health &amp; Capacity Law and MWC (</w:t>
      </w:r>
      <w:r w:rsidRPr="00AA49B3">
        <w:rPr>
          <w:lang w:val="en-GB"/>
        </w:rPr>
        <w:t>2</w:t>
      </w:r>
      <w:r w:rsidRPr="00AA49B3">
        <w:t>017)</w:t>
      </w:r>
      <w:r w:rsidRPr="00AA49B3">
        <w:rPr>
          <w:lang w:val="en-GB"/>
        </w:rPr>
        <w:t>,</w:t>
      </w:r>
      <w:r w:rsidRPr="00AA49B3">
        <w:t xml:space="preserve"> </w:t>
      </w:r>
      <w:r w:rsidRPr="00AA49B3">
        <w:rPr>
          <w:lang w:val="en-GB"/>
        </w:rPr>
        <w:t>‘</w:t>
      </w:r>
      <w:r w:rsidRPr="00AA49B3">
        <w:t>Scotland’s Mental Health and Capacity Law: the case for reform</w:t>
      </w:r>
      <w:r w:rsidRPr="00AA49B3">
        <w:rPr>
          <w:lang w:val="en-GB"/>
        </w:rPr>
        <w:t>’.</w:t>
      </w:r>
      <w:r w:rsidRPr="00AA49B3">
        <w:t xml:space="preserve"> </w:t>
      </w:r>
      <w:r w:rsidRPr="00AA49B3">
        <w:rPr>
          <w:lang w:val="en-GB"/>
        </w:rPr>
        <w:t>A</w:t>
      </w:r>
      <w:r w:rsidRPr="00AA49B3">
        <w:t xml:space="preserve">vailable </w:t>
      </w:r>
      <w:hyperlink r:id="rId255" w:history="1">
        <w:r w:rsidRPr="00AA49B3">
          <w:rPr>
            <w:rStyle w:val="Hyperlink"/>
          </w:rPr>
          <w:t>he</w:t>
        </w:r>
        <w:r w:rsidRPr="00AA49B3">
          <w:rPr>
            <w:rStyle w:val="Hyperlink"/>
            <w:lang w:val="en-GB"/>
          </w:rPr>
          <w:t>re</w:t>
        </w:r>
      </w:hyperlink>
      <w:r w:rsidRPr="00AA49B3">
        <w:rPr>
          <w:lang w:val="en-GB"/>
        </w:rPr>
        <w:t xml:space="preserve"> [accessed: 28 July 2017]</w:t>
      </w:r>
    </w:p>
  </w:footnote>
  <w:footnote w:id="371">
    <w:p w14:paraId="4DD95296" w14:textId="77777777" w:rsidR="00B76D88" w:rsidRPr="00F047B1" w:rsidRDefault="00B76D88" w:rsidP="00AA49B3">
      <w:pPr>
        <w:pStyle w:val="FootnoteText"/>
        <w:rPr>
          <w:lang w:val="en-GB"/>
        </w:rPr>
      </w:pPr>
      <w:r w:rsidRPr="00AA49B3">
        <w:rPr>
          <w:rStyle w:val="FootnoteReference"/>
        </w:rPr>
        <w:footnoteRef/>
      </w:r>
      <w:r w:rsidRPr="00AA49B3">
        <w:t xml:space="preserve"> </w:t>
      </w:r>
      <w:r w:rsidRPr="00AA49B3">
        <w:rPr>
          <w:lang w:val="en-GB"/>
        </w:rPr>
        <w:t xml:space="preserve">Scottish Government (2017), ‘Mental Health Strategy 2017-2027’. Available </w:t>
      </w:r>
      <w:hyperlink r:id="rId256" w:history="1">
        <w:r w:rsidRPr="00AA49B3">
          <w:rPr>
            <w:rStyle w:val="Hyperlink"/>
            <w:lang w:val="en-GB"/>
          </w:rPr>
          <w:t>here</w:t>
        </w:r>
      </w:hyperlink>
      <w:r w:rsidRPr="00AA49B3">
        <w:rPr>
          <w:rStyle w:val="Hyperlink"/>
          <w:color w:val="auto"/>
          <w:u w:val="none"/>
          <w:lang w:val="en-GB"/>
        </w:rPr>
        <w:t xml:space="preserve"> [accessed: 28 July 2017]</w:t>
      </w:r>
    </w:p>
  </w:footnote>
  <w:footnote w:id="372">
    <w:p w14:paraId="254217D0" w14:textId="77777777" w:rsidR="00B76D88" w:rsidRPr="00121A9C" w:rsidRDefault="00B76D88" w:rsidP="00AA49B3">
      <w:pPr>
        <w:pStyle w:val="FootnoteText"/>
        <w:rPr>
          <w:lang w:val="en-GB"/>
        </w:rPr>
      </w:pPr>
      <w:r w:rsidRPr="00BE0300">
        <w:rPr>
          <w:rStyle w:val="FootnoteReference"/>
        </w:rPr>
        <w:footnoteRef/>
      </w:r>
      <w:r w:rsidRPr="00BE0300">
        <w:t xml:space="preserve"> </w:t>
      </w:r>
      <w:r w:rsidRPr="00BE0300">
        <w:rPr>
          <w:rFonts w:cs="Arial"/>
        </w:rPr>
        <w:t>See</w:t>
      </w:r>
      <w:r>
        <w:rPr>
          <w:rFonts w:cs="Arial"/>
          <w:lang w:val="en-GB"/>
        </w:rPr>
        <w:t>,</w:t>
      </w:r>
      <w:r w:rsidRPr="00BE0300">
        <w:rPr>
          <w:rFonts w:cs="Arial"/>
        </w:rPr>
        <w:t xml:space="preserve"> for example, People First (Scotland) (2011)</w:t>
      </w:r>
      <w:r>
        <w:rPr>
          <w:rFonts w:cs="Arial"/>
          <w:lang w:val="en-GB"/>
        </w:rPr>
        <w:t xml:space="preserve"> </w:t>
      </w:r>
      <w:r w:rsidRPr="00BE0300">
        <w:rPr>
          <w:rFonts w:cs="Arial"/>
        </w:rPr>
        <w:t>Citizens’ Grand Jury Report</w:t>
      </w:r>
      <w:r>
        <w:rPr>
          <w:rFonts w:cs="Arial"/>
          <w:lang w:val="en-GB"/>
        </w:rPr>
        <w:t>,</w:t>
      </w:r>
      <w:r w:rsidRPr="00BE0300">
        <w:rPr>
          <w:rFonts w:cs="Arial"/>
        </w:rPr>
        <w:t xml:space="preserve"> pp</w:t>
      </w:r>
      <w:r>
        <w:rPr>
          <w:rFonts w:cs="Arial"/>
          <w:lang w:val="en-GB"/>
        </w:rPr>
        <w:t>.</w:t>
      </w:r>
      <w:r w:rsidRPr="00BE0300">
        <w:rPr>
          <w:rFonts w:cs="Arial"/>
        </w:rPr>
        <w:t>40-42</w:t>
      </w:r>
      <w:r>
        <w:rPr>
          <w:rFonts w:cs="Arial"/>
          <w:lang w:val="en-GB"/>
        </w:rPr>
        <w:t>.</w:t>
      </w:r>
      <w:r>
        <w:rPr>
          <w:rFonts w:cs="Arial"/>
        </w:rPr>
        <w:t xml:space="preserve"> </w:t>
      </w:r>
      <w:r>
        <w:rPr>
          <w:rFonts w:cs="Arial"/>
          <w:lang w:val="en-GB"/>
        </w:rPr>
        <w:t>A</w:t>
      </w:r>
      <w:r w:rsidRPr="00BE0300">
        <w:rPr>
          <w:rFonts w:cs="Arial"/>
        </w:rPr>
        <w:t xml:space="preserve">vailable </w:t>
      </w:r>
      <w:hyperlink r:id="rId257" w:history="1">
        <w:r w:rsidRPr="00BE0300">
          <w:rPr>
            <w:rStyle w:val="Hyperlink"/>
            <w:rFonts w:cs="Arial"/>
          </w:rPr>
          <w:t>here</w:t>
        </w:r>
      </w:hyperlink>
      <w:r>
        <w:rPr>
          <w:rStyle w:val="Hyperlink"/>
          <w:rFonts w:cs="Arial"/>
          <w:lang w:val="en-GB"/>
        </w:rPr>
        <w:t xml:space="preserve"> </w:t>
      </w:r>
      <w:r w:rsidRPr="00121A9C">
        <w:rPr>
          <w:rStyle w:val="Hyperlink"/>
          <w:rFonts w:cs="Arial"/>
          <w:color w:val="auto"/>
          <w:u w:val="none"/>
          <w:lang w:val="en-GB"/>
        </w:rPr>
        <w:t>[accessed: 28 July 2017]</w:t>
      </w:r>
    </w:p>
  </w:footnote>
  <w:footnote w:id="373">
    <w:p w14:paraId="73985FCD" w14:textId="77777777" w:rsidR="00B76D88" w:rsidRPr="00BC7F17" w:rsidRDefault="00B76D88" w:rsidP="00AA49B3">
      <w:pPr>
        <w:pStyle w:val="FootnoteText"/>
        <w:rPr>
          <w:lang w:val="en-GB"/>
        </w:rPr>
      </w:pPr>
      <w:r w:rsidRPr="00BE0300">
        <w:rPr>
          <w:rStyle w:val="FootnoteReference"/>
        </w:rPr>
        <w:footnoteRef/>
      </w:r>
      <w:r w:rsidRPr="00BE0300">
        <w:t xml:space="preserve"> </w:t>
      </w:r>
      <w:r w:rsidRPr="00BE0300">
        <w:rPr>
          <w:rFonts w:cs="Arial"/>
        </w:rPr>
        <w:t>Scottish Government (</w:t>
      </w:r>
      <w:r>
        <w:rPr>
          <w:rFonts w:cs="Arial"/>
          <w:lang w:val="en-GB"/>
        </w:rPr>
        <w:t>2017</w:t>
      </w:r>
      <w:r w:rsidRPr="00BE0300">
        <w:rPr>
          <w:rFonts w:cs="Arial"/>
        </w:rPr>
        <w:t>)</w:t>
      </w:r>
      <w:r>
        <w:rPr>
          <w:rFonts w:cs="Arial"/>
          <w:lang w:val="en-GB"/>
        </w:rPr>
        <w:t>,</w:t>
      </w:r>
      <w:r w:rsidRPr="00BE0300">
        <w:rPr>
          <w:rFonts w:cs="Arial"/>
        </w:rPr>
        <w:t xml:space="preserve"> </w:t>
      </w:r>
      <w:r>
        <w:rPr>
          <w:rFonts w:cs="Arial"/>
          <w:lang w:val="en-GB"/>
        </w:rPr>
        <w:t>‘</w:t>
      </w:r>
      <w:r w:rsidRPr="00BE0300">
        <w:rPr>
          <w:rFonts w:cs="Arial"/>
        </w:rPr>
        <w:t>Review of learning disability and autism in the Mental Health (Scotland) Act 2003: Findings from a scoping exercise</w:t>
      </w:r>
      <w:r>
        <w:rPr>
          <w:rFonts w:cs="Arial"/>
          <w:lang w:val="en-GB"/>
        </w:rPr>
        <w:t>’.</w:t>
      </w:r>
      <w:r>
        <w:rPr>
          <w:rFonts w:cs="Arial"/>
        </w:rPr>
        <w:t xml:space="preserve"> </w:t>
      </w:r>
      <w:r>
        <w:rPr>
          <w:rFonts w:cs="Arial"/>
          <w:lang w:val="en-GB"/>
        </w:rPr>
        <w:t>A</w:t>
      </w:r>
      <w:r w:rsidRPr="00BE0300">
        <w:rPr>
          <w:rFonts w:cs="Arial"/>
        </w:rPr>
        <w:t xml:space="preserve">vailable </w:t>
      </w:r>
      <w:hyperlink r:id="rId258" w:anchor="res512868" w:history="1">
        <w:r w:rsidRPr="00BE0300">
          <w:rPr>
            <w:rStyle w:val="Hyperlink"/>
            <w:rFonts w:cs="Arial"/>
          </w:rPr>
          <w:t>here</w:t>
        </w:r>
      </w:hyperlink>
      <w:r w:rsidRPr="00BC7F17">
        <w:rPr>
          <w:rStyle w:val="Hyperlink"/>
          <w:rFonts w:cs="Arial"/>
          <w:color w:val="auto"/>
          <w:u w:val="none"/>
          <w:lang w:val="en-GB"/>
        </w:rPr>
        <w:t xml:space="preserve"> [accessed: 28 July 2017]</w:t>
      </w:r>
    </w:p>
  </w:footnote>
  <w:footnote w:id="374">
    <w:p w14:paraId="37A02220" w14:textId="77777777" w:rsidR="00B76D88" w:rsidRPr="00F51EC5" w:rsidRDefault="00B76D88" w:rsidP="00AA49B3">
      <w:pPr>
        <w:pStyle w:val="FootnoteText"/>
      </w:pPr>
      <w:r w:rsidRPr="00825B00">
        <w:rPr>
          <w:rStyle w:val="FootnoteReference"/>
        </w:rPr>
        <w:footnoteRef/>
      </w:r>
      <w:r w:rsidRPr="00825B00">
        <w:t xml:space="preserve"> </w:t>
      </w:r>
      <w:r>
        <w:rPr>
          <w:lang w:val="en-GB"/>
        </w:rPr>
        <w:t>UKIM (</w:t>
      </w:r>
      <w:r w:rsidRPr="00825B00">
        <w:rPr>
          <w:lang w:val="en-GB"/>
        </w:rPr>
        <w:t>2017)</w:t>
      </w:r>
      <w:r>
        <w:rPr>
          <w:lang w:val="en-GB"/>
        </w:rPr>
        <w:t>,</w:t>
      </w:r>
      <w:r w:rsidRPr="00825B00">
        <w:rPr>
          <w:lang w:val="en-GB"/>
        </w:rPr>
        <w:t xml:space="preserve"> </w:t>
      </w:r>
      <w:r w:rsidRPr="00BC7F17">
        <w:rPr>
          <w:lang w:val="en-GB"/>
        </w:rPr>
        <w:t>‘Disability Rights in the UK’,</w:t>
      </w:r>
      <w:r w:rsidRPr="00825B00">
        <w:rPr>
          <w:i/>
          <w:lang w:val="en-GB"/>
        </w:rPr>
        <w:t xml:space="preserve"> </w:t>
      </w:r>
      <w:r>
        <w:rPr>
          <w:lang w:val="en-GB"/>
        </w:rPr>
        <w:t>p. 50</w:t>
      </w:r>
    </w:p>
  </w:footnote>
  <w:footnote w:id="375">
    <w:p w14:paraId="1549F9C6" w14:textId="77777777" w:rsidR="00B76D88" w:rsidRDefault="00B76D88" w:rsidP="00AA49B3">
      <w:pPr>
        <w:pStyle w:val="FootnoteText"/>
      </w:pPr>
      <w:r>
        <w:rPr>
          <w:rStyle w:val="FootnoteReference"/>
        </w:rPr>
        <w:footnoteRef/>
      </w:r>
      <w:r>
        <w:t xml:space="preserve"> The Institute for Democracy</w:t>
      </w:r>
      <w:r>
        <w:rPr>
          <w:lang w:val="en-GB"/>
        </w:rPr>
        <w:t xml:space="preserve"> (2017),</w:t>
      </w:r>
      <w:r>
        <w:t xml:space="preserve"> ‘</w:t>
      </w:r>
      <w:r w:rsidRPr="002A0E3E">
        <w:t>Improving access to elections with digital democracy</w:t>
      </w:r>
      <w:r>
        <w:t>’</w:t>
      </w:r>
      <w:r>
        <w:rPr>
          <w:lang w:val="en-GB"/>
        </w:rPr>
        <w:t xml:space="preserve">. Available </w:t>
      </w:r>
      <w:hyperlink r:id="rId259" w:history="1">
        <w:r w:rsidRPr="00BC7F17">
          <w:rPr>
            <w:rStyle w:val="Hyperlink"/>
            <w:lang w:val="en-GB"/>
          </w:rPr>
          <w:t>here</w:t>
        </w:r>
      </w:hyperlink>
      <w:r>
        <w:rPr>
          <w:lang w:val="en-GB"/>
        </w:rPr>
        <w:t xml:space="preserve"> [accessed: 28 July 2017] </w:t>
      </w:r>
    </w:p>
  </w:footnote>
  <w:footnote w:id="376">
    <w:p w14:paraId="51FFD3BB" w14:textId="6FF1A9C9" w:rsidR="00B76D88" w:rsidRPr="00B73049" w:rsidRDefault="00B76D88" w:rsidP="00AA49B3">
      <w:pPr>
        <w:pStyle w:val="FootnoteText"/>
        <w:rPr>
          <w:lang w:val="en-GB"/>
        </w:rPr>
      </w:pPr>
      <w:r>
        <w:rPr>
          <w:rStyle w:val="FootnoteReference"/>
        </w:rPr>
        <w:footnoteRef/>
      </w:r>
      <w:r>
        <w:t xml:space="preserve"> </w:t>
      </w:r>
      <w:r>
        <w:rPr>
          <w:lang w:val="en-GB"/>
        </w:rPr>
        <w:t>UKIM (2017), ‘</w:t>
      </w:r>
      <w:r w:rsidRPr="00BC7F17">
        <w:rPr>
          <w:lang w:val="en-GB"/>
        </w:rPr>
        <w:t>Disability Rights in the UK’</w:t>
      </w:r>
      <w:r>
        <w:rPr>
          <w:lang w:val="en-GB"/>
        </w:rPr>
        <w:t>, p. 51</w:t>
      </w:r>
    </w:p>
  </w:footnote>
  <w:footnote w:id="377">
    <w:p w14:paraId="5E6A8C9E" w14:textId="77777777" w:rsidR="00B76D88" w:rsidRPr="00FC3EE3" w:rsidRDefault="00B76D88" w:rsidP="00AA49B3">
      <w:pPr>
        <w:pStyle w:val="FootnoteText"/>
        <w:rPr>
          <w:lang w:val="en-GB"/>
        </w:rPr>
      </w:pPr>
      <w:r>
        <w:rPr>
          <w:rStyle w:val="FootnoteReference"/>
        </w:rPr>
        <w:footnoteRef/>
      </w:r>
      <w:r>
        <w:t xml:space="preserve"> </w:t>
      </w:r>
      <w:r>
        <w:rPr>
          <w:lang w:val="en-GB"/>
        </w:rPr>
        <w:t>Booth, R. (2017), ‘</w:t>
      </w:r>
      <w:r>
        <w:t>New intake brings number of disabled MPs in Commons to five</w:t>
      </w:r>
      <w:r>
        <w:rPr>
          <w:lang w:val="en-GB"/>
        </w:rPr>
        <w:t xml:space="preserve">’. [ONLINE]. </w:t>
      </w:r>
      <w:r w:rsidRPr="00BC7F17">
        <w:rPr>
          <w:i/>
          <w:lang w:val="en-GB"/>
        </w:rPr>
        <w:t>The Guardian</w:t>
      </w:r>
      <w:r>
        <w:rPr>
          <w:lang w:val="en-GB"/>
        </w:rPr>
        <w:t>.</w:t>
      </w:r>
      <w:r>
        <w:t xml:space="preserve"> 11 June</w:t>
      </w:r>
      <w:r>
        <w:rPr>
          <w:lang w:val="en-GB"/>
        </w:rPr>
        <w:t xml:space="preserve">. Available </w:t>
      </w:r>
      <w:hyperlink r:id="rId260" w:history="1">
        <w:r w:rsidRPr="00BC7F17">
          <w:rPr>
            <w:rStyle w:val="Hyperlink"/>
            <w:lang w:val="en-GB"/>
          </w:rPr>
          <w:t>here</w:t>
        </w:r>
      </w:hyperlink>
      <w:r>
        <w:rPr>
          <w:lang w:val="en-GB"/>
        </w:rPr>
        <w:t xml:space="preserve"> [accessed: 28 July 2017]; Rampen, J. (2017), ‘How representative is parliament after the general election 2017?’ [ONLINE]. New Statesman. 9 June. Available </w:t>
      </w:r>
      <w:hyperlink r:id="rId261" w:history="1">
        <w:r w:rsidRPr="00BC7F17">
          <w:rPr>
            <w:rStyle w:val="Hyperlink"/>
            <w:lang w:val="en-GB"/>
          </w:rPr>
          <w:t>here</w:t>
        </w:r>
      </w:hyperlink>
      <w:r>
        <w:rPr>
          <w:lang w:val="en-GB"/>
        </w:rPr>
        <w:t xml:space="preserve"> [accessed: 28 July 2017]; Wilson, C. (2017), ‘Election results 2017: The most diverse Parliament yet’. [ONLINE]. BBC News. 11 June. Available </w:t>
      </w:r>
      <w:hyperlink r:id="rId262" w:history="1">
        <w:r w:rsidRPr="00BC7F17">
          <w:rPr>
            <w:rStyle w:val="Hyperlink"/>
            <w:lang w:val="en-GB"/>
          </w:rPr>
          <w:t>here</w:t>
        </w:r>
      </w:hyperlink>
      <w:r>
        <w:rPr>
          <w:lang w:val="en-GB"/>
        </w:rPr>
        <w:t xml:space="preserve"> [accessed: 28 July 2017]</w:t>
      </w:r>
    </w:p>
  </w:footnote>
  <w:footnote w:id="378">
    <w:p w14:paraId="38A16184" w14:textId="77777777" w:rsidR="00B76D88" w:rsidRPr="00F51EC5" w:rsidRDefault="00B76D88" w:rsidP="00AA49B3">
      <w:pPr>
        <w:pStyle w:val="FootnoteText"/>
      </w:pPr>
      <w:r w:rsidRPr="00F51EC5">
        <w:rPr>
          <w:rStyle w:val="FootnoteReference"/>
        </w:rPr>
        <w:footnoteRef/>
      </w:r>
      <w:r w:rsidRPr="00F51EC5">
        <w:t xml:space="preserve"> </w:t>
      </w:r>
      <w:r>
        <w:rPr>
          <w:lang w:val="en-GB"/>
        </w:rPr>
        <w:t xml:space="preserve">UKIM (2017), </w:t>
      </w:r>
      <w:r w:rsidRPr="00BC7F17">
        <w:rPr>
          <w:lang w:val="en-GB"/>
        </w:rPr>
        <w:t xml:space="preserve">‘Disability Rights in the </w:t>
      </w:r>
      <w:r w:rsidRPr="00BC7F17">
        <w:t>UK</w:t>
      </w:r>
      <w:r w:rsidRPr="00BC7F17">
        <w:rPr>
          <w:lang w:val="en-GB"/>
        </w:rPr>
        <w:t>’, pp</w:t>
      </w:r>
      <w:r>
        <w:rPr>
          <w:lang w:val="en-GB"/>
        </w:rPr>
        <w:t xml:space="preserve">. 51-52. </w:t>
      </w:r>
    </w:p>
  </w:footnote>
  <w:footnote w:id="379">
    <w:p w14:paraId="2226CFCF" w14:textId="77777777" w:rsidR="00B76D88" w:rsidRPr="00AA49B3" w:rsidRDefault="00B76D88" w:rsidP="00AA49B3">
      <w:pPr>
        <w:pStyle w:val="FootnoteText"/>
        <w:rPr>
          <w:lang w:val="en-GB"/>
        </w:rPr>
      </w:pPr>
      <w:r w:rsidRPr="00AA49B3">
        <w:rPr>
          <w:rStyle w:val="FootnoteReference"/>
        </w:rPr>
        <w:footnoteRef/>
      </w:r>
      <w:r w:rsidRPr="00AA49B3">
        <w:t xml:space="preserve"> See: HM Government (2015)</w:t>
      </w:r>
      <w:r w:rsidRPr="00AA49B3">
        <w:rPr>
          <w:lang w:val="en-GB"/>
        </w:rPr>
        <w:t>,</w:t>
      </w:r>
      <w:r w:rsidRPr="00AA49B3">
        <w:t xml:space="preserve"> </w:t>
      </w:r>
      <w:r w:rsidRPr="00AA49B3">
        <w:rPr>
          <w:lang w:val="en-GB"/>
        </w:rPr>
        <w:t>‘</w:t>
      </w:r>
      <w:r w:rsidRPr="00AA49B3">
        <w:t>Welcome to the Access to Elected Office for Disabled People Fund</w:t>
      </w:r>
      <w:r w:rsidRPr="00AA49B3">
        <w:rPr>
          <w:lang w:val="en-GB"/>
        </w:rPr>
        <w:t>’. Available</w:t>
      </w:r>
      <w:r w:rsidRPr="00AA49B3">
        <w:t xml:space="preserve"> </w:t>
      </w:r>
      <w:hyperlink r:id="rId263" w:history="1">
        <w:r w:rsidRPr="00AA49B3">
          <w:rPr>
            <w:rStyle w:val="Hyperlink"/>
          </w:rPr>
          <w:t>here</w:t>
        </w:r>
      </w:hyperlink>
      <w:r w:rsidRPr="00AA49B3">
        <w:t xml:space="preserve"> [accessed: 11 September 2015].</w:t>
      </w:r>
    </w:p>
  </w:footnote>
  <w:footnote w:id="380">
    <w:p w14:paraId="45FEFD48" w14:textId="633EC713" w:rsidR="00B76D88" w:rsidRPr="0084524B" w:rsidRDefault="00B76D88" w:rsidP="00AA49B3">
      <w:pPr>
        <w:pStyle w:val="FootnoteText"/>
      </w:pPr>
      <w:r w:rsidRPr="00AA49B3">
        <w:rPr>
          <w:rStyle w:val="FootnoteReference"/>
        </w:rPr>
        <w:footnoteRef/>
      </w:r>
      <w:r w:rsidRPr="00AA49B3">
        <w:t xml:space="preserve"> </w:t>
      </w:r>
      <w:r w:rsidRPr="00AA49B3">
        <w:rPr>
          <w:lang w:val="en-GB"/>
        </w:rPr>
        <w:t>UKIM (2017), ‘Disability Rights in the UK’</w:t>
      </w:r>
      <w:r>
        <w:rPr>
          <w:lang w:val="en-GB"/>
        </w:rPr>
        <w:t>, p. 52</w:t>
      </w:r>
    </w:p>
  </w:footnote>
  <w:footnote w:id="381">
    <w:p w14:paraId="62479F20" w14:textId="77777777" w:rsidR="00B76D88" w:rsidRPr="00AA49B3" w:rsidRDefault="00B76D88" w:rsidP="00AA49B3">
      <w:pPr>
        <w:pStyle w:val="CommentText"/>
      </w:pPr>
      <w:r w:rsidRPr="00AA49B3">
        <w:rPr>
          <w:rStyle w:val="FootnoteReference"/>
        </w:rPr>
        <w:footnoteRef/>
      </w:r>
      <w:r w:rsidRPr="00AA49B3">
        <w:t xml:space="preserve"> Note: </w:t>
      </w:r>
      <w:r w:rsidRPr="00AA49B3">
        <w:rPr>
          <w:lang w:eastAsia="en-GB"/>
        </w:rPr>
        <w:t xml:space="preserve">Under the Equality Act 2010, political parties have legal duties to make reasonable adjustments that enable disabled people to overcome disadvantages in becoming a member of the party. The reasonable adjustments duties on political parties also require them to address disadvantages disabled members’ experience in accessing membership benefits or using any facilities and services connected to membership. Adjustments can take the form of changes to policies, practices or procedures, the provision of auxiliary aids and/or adaptations to the physical features of premises. </w:t>
      </w:r>
      <w:r w:rsidRPr="00AA49B3">
        <w:t>Similar provisions are in place in Northern Ireland through t</w:t>
      </w:r>
      <w:r w:rsidRPr="00AA49B3">
        <w:rPr>
          <w:bCs/>
          <w:lang w:val="en"/>
        </w:rPr>
        <w:t xml:space="preserve">he Disability Discrimination Act 1995 and the Disability Discrimination (Private Clubs, etc.) Regulations (Northern Ireland) 2008. </w:t>
      </w:r>
      <w:r w:rsidRPr="00AA49B3">
        <w:t xml:space="preserve">However, the Access to Elected Office fund was piloted to ensure disabled people </w:t>
      </w:r>
      <w:r w:rsidRPr="00AA49B3">
        <w:rPr>
          <w:i/>
        </w:rPr>
        <w:t>running</w:t>
      </w:r>
      <w:r w:rsidRPr="00AA49B3">
        <w:t xml:space="preserve"> for elected office had a level playing field with non-disabled people. For example, providing financial assistance with British Sign Language interpreters and travel costs where public transport is inaccessible.</w:t>
      </w:r>
    </w:p>
  </w:footnote>
  <w:footnote w:id="382">
    <w:p w14:paraId="70B08502" w14:textId="77777777" w:rsidR="00B76D88" w:rsidRPr="00AA49B3" w:rsidRDefault="00B76D88" w:rsidP="00AA49B3">
      <w:pPr>
        <w:pStyle w:val="FootnoteText"/>
      </w:pPr>
      <w:r w:rsidRPr="00AA49B3">
        <w:rPr>
          <w:rStyle w:val="FootnoteReference"/>
        </w:rPr>
        <w:footnoteRef/>
      </w:r>
      <w:r w:rsidRPr="00AA49B3">
        <w:t xml:space="preserve"> </w:t>
      </w:r>
      <w:r w:rsidRPr="00AA49B3">
        <w:rPr>
          <w:lang w:val="en-GB"/>
        </w:rPr>
        <w:t>Ryan, F. (2017)</w:t>
      </w:r>
      <w:r w:rsidRPr="00AA49B3">
        <w:t xml:space="preserve">, </w:t>
      </w:r>
      <w:r w:rsidRPr="00AA49B3">
        <w:rPr>
          <w:lang w:val="en-GB"/>
        </w:rPr>
        <w:t>‘</w:t>
      </w:r>
      <w:r w:rsidRPr="00AA49B3">
        <w:t>Why are so few disabled candidates standing for parliament?</w:t>
      </w:r>
      <w:r w:rsidRPr="00AA49B3">
        <w:rPr>
          <w:lang w:val="en-GB"/>
        </w:rPr>
        <w:t xml:space="preserve">’ [ONLINE]. </w:t>
      </w:r>
      <w:r w:rsidRPr="00AA49B3">
        <w:rPr>
          <w:i/>
          <w:lang w:val="en-GB"/>
        </w:rPr>
        <w:t>The Guardian</w:t>
      </w:r>
      <w:r w:rsidRPr="00AA49B3">
        <w:rPr>
          <w:lang w:val="en-GB"/>
        </w:rPr>
        <w:t>.</w:t>
      </w:r>
      <w:r w:rsidRPr="00AA49B3">
        <w:t xml:space="preserve"> 24 May</w:t>
      </w:r>
      <w:r w:rsidRPr="00AA49B3">
        <w:rPr>
          <w:lang w:val="en-GB"/>
        </w:rPr>
        <w:t xml:space="preserve">. Available </w:t>
      </w:r>
      <w:hyperlink r:id="rId264" w:history="1">
        <w:r w:rsidRPr="00AA49B3">
          <w:rPr>
            <w:rStyle w:val="Hyperlink"/>
            <w:lang w:val="en-GB"/>
          </w:rPr>
          <w:t>here</w:t>
        </w:r>
      </w:hyperlink>
      <w:r w:rsidRPr="00AA49B3">
        <w:rPr>
          <w:lang w:val="en-GB"/>
        </w:rPr>
        <w:t xml:space="preserve"> [accessed: 28 July 2017].</w:t>
      </w:r>
      <w:r w:rsidRPr="00AA49B3">
        <w:t xml:space="preserve"> </w:t>
      </w:r>
      <w:r w:rsidRPr="00AA49B3">
        <w:rPr>
          <w:rFonts w:cs="Arial"/>
        </w:rPr>
        <w:t>See</w:t>
      </w:r>
      <w:r w:rsidRPr="00AA49B3">
        <w:rPr>
          <w:rFonts w:cs="Arial"/>
          <w:lang w:val="en-GB"/>
        </w:rPr>
        <w:t xml:space="preserve"> also</w:t>
      </w:r>
      <w:r w:rsidRPr="00AA49B3">
        <w:rPr>
          <w:rFonts w:cs="Arial"/>
        </w:rPr>
        <w:t xml:space="preserve"> Early Day Motion 999</w:t>
      </w:r>
      <w:r w:rsidRPr="00AA49B3">
        <w:rPr>
          <w:rFonts w:cs="Arial"/>
          <w:lang w:val="en-GB"/>
        </w:rPr>
        <w:t>.</w:t>
      </w:r>
      <w:r w:rsidRPr="00AA49B3">
        <w:rPr>
          <w:rFonts w:cs="Arial"/>
        </w:rPr>
        <w:t xml:space="preserve"> </w:t>
      </w:r>
      <w:r w:rsidRPr="00AA49B3">
        <w:rPr>
          <w:rFonts w:cs="Arial"/>
          <w:lang w:val="en-GB"/>
        </w:rPr>
        <w:t>A</w:t>
      </w:r>
      <w:r w:rsidRPr="00AA49B3">
        <w:rPr>
          <w:rFonts w:cs="Arial"/>
        </w:rPr>
        <w:t xml:space="preserve">vailable </w:t>
      </w:r>
      <w:hyperlink r:id="rId265" w:history="1">
        <w:r w:rsidRPr="00AA49B3">
          <w:rPr>
            <w:rStyle w:val="Hyperlink"/>
            <w:rFonts w:cs="Arial"/>
          </w:rPr>
          <w:t>here</w:t>
        </w:r>
      </w:hyperlink>
      <w:r w:rsidRPr="00AA49B3">
        <w:rPr>
          <w:rFonts w:cs="Arial"/>
        </w:rPr>
        <w:t xml:space="preserve"> [accessed: </w:t>
      </w:r>
      <w:r w:rsidRPr="00AA49B3">
        <w:rPr>
          <w:rFonts w:cs="Arial"/>
          <w:lang w:val="en-GB"/>
        </w:rPr>
        <w:t>28 July 2017</w:t>
      </w:r>
      <w:r w:rsidRPr="00AA49B3">
        <w:rPr>
          <w:rFonts w:cs="Arial"/>
        </w:rPr>
        <w:t>].</w:t>
      </w:r>
    </w:p>
  </w:footnote>
  <w:footnote w:id="383">
    <w:p w14:paraId="3EEB9DA1" w14:textId="77777777" w:rsidR="00B76D88" w:rsidRPr="00AA49B3" w:rsidRDefault="00B76D88" w:rsidP="00AA49B3">
      <w:pPr>
        <w:pStyle w:val="FootnoteText"/>
        <w:rPr>
          <w:lang w:val="en-GB"/>
        </w:rPr>
      </w:pPr>
      <w:r w:rsidRPr="00AA49B3">
        <w:rPr>
          <w:rStyle w:val="FootnoteReference"/>
        </w:rPr>
        <w:footnoteRef/>
      </w:r>
      <w:r w:rsidRPr="00AA49B3">
        <w:t xml:space="preserve"> </w:t>
      </w:r>
      <w:r w:rsidRPr="00AA49B3">
        <w:rPr>
          <w:lang w:val="en-GB"/>
        </w:rPr>
        <w:t xml:space="preserve">Early Day Motion 74: Access to Elected Office Fund (28.06.2017). Available </w:t>
      </w:r>
      <w:hyperlink r:id="rId266" w:history="1">
        <w:r w:rsidRPr="00AA49B3">
          <w:rPr>
            <w:rStyle w:val="Hyperlink"/>
            <w:lang w:val="en-GB"/>
          </w:rPr>
          <w:t>here</w:t>
        </w:r>
      </w:hyperlink>
      <w:r w:rsidRPr="00AA49B3">
        <w:rPr>
          <w:lang w:val="en-GB"/>
        </w:rPr>
        <w:t xml:space="preserve"> [accessed: 28 July 2017]. The EDM </w:t>
      </w:r>
      <w:r w:rsidRPr="00AA49B3">
        <w:rPr>
          <w:rFonts w:cs="Arial"/>
          <w:lang w:eastAsia="en-GB"/>
        </w:rPr>
        <w:t xml:space="preserve">notes the continued under-representation of disabled people in politics; highlights the continued failure of the UK Government to release its evaluation of or replace the Access to Elected Office Fund, and endorses the EHRC’s recommendations to reopen or replace the fund. The EDM has gained the support of 50 MPs at the time of writing. </w:t>
      </w:r>
      <w:r w:rsidRPr="00AA49B3">
        <w:rPr>
          <w:lang w:val="en-GB"/>
        </w:rPr>
        <w:t xml:space="preserve">  </w:t>
      </w:r>
    </w:p>
  </w:footnote>
  <w:footnote w:id="384">
    <w:p w14:paraId="700B05B9" w14:textId="4272AE2F" w:rsidR="00B76D88" w:rsidRPr="00AA49B3" w:rsidRDefault="00B76D88" w:rsidP="00AA49B3">
      <w:pPr>
        <w:pStyle w:val="FootnoteText"/>
        <w:rPr>
          <w:lang w:val="en-GB"/>
        </w:rPr>
      </w:pPr>
      <w:r w:rsidRPr="00AA49B3">
        <w:rPr>
          <w:rStyle w:val="FootnoteReference"/>
        </w:rPr>
        <w:footnoteRef/>
      </w:r>
      <w:r w:rsidRPr="00AA49B3">
        <w:t xml:space="preserve"> </w:t>
      </w:r>
      <w:r w:rsidRPr="00AA49B3">
        <w:rPr>
          <w:lang w:val="en-GB"/>
        </w:rPr>
        <w:t>UKIM (2017), ‘Disability Rights in the UK’, p. 52</w:t>
      </w:r>
      <w:r>
        <w:rPr>
          <w:lang w:val="en-GB"/>
        </w:rPr>
        <w:t>.</w:t>
      </w:r>
    </w:p>
  </w:footnote>
  <w:footnote w:id="385">
    <w:p w14:paraId="357FEB4A" w14:textId="4C5ADAF6" w:rsidR="00B76D88" w:rsidRPr="00AA53F7" w:rsidRDefault="00B76D88">
      <w:pPr>
        <w:pStyle w:val="FootnoteText"/>
        <w:rPr>
          <w:lang w:val="en-GB"/>
        </w:rPr>
      </w:pPr>
      <w:r>
        <w:rPr>
          <w:rStyle w:val="FootnoteReference"/>
        </w:rPr>
        <w:footnoteRef/>
      </w:r>
      <w:r>
        <w:t xml:space="preserve"> </w:t>
      </w:r>
      <w:r>
        <w:rPr>
          <w:lang w:val="en-GB"/>
        </w:rPr>
        <w:t xml:space="preserve">The Commissioner for Public Appointments (2017), ‘Annual Report 2016/17’, pp. 17-18. Available </w:t>
      </w:r>
      <w:hyperlink r:id="rId267" w:history="1">
        <w:r w:rsidRPr="00AA53F7">
          <w:rPr>
            <w:rStyle w:val="Hyperlink"/>
            <w:lang w:val="en-GB"/>
          </w:rPr>
          <w:t>here</w:t>
        </w:r>
      </w:hyperlink>
      <w:r>
        <w:rPr>
          <w:lang w:val="en-GB"/>
        </w:rPr>
        <w:t xml:space="preserve"> [accessed: 28 July 2017]</w:t>
      </w:r>
    </w:p>
  </w:footnote>
  <w:footnote w:id="386">
    <w:p w14:paraId="71E77B0C" w14:textId="746C2E21" w:rsidR="00B76D88" w:rsidRPr="002E65D1" w:rsidRDefault="00B76D88" w:rsidP="00AA49B3">
      <w:pPr>
        <w:pStyle w:val="FootnoteText"/>
        <w:rPr>
          <w:lang w:val="en-GB"/>
        </w:rPr>
      </w:pPr>
      <w:r w:rsidRPr="00AA49B3">
        <w:rPr>
          <w:rStyle w:val="FootnoteReference"/>
        </w:rPr>
        <w:footnoteRef/>
      </w:r>
      <w:r w:rsidRPr="00AA49B3">
        <w:t xml:space="preserve"> </w:t>
      </w:r>
      <w:r w:rsidRPr="00AA49B3">
        <w:rPr>
          <w:lang w:val="en-GB"/>
        </w:rPr>
        <w:t>UKIM (2017), ‘Disability Rights in the UK’</w:t>
      </w:r>
      <w:r>
        <w:rPr>
          <w:lang w:val="en-GB"/>
        </w:rPr>
        <w:t>, p. 53</w:t>
      </w:r>
    </w:p>
  </w:footnote>
  <w:footnote w:id="387">
    <w:p w14:paraId="58686A7A" w14:textId="724F0458" w:rsidR="00B76D88" w:rsidRPr="0084497B" w:rsidRDefault="00B76D88" w:rsidP="00AA49B3">
      <w:pPr>
        <w:pStyle w:val="FootnoteText"/>
        <w:rPr>
          <w:b/>
          <w:lang w:val="en-GB"/>
        </w:rPr>
      </w:pPr>
      <w:r w:rsidRPr="00AA49B3">
        <w:rPr>
          <w:rStyle w:val="FootnoteReference"/>
        </w:rPr>
        <w:footnoteRef/>
      </w:r>
      <w:r w:rsidRPr="00AA49B3">
        <w:t xml:space="preserve"> EHRC (2017)</w:t>
      </w:r>
      <w:r w:rsidRPr="00AA49B3">
        <w:rPr>
          <w:lang w:val="en-GB"/>
        </w:rPr>
        <w:t>,</w:t>
      </w:r>
      <w:r w:rsidRPr="00AA49B3">
        <w:t xml:space="preserve"> </w:t>
      </w:r>
      <w:r w:rsidRPr="00AA49B3">
        <w:rPr>
          <w:lang w:val="en-GB"/>
        </w:rPr>
        <w:t>‘</w:t>
      </w:r>
      <w:r w:rsidRPr="00AA49B3">
        <w:t>Being disabled in Britai</w:t>
      </w:r>
      <w:r w:rsidRPr="00AA49B3">
        <w:rPr>
          <w:lang w:val="en-GB"/>
        </w:rPr>
        <w:t>n</w:t>
      </w:r>
      <w:r>
        <w:rPr>
          <w:lang w:val="en-GB"/>
        </w:rPr>
        <w:t>: A journey less equal</w:t>
      </w:r>
      <w:r w:rsidRPr="00AA49B3">
        <w:rPr>
          <w:lang w:val="en-GB"/>
        </w:rPr>
        <w:t>’</w:t>
      </w:r>
      <w:r>
        <w:rPr>
          <w:lang w:val="en-GB"/>
        </w:rPr>
        <w:t xml:space="preserve">, available </w:t>
      </w:r>
      <w:hyperlink r:id="rId268" w:history="1">
        <w:r w:rsidRPr="00EC3626">
          <w:rPr>
            <w:rStyle w:val="Hyperlink"/>
            <w:lang w:val="en-GB"/>
          </w:rPr>
          <w:t>here</w:t>
        </w:r>
      </w:hyperlink>
      <w:r w:rsidRPr="00AA49B3">
        <w:rPr>
          <w:lang w:val="en-GB"/>
        </w:rPr>
        <w:t xml:space="preserve">. For example, in relation to participation and identity, there is a lack of disability data on elected representatives at national level; a lack of data about the House of Lords; and no reliable statistics on the media representation of disabled people. </w:t>
      </w:r>
    </w:p>
  </w:footnote>
  <w:footnote w:id="388">
    <w:p w14:paraId="38C9B28C" w14:textId="37847483" w:rsidR="00B76D88" w:rsidRPr="00AA49B3" w:rsidRDefault="00B76D88" w:rsidP="00AA49B3">
      <w:pPr>
        <w:pStyle w:val="FootnoteText"/>
        <w:rPr>
          <w:lang w:val="en-GB"/>
        </w:rPr>
      </w:pPr>
      <w:r w:rsidRPr="00AA49B3">
        <w:rPr>
          <w:rStyle w:val="FootnoteReference"/>
        </w:rPr>
        <w:footnoteRef/>
      </w:r>
      <w:r w:rsidRPr="00AA49B3">
        <w:t xml:space="preserve"> </w:t>
      </w:r>
      <w:r>
        <w:rPr>
          <w:lang w:val="en-GB"/>
        </w:rPr>
        <w:t>Ibid.</w:t>
      </w:r>
    </w:p>
  </w:footnote>
  <w:footnote w:id="389">
    <w:p w14:paraId="2CD371BD" w14:textId="77777777" w:rsidR="00B76D88" w:rsidRPr="00AA49B3" w:rsidRDefault="00B76D88" w:rsidP="00AA49B3">
      <w:pPr>
        <w:pStyle w:val="FootnoteText"/>
        <w:rPr>
          <w:rFonts w:cs="Arial"/>
        </w:rPr>
      </w:pPr>
      <w:r w:rsidRPr="00AA49B3">
        <w:rPr>
          <w:rStyle w:val="FootnoteReference"/>
          <w:rFonts w:cs="Arial"/>
        </w:rPr>
        <w:footnoteRef/>
      </w:r>
      <w:r w:rsidRPr="00AA49B3">
        <w:rPr>
          <w:rFonts w:cs="Arial"/>
        </w:rPr>
        <w:t xml:space="preserve"> Correspondence between ONS and EHRC, 5 May 2017.</w:t>
      </w:r>
    </w:p>
  </w:footnote>
  <w:footnote w:id="390">
    <w:p w14:paraId="46BF2113" w14:textId="77777777" w:rsidR="00B76D88" w:rsidRPr="00AA49B3" w:rsidRDefault="00B76D88" w:rsidP="00AA49B3">
      <w:pPr>
        <w:autoSpaceDE w:val="0"/>
        <w:autoSpaceDN w:val="0"/>
        <w:adjustRightInd w:val="0"/>
        <w:spacing w:after="0"/>
        <w:rPr>
          <w:rFonts w:cs="Arial"/>
          <w:sz w:val="20"/>
          <w:szCs w:val="20"/>
        </w:rPr>
      </w:pPr>
      <w:r w:rsidRPr="00AA49B3">
        <w:rPr>
          <w:rStyle w:val="FootnoteReference"/>
          <w:rFonts w:cs="Arial"/>
          <w:sz w:val="20"/>
          <w:szCs w:val="20"/>
        </w:rPr>
        <w:footnoteRef/>
      </w:r>
      <w:r w:rsidRPr="00AA49B3">
        <w:rPr>
          <w:rFonts w:cs="Arial"/>
          <w:sz w:val="20"/>
          <w:szCs w:val="20"/>
        </w:rPr>
        <w:t xml:space="preserve"> To: (i) establish the prevalence of disability and (ii) develop a measure to capture the extent to which the differing needs of a diverse population of persons with disabilities are met. Source: The Northern Ireland Executive (2016), ‘Draft Delivery Plan for Programme for Government Indicator 42, Average life satisfaction score of people with disabilities’, p. 16. Available </w:t>
      </w:r>
      <w:hyperlink r:id="rId269" w:history="1">
        <w:r w:rsidRPr="00AA49B3">
          <w:rPr>
            <w:rStyle w:val="Hyperlink"/>
            <w:rFonts w:cs="Arial"/>
            <w:sz w:val="20"/>
            <w:szCs w:val="20"/>
          </w:rPr>
          <w:t>here</w:t>
        </w:r>
      </w:hyperlink>
      <w:r w:rsidRPr="00AA49B3">
        <w:rPr>
          <w:rFonts w:cs="Arial"/>
          <w:sz w:val="20"/>
          <w:szCs w:val="20"/>
        </w:rPr>
        <w:t xml:space="preserve"> [accessed: 28 July 2017]</w:t>
      </w:r>
    </w:p>
  </w:footnote>
  <w:footnote w:id="391">
    <w:p w14:paraId="2D649F55" w14:textId="77777777" w:rsidR="00B76D88" w:rsidRPr="00AA49B3" w:rsidRDefault="00B76D88" w:rsidP="00AA49B3">
      <w:pPr>
        <w:tabs>
          <w:tab w:val="left" w:pos="993"/>
        </w:tabs>
        <w:spacing w:after="0"/>
        <w:rPr>
          <w:rFonts w:cs="Arial"/>
          <w:sz w:val="20"/>
          <w:szCs w:val="20"/>
        </w:rPr>
      </w:pPr>
      <w:r w:rsidRPr="00AA49B3">
        <w:rPr>
          <w:rStyle w:val="FootnoteReference"/>
          <w:rFonts w:cs="Arial"/>
          <w:sz w:val="20"/>
          <w:szCs w:val="20"/>
        </w:rPr>
        <w:footnoteRef/>
      </w:r>
      <w:r w:rsidRPr="00AA49B3">
        <w:rPr>
          <w:rFonts w:cs="Arial"/>
          <w:sz w:val="20"/>
          <w:szCs w:val="20"/>
        </w:rPr>
        <w:t xml:space="preserve"> In 2008, the ECNI and NIHRC funding bid of £237, 538 was submitted to the Office for Disability Issues (ODI). However, only £13,500 was received for one-off project to promote the Convention with disabled people.</w:t>
      </w:r>
    </w:p>
  </w:footnote>
  <w:footnote w:id="392">
    <w:p w14:paraId="08415A05" w14:textId="77777777" w:rsidR="00B76D88" w:rsidRPr="00AA49B3" w:rsidRDefault="00B76D88" w:rsidP="00AA49B3">
      <w:pPr>
        <w:pStyle w:val="FootnoteText"/>
        <w:rPr>
          <w:rFonts w:cs="Arial"/>
          <w:b/>
        </w:rPr>
      </w:pPr>
      <w:r w:rsidRPr="00AA49B3">
        <w:rPr>
          <w:rStyle w:val="FootnoteReference"/>
          <w:rFonts w:cs="Arial"/>
        </w:rPr>
        <w:footnoteRef/>
      </w:r>
      <w:r w:rsidRPr="00AA49B3">
        <w:rPr>
          <w:rFonts w:cs="Arial"/>
        </w:rPr>
        <w:t xml:space="preserve"> This is recommended in the UNCRPD (no date) Guidelines on Independent Monitoring Frameworks and their participation in the work of the Committee (advance unedited version)</w:t>
      </w:r>
      <w:r w:rsidRPr="00AA49B3">
        <w:rPr>
          <w:rFonts w:cs="Arial"/>
          <w:lang w:val="en-GB"/>
        </w:rPr>
        <w:t>.</w:t>
      </w:r>
      <w:r w:rsidRPr="00AA49B3">
        <w:rPr>
          <w:rFonts w:cs="Arial"/>
        </w:rPr>
        <w:t xml:space="preserve"> </w:t>
      </w:r>
      <w:r w:rsidRPr="00AA49B3">
        <w:rPr>
          <w:rFonts w:cs="Arial"/>
          <w:lang w:val="en-GB"/>
        </w:rPr>
        <w:t>A</w:t>
      </w:r>
      <w:r w:rsidRPr="00AA49B3">
        <w:rPr>
          <w:rFonts w:cs="Arial"/>
        </w:rPr>
        <w:t xml:space="preserve">vailable </w:t>
      </w:r>
      <w:hyperlink r:id="rId270" w:history="1">
        <w:r w:rsidRPr="00AA49B3">
          <w:rPr>
            <w:rStyle w:val="Hyperlink"/>
            <w:rFonts w:cs="Arial"/>
          </w:rPr>
          <w:t>here</w:t>
        </w:r>
      </w:hyperlink>
      <w:r w:rsidRPr="00AA49B3">
        <w:rPr>
          <w:rFonts w:cs="Arial"/>
          <w:bCs/>
        </w:rPr>
        <w:t xml:space="preserve"> [</w:t>
      </w:r>
      <w:r w:rsidRPr="00AA49B3">
        <w:rPr>
          <w:rFonts w:cs="Arial"/>
          <w:bCs/>
          <w:lang w:val="en-GB"/>
        </w:rPr>
        <w:t>28 July 2017</w:t>
      </w:r>
      <w:r w:rsidRPr="00AA49B3">
        <w:rPr>
          <w:rFonts w:cs="Arial"/>
          <w:bCs/>
        </w:rPr>
        <w:t>].</w:t>
      </w:r>
    </w:p>
  </w:footnote>
  <w:footnote w:id="393">
    <w:p w14:paraId="4E2738FF" w14:textId="77777777" w:rsidR="00B76D88" w:rsidRPr="00AA49B3" w:rsidRDefault="00B76D88" w:rsidP="00AA49B3">
      <w:pPr>
        <w:pStyle w:val="FootnoteText"/>
        <w:rPr>
          <w:rFonts w:cs="Arial"/>
          <w:lang w:val="en-GB"/>
        </w:rPr>
      </w:pPr>
      <w:r w:rsidRPr="00AA49B3">
        <w:rPr>
          <w:rStyle w:val="FootnoteReference"/>
          <w:rFonts w:cs="Arial"/>
        </w:rPr>
        <w:footnoteRef/>
      </w:r>
      <w:r w:rsidRPr="00AA49B3">
        <w:rPr>
          <w:rFonts w:cs="Arial"/>
        </w:rPr>
        <w:t xml:space="preserve"> Between 2010-2016 the UK Government reduced the EHRC budget by nearly 70</w:t>
      </w:r>
      <w:r w:rsidRPr="00AA49B3">
        <w:rPr>
          <w:rFonts w:cs="Arial"/>
          <w:lang w:val="en-GB"/>
        </w:rPr>
        <w:t xml:space="preserve"> per cent</w:t>
      </w:r>
      <w:r w:rsidRPr="00AA49B3">
        <w:rPr>
          <w:rFonts w:cs="Arial"/>
        </w:rPr>
        <w:t xml:space="preserve"> and a further budget reduction of 25</w:t>
      </w:r>
      <w:r w:rsidRPr="00AA49B3">
        <w:rPr>
          <w:rFonts w:cs="Arial"/>
          <w:lang w:val="en-GB"/>
        </w:rPr>
        <w:t xml:space="preserve"> per cent</w:t>
      </w:r>
      <w:r w:rsidRPr="00AA49B3">
        <w:rPr>
          <w:rFonts w:cs="Arial"/>
        </w:rPr>
        <w:t xml:space="preserve"> was announced in the 2016-17 Comprehensive Spending Review. Budget reduction</w:t>
      </w:r>
      <w:r w:rsidRPr="00AA49B3">
        <w:rPr>
          <w:rFonts w:cs="Arial"/>
          <w:lang w:val="en-GB"/>
        </w:rPr>
        <w:t>s</w:t>
      </w:r>
      <w:r w:rsidRPr="00AA49B3">
        <w:rPr>
          <w:rFonts w:cs="Arial"/>
        </w:rPr>
        <w:t xml:space="preserve"> have taken place alongside the removal of some of the EHRC’</w:t>
      </w:r>
      <w:r w:rsidRPr="00AA49B3">
        <w:rPr>
          <w:rFonts w:cs="Arial"/>
          <w:lang w:val="en-GB"/>
        </w:rPr>
        <w:t xml:space="preserve">s powers and functions through the Enterprise and Regulatory Reform Act 2013. For further information on the EHRC’s budget reduction see </w:t>
      </w:r>
      <w:hyperlink r:id="rId271" w:history="1">
        <w:r w:rsidRPr="00AA49B3">
          <w:rPr>
            <w:rStyle w:val="Hyperlink"/>
            <w:rFonts w:cs="Arial"/>
            <w:lang w:val="en-GB"/>
          </w:rPr>
          <w:t>here</w:t>
        </w:r>
      </w:hyperlink>
      <w:r w:rsidRPr="00AA49B3">
        <w:rPr>
          <w:rFonts w:cs="Arial"/>
          <w:lang w:val="en-GB"/>
        </w:rPr>
        <w:t xml:space="preserve"> [accessed: 28 July 2017]</w:t>
      </w:r>
    </w:p>
    <w:p w14:paraId="51C27DE8" w14:textId="77777777" w:rsidR="00B76D88" w:rsidRPr="00AA49B3" w:rsidRDefault="00B76D88" w:rsidP="00AA49B3">
      <w:pPr>
        <w:pStyle w:val="FootnoteText"/>
        <w:rPr>
          <w:rFonts w:cs="Arial"/>
          <w:lang w:val="en-GB"/>
        </w:rPr>
      </w:pPr>
      <w:r w:rsidRPr="00AA49B3">
        <w:rPr>
          <w:rFonts w:cs="Arial"/>
          <w:lang w:val="en-GB"/>
        </w:rPr>
        <w:t>SHRC’s budget was reduced by 15 per cent in real terms over a period of three years between 2011/12 and 2013/14, budgets have remained at the reduced level since then. SHRC’s cash budget was £1,000,000 in 2010/11 and for 2017/18 is £991,000.</w:t>
      </w:r>
    </w:p>
    <w:p w14:paraId="2D64FD02" w14:textId="77777777" w:rsidR="00B76D88" w:rsidRPr="00941C9C" w:rsidRDefault="00B76D88" w:rsidP="00AA49B3">
      <w:pPr>
        <w:pStyle w:val="FootnoteText"/>
        <w:rPr>
          <w:rFonts w:cs="Arial"/>
        </w:rPr>
      </w:pPr>
      <w:r w:rsidRPr="00AA49B3">
        <w:rPr>
          <w:rFonts w:cs="Arial"/>
          <w:lang w:val="en-GB"/>
        </w:rPr>
        <w:t>ECNI</w:t>
      </w:r>
      <w:r w:rsidRPr="00AA49B3">
        <w:rPr>
          <w:rFonts w:cs="Arial"/>
        </w:rPr>
        <w:t xml:space="preserve"> has experienced budget reductions, imposed by Government, of between </w:t>
      </w:r>
      <w:r w:rsidRPr="00AA49B3">
        <w:rPr>
          <w:rFonts w:cs="Arial"/>
          <w:lang w:val="en-GB"/>
        </w:rPr>
        <w:t>three to five per cent</w:t>
      </w:r>
      <w:r w:rsidRPr="00AA49B3">
        <w:rPr>
          <w:rFonts w:cs="Arial"/>
        </w:rPr>
        <w:t xml:space="preserve"> per annum over the last five years. The NIHRC has experienced a reduction in its cash budget from £1,702,000 in 2009/10 to £1,149,000 in 2016/17, with an annual decrease by £25,000 each year until 2019-20.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C33A" w14:textId="77777777" w:rsidR="00B76D88" w:rsidRDefault="00B76D88">
    <w:pPr>
      <w:pStyle w:val="Header"/>
      <w:rPr>
        <w:sz w:val="16"/>
        <w:szCs w:val="16"/>
      </w:rPr>
    </w:pPr>
    <w:r>
      <w:rPr>
        <w:sz w:val="16"/>
        <w:szCs w:val="16"/>
      </w:rPr>
      <w:t>Disability rights in the UK: UK Independent Mechanism updated submission to the CRPD Committee</w:t>
    </w:r>
  </w:p>
  <w:p w14:paraId="5F126D86" w14:textId="77777777" w:rsidR="00B76D88" w:rsidRPr="004214C8" w:rsidRDefault="00B76D8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4265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249AA"/>
    <w:multiLevelType w:val="hybridMultilevel"/>
    <w:tmpl w:val="90A69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3511B7"/>
    <w:multiLevelType w:val="hybridMultilevel"/>
    <w:tmpl w:val="6316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10D56"/>
    <w:multiLevelType w:val="hybridMultilevel"/>
    <w:tmpl w:val="80D0164A"/>
    <w:lvl w:ilvl="0" w:tplc="8B2C8AB2">
      <w:start w:val="6"/>
      <w:numFmt w:val="decimal"/>
      <w:lvlText w:val="%1."/>
      <w:lvlJc w:val="left"/>
      <w:pPr>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360E1E"/>
    <w:multiLevelType w:val="hybridMultilevel"/>
    <w:tmpl w:val="7D82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D2042D"/>
    <w:multiLevelType w:val="hybridMultilevel"/>
    <w:tmpl w:val="87D0A53E"/>
    <w:lvl w:ilvl="0" w:tplc="DF36BAE6">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123138F"/>
    <w:multiLevelType w:val="multilevel"/>
    <w:tmpl w:val="127206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3D220D4"/>
    <w:multiLevelType w:val="hybridMultilevel"/>
    <w:tmpl w:val="A686F406"/>
    <w:lvl w:ilvl="0" w:tplc="50F2DD30">
      <w:start w:val="1"/>
      <w:numFmt w:val="bullet"/>
      <w:pStyle w:val="Bullets-subbullets"/>
      <w:lvlText w:val="-"/>
      <w:lvlJc w:val="left"/>
      <w:pPr>
        <w:ind w:left="720" w:hanging="360"/>
      </w:pPr>
      <w:rPr>
        <w:rFonts w:ascii="Arial" w:hAnsi="Arial" w:cs="Times New Roman" w:hint="default"/>
        <w:b w:val="0"/>
        <w:i w:val="0"/>
        <w:caps w:val="0"/>
        <w:strike w:val="0"/>
        <w:dstrike w:val="0"/>
        <w:vanish w:val="0"/>
        <w:webHidden w:val="0"/>
        <w:sz w:val="24"/>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7001407"/>
    <w:multiLevelType w:val="hybridMultilevel"/>
    <w:tmpl w:val="194A7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B068DA"/>
    <w:multiLevelType w:val="hybridMultilevel"/>
    <w:tmpl w:val="1DBE5442"/>
    <w:lvl w:ilvl="0" w:tplc="47EEFECE">
      <w:start w:val="1"/>
      <w:numFmt w:val="bullet"/>
      <w:pStyle w:val="Bulletsbase"/>
      <w:lvlText w:val=""/>
      <w:lvlJc w:val="left"/>
      <w:pPr>
        <w:ind w:left="276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3480" w:hanging="360"/>
      </w:pPr>
      <w:rPr>
        <w:rFonts w:ascii="Courier New" w:hAnsi="Courier New" w:cs="Courier New" w:hint="default"/>
      </w:rPr>
    </w:lvl>
    <w:lvl w:ilvl="2" w:tplc="08090005">
      <w:start w:val="1"/>
      <w:numFmt w:val="bullet"/>
      <w:lvlText w:val=""/>
      <w:lvlJc w:val="left"/>
      <w:pPr>
        <w:ind w:left="4200" w:hanging="360"/>
      </w:pPr>
      <w:rPr>
        <w:rFonts w:ascii="Wingdings" w:hAnsi="Wingdings" w:hint="default"/>
      </w:rPr>
    </w:lvl>
    <w:lvl w:ilvl="3" w:tplc="08090001">
      <w:start w:val="1"/>
      <w:numFmt w:val="bullet"/>
      <w:lvlText w:val=""/>
      <w:lvlJc w:val="left"/>
      <w:pPr>
        <w:ind w:left="4920" w:hanging="360"/>
      </w:pPr>
      <w:rPr>
        <w:rFonts w:ascii="Symbol" w:hAnsi="Symbol" w:hint="default"/>
      </w:rPr>
    </w:lvl>
    <w:lvl w:ilvl="4" w:tplc="08090003">
      <w:start w:val="1"/>
      <w:numFmt w:val="bullet"/>
      <w:lvlText w:val="o"/>
      <w:lvlJc w:val="left"/>
      <w:pPr>
        <w:ind w:left="5640" w:hanging="360"/>
      </w:pPr>
      <w:rPr>
        <w:rFonts w:ascii="Courier New" w:hAnsi="Courier New" w:cs="Courier New" w:hint="default"/>
      </w:rPr>
    </w:lvl>
    <w:lvl w:ilvl="5" w:tplc="08090005">
      <w:start w:val="1"/>
      <w:numFmt w:val="bullet"/>
      <w:lvlText w:val=""/>
      <w:lvlJc w:val="left"/>
      <w:pPr>
        <w:ind w:left="6360" w:hanging="360"/>
      </w:pPr>
      <w:rPr>
        <w:rFonts w:ascii="Wingdings" w:hAnsi="Wingdings" w:hint="default"/>
      </w:rPr>
    </w:lvl>
    <w:lvl w:ilvl="6" w:tplc="08090001">
      <w:start w:val="1"/>
      <w:numFmt w:val="bullet"/>
      <w:lvlText w:val=""/>
      <w:lvlJc w:val="left"/>
      <w:pPr>
        <w:ind w:left="7080" w:hanging="360"/>
      </w:pPr>
      <w:rPr>
        <w:rFonts w:ascii="Symbol" w:hAnsi="Symbol" w:hint="default"/>
      </w:rPr>
    </w:lvl>
    <w:lvl w:ilvl="7" w:tplc="08090003">
      <w:start w:val="1"/>
      <w:numFmt w:val="bullet"/>
      <w:lvlText w:val="o"/>
      <w:lvlJc w:val="left"/>
      <w:pPr>
        <w:ind w:left="7800" w:hanging="360"/>
      </w:pPr>
      <w:rPr>
        <w:rFonts w:ascii="Courier New" w:hAnsi="Courier New" w:cs="Courier New" w:hint="default"/>
      </w:rPr>
    </w:lvl>
    <w:lvl w:ilvl="8" w:tplc="08090005">
      <w:start w:val="1"/>
      <w:numFmt w:val="bullet"/>
      <w:lvlText w:val=""/>
      <w:lvlJc w:val="left"/>
      <w:pPr>
        <w:ind w:left="8520" w:hanging="360"/>
      </w:pPr>
      <w:rPr>
        <w:rFonts w:ascii="Wingdings" w:hAnsi="Wingdings" w:hint="default"/>
      </w:rPr>
    </w:lvl>
  </w:abstractNum>
  <w:abstractNum w:abstractNumId="11">
    <w:nsid w:val="1BDB636B"/>
    <w:multiLevelType w:val="hybridMultilevel"/>
    <w:tmpl w:val="90D82D42"/>
    <w:lvl w:ilvl="0" w:tplc="08090001">
      <w:start w:val="1"/>
      <w:numFmt w:val="bullet"/>
      <w:lvlText w:val=""/>
      <w:lvlJc w:val="left"/>
      <w:pPr>
        <w:ind w:left="357" w:hanging="357"/>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C8669F3"/>
    <w:multiLevelType w:val="hybridMultilevel"/>
    <w:tmpl w:val="ABEC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D00E90"/>
    <w:multiLevelType w:val="hybridMultilevel"/>
    <w:tmpl w:val="9D5C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025531"/>
    <w:multiLevelType w:val="hybridMultilevel"/>
    <w:tmpl w:val="42F898DA"/>
    <w:lvl w:ilvl="0" w:tplc="38207F0A">
      <w:start w:val="100"/>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B04E6F"/>
    <w:multiLevelType w:val="hybridMultilevel"/>
    <w:tmpl w:val="0696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9A6E2C"/>
    <w:multiLevelType w:val="hybridMultilevel"/>
    <w:tmpl w:val="F7A4E018"/>
    <w:lvl w:ilvl="0" w:tplc="1D1AD4A2">
      <w:start w:val="132"/>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B718F7"/>
    <w:multiLevelType w:val="hybridMultilevel"/>
    <w:tmpl w:val="9A8A3E84"/>
    <w:lvl w:ilvl="0" w:tplc="36DCF250">
      <w:numFmt w:val="bullet"/>
      <w:lvlText w:val=""/>
      <w:lvlJc w:val="left"/>
      <w:pPr>
        <w:ind w:left="360" w:hanging="360"/>
      </w:pPr>
      <w:rPr>
        <w:rFonts w:ascii="Symbol" w:eastAsiaTheme="minorHAnsi" w:hAnsi="Symbol" w:cs="AkzidenzGroteskBQ-Regular"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534288"/>
    <w:multiLevelType w:val="hybridMultilevel"/>
    <w:tmpl w:val="7360A2E8"/>
    <w:lvl w:ilvl="0" w:tplc="FAE00B14">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D82D3B"/>
    <w:multiLevelType w:val="hybridMultilevel"/>
    <w:tmpl w:val="BE80B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A30A53"/>
    <w:multiLevelType w:val="multilevel"/>
    <w:tmpl w:val="6B3A2AB0"/>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123308D"/>
    <w:multiLevelType w:val="hybridMultilevel"/>
    <w:tmpl w:val="9FECB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1A540B"/>
    <w:multiLevelType w:val="hybridMultilevel"/>
    <w:tmpl w:val="FCCE2F06"/>
    <w:lvl w:ilvl="0" w:tplc="08090003">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F80500"/>
    <w:multiLevelType w:val="hybridMultilevel"/>
    <w:tmpl w:val="194E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FB3D32"/>
    <w:multiLevelType w:val="hybridMultilevel"/>
    <w:tmpl w:val="2E70C86A"/>
    <w:lvl w:ilvl="0" w:tplc="08090001">
      <w:start w:val="1"/>
      <w:numFmt w:val="bullet"/>
      <w:lvlText w:val=""/>
      <w:lvlJc w:val="left"/>
      <w:pPr>
        <w:ind w:left="357" w:hanging="357"/>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7C132D"/>
    <w:multiLevelType w:val="hybridMultilevel"/>
    <w:tmpl w:val="2D34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F74030"/>
    <w:multiLevelType w:val="hybridMultilevel"/>
    <w:tmpl w:val="838A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CD62AB"/>
    <w:multiLevelType w:val="hybridMultilevel"/>
    <w:tmpl w:val="6526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A01E86"/>
    <w:multiLevelType w:val="hybridMultilevel"/>
    <w:tmpl w:val="F15E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B2261D"/>
    <w:multiLevelType w:val="multilevel"/>
    <w:tmpl w:val="6B3A2AB0"/>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2CE3F93"/>
    <w:multiLevelType w:val="hybridMultilevel"/>
    <w:tmpl w:val="C268A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64EE5706"/>
    <w:multiLevelType w:val="hybridMultilevel"/>
    <w:tmpl w:val="D59EA14A"/>
    <w:lvl w:ilvl="0" w:tplc="5B880850">
      <w:start w:val="1"/>
      <w:numFmt w:val="decimal"/>
      <w:lvlText w:val="%1."/>
      <w:lvlJc w:val="left"/>
      <w:pPr>
        <w:ind w:left="360" w:hanging="360"/>
      </w:pPr>
      <w:rPr>
        <w:rFonts w:ascii="Arial" w:eastAsia="Calibri" w:hAnsi="Arial" w:cs="Arial"/>
        <w:b w:val="0"/>
        <w:i w:val="0"/>
        <w:caps w:val="0"/>
        <w:strike w:val="0"/>
        <w:dstrike w:val="0"/>
        <w:vanish w:val="0"/>
        <w:color w:val="000000"/>
        <w:sz w:val="22"/>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5">
    <w:nsid w:val="6D900C47"/>
    <w:multiLevelType w:val="hybridMultilevel"/>
    <w:tmpl w:val="A56E1170"/>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6">
    <w:nsid w:val="6EAB76AE"/>
    <w:multiLevelType w:val="hybridMultilevel"/>
    <w:tmpl w:val="54BC4AA8"/>
    <w:lvl w:ilvl="0" w:tplc="D9F62CCE">
      <w:start w:val="62"/>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nsid w:val="704D078F"/>
    <w:multiLevelType w:val="hybridMultilevel"/>
    <w:tmpl w:val="3DC8884A"/>
    <w:lvl w:ilvl="0" w:tplc="FC5C12A8">
      <w:start w:val="129"/>
      <w:numFmt w:val="decimal"/>
      <w:lvlText w:val="%1."/>
      <w:lvlJc w:val="left"/>
      <w:pPr>
        <w:ind w:left="825" w:hanging="465"/>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161B87"/>
    <w:multiLevelType w:val="hybridMultilevel"/>
    <w:tmpl w:val="923476B6"/>
    <w:lvl w:ilvl="0" w:tplc="ECA297FA">
      <w:start w:val="1"/>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345" w:hanging="360"/>
      </w:pPr>
    </w:lvl>
    <w:lvl w:ilvl="2" w:tplc="0809001B" w:tentative="1">
      <w:start w:val="1"/>
      <w:numFmt w:val="lowerRoman"/>
      <w:lvlText w:val="%3."/>
      <w:lvlJc w:val="right"/>
      <w:pPr>
        <w:ind w:left="375" w:hanging="180"/>
      </w:pPr>
    </w:lvl>
    <w:lvl w:ilvl="3" w:tplc="0809000F" w:tentative="1">
      <w:start w:val="1"/>
      <w:numFmt w:val="decimal"/>
      <w:lvlText w:val="%4."/>
      <w:lvlJc w:val="left"/>
      <w:pPr>
        <w:ind w:left="1095" w:hanging="360"/>
      </w:pPr>
    </w:lvl>
    <w:lvl w:ilvl="4" w:tplc="08090019" w:tentative="1">
      <w:start w:val="1"/>
      <w:numFmt w:val="lowerLetter"/>
      <w:lvlText w:val="%5."/>
      <w:lvlJc w:val="left"/>
      <w:pPr>
        <w:ind w:left="1815" w:hanging="360"/>
      </w:pPr>
    </w:lvl>
    <w:lvl w:ilvl="5" w:tplc="0809001B" w:tentative="1">
      <w:start w:val="1"/>
      <w:numFmt w:val="lowerRoman"/>
      <w:lvlText w:val="%6."/>
      <w:lvlJc w:val="right"/>
      <w:pPr>
        <w:ind w:left="2535" w:hanging="180"/>
      </w:pPr>
    </w:lvl>
    <w:lvl w:ilvl="6" w:tplc="0809000F" w:tentative="1">
      <w:start w:val="1"/>
      <w:numFmt w:val="decimal"/>
      <w:lvlText w:val="%7."/>
      <w:lvlJc w:val="left"/>
      <w:pPr>
        <w:ind w:left="3255" w:hanging="360"/>
      </w:pPr>
    </w:lvl>
    <w:lvl w:ilvl="7" w:tplc="08090019" w:tentative="1">
      <w:start w:val="1"/>
      <w:numFmt w:val="lowerLetter"/>
      <w:lvlText w:val="%8."/>
      <w:lvlJc w:val="left"/>
      <w:pPr>
        <w:ind w:left="3975" w:hanging="360"/>
      </w:pPr>
    </w:lvl>
    <w:lvl w:ilvl="8" w:tplc="0809001B" w:tentative="1">
      <w:start w:val="1"/>
      <w:numFmt w:val="lowerRoman"/>
      <w:lvlText w:val="%9."/>
      <w:lvlJc w:val="right"/>
      <w:pPr>
        <w:ind w:left="4695" w:hanging="180"/>
      </w:pPr>
    </w:lvl>
  </w:abstractNum>
  <w:abstractNum w:abstractNumId="39">
    <w:nsid w:val="728401C2"/>
    <w:multiLevelType w:val="hybridMultilevel"/>
    <w:tmpl w:val="468CB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427E91"/>
    <w:multiLevelType w:val="hybridMultilevel"/>
    <w:tmpl w:val="E90ACBFE"/>
    <w:lvl w:ilvl="0" w:tplc="BAA0291E">
      <w:start w:val="3"/>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3AA10E2"/>
    <w:multiLevelType w:val="hybridMultilevel"/>
    <w:tmpl w:val="2994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0437F"/>
    <w:multiLevelType w:val="hybridMultilevel"/>
    <w:tmpl w:val="092054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6237C0E"/>
    <w:multiLevelType w:val="hybridMultilevel"/>
    <w:tmpl w:val="B7582B0A"/>
    <w:lvl w:ilvl="0" w:tplc="ADFC1644">
      <w:start w:val="1"/>
      <w:numFmt w:val="bullet"/>
      <w:pStyle w:val="zBullet"/>
      <w:lvlText w:val=""/>
      <w:lvlJc w:val="left"/>
      <w:pPr>
        <w:ind w:left="19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77C1E0E"/>
    <w:multiLevelType w:val="hybridMultilevel"/>
    <w:tmpl w:val="8BF6F4C8"/>
    <w:lvl w:ilvl="0" w:tplc="38207F0A">
      <w:start w:val="100"/>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151C94"/>
    <w:multiLevelType w:val="hybridMultilevel"/>
    <w:tmpl w:val="FCE0E400"/>
    <w:lvl w:ilvl="0" w:tplc="8E840310">
      <w:start w:val="1"/>
      <w:numFmt w:val="bullet"/>
      <w:lvlText w:val=""/>
      <w:lvlJc w:val="left"/>
      <w:pPr>
        <w:ind w:left="360" w:hanging="360"/>
      </w:pPr>
      <w:rPr>
        <w:rFonts w:ascii="Symbol" w:hAnsi="Symbol" w:hint="default"/>
        <w:b w:val="0"/>
        <w:i w:val="0"/>
        <w:caps w:val="0"/>
        <w:strike w:val="0"/>
        <w:dstrike w:val="0"/>
        <w:vanish w:val="0"/>
        <w:webHidden w:val="0"/>
        <w:color w:val="000000"/>
        <w:sz w:val="22"/>
        <w:u w:val="none"/>
        <w:effect w:val="none"/>
        <w:vertAlign w:val="baseline"/>
        <w:specVanish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nsid w:val="78FA5B67"/>
    <w:multiLevelType w:val="multilevel"/>
    <w:tmpl w:val="CE88D1DC"/>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A2E7F24"/>
    <w:multiLevelType w:val="hybridMultilevel"/>
    <w:tmpl w:val="20B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082910"/>
    <w:multiLevelType w:val="hybridMultilevel"/>
    <w:tmpl w:val="16DE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6C784F"/>
    <w:multiLevelType w:val="hybridMultilevel"/>
    <w:tmpl w:val="638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E54CD6"/>
    <w:multiLevelType w:val="hybridMultilevel"/>
    <w:tmpl w:val="013A5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22"/>
  </w:num>
  <w:num w:numId="4">
    <w:abstractNumId w:val="10"/>
  </w:num>
  <w:num w:numId="5">
    <w:abstractNumId w:val="9"/>
  </w:num>
  <w:num w:numId="6">
    <w:abstractNumId w:val="26"/>
  </w:num>
  <w:num w:numId="7">
    <w:abstractNumId w:val="33"/>
  </w:num>
  <w:num w:numId="8">
    <w:abstractNumId w:val="40"/>
  </w:num>
  <w:num w:numId="9">
    <w:abstractNumId w:val="50"/>
  </w:num>
  <w:num w:numId="10">
    <w:abstractNumId w:val="5"/>
  </w:num>
  <w:num w:numId="11">
    <w:abstractNumId w:val="17"/>
  </w:num>
  <w:num w:numId="12">
    <w:abstractNumId w:val="45"/>
  </w:num>
  <w:num w:numId="13">
    <w:abstractNumId w:val="7"/>
  </w:num>
  <w:num w:numId="14">
    <w:abstractNumId w:val="18"/>
  </w:num>
  <w:num w:numId="15">
    <w:abstractNumId w:val="1"/>
  </w:num>
  <w:num w:numId="16">
    <w:abstractNumId w:val="32"/>
  </w:num>
  <w:num w:numId="17">
    <w:abstractNumId w:val="8"/>
  </w:num>
  <w:num w:numId="18">
    <w:abstractNumId w:val="11"/>
  </w:num>
  <w:num w:numId="19">
    <w:abstractNumId w:val="29"/>
  </w:num>
  <w:num w:numId="20">
    <w:abstractNumId w:val="13"/>
  </w:num>
  <w:num w:numId="21">
    <w:abstractNumId w:val="23"/>
  </w:num>
  <w:num w:numId="22">
    <w:abstractNumId w:val="38"/>
  </w:num>
  <w:num w:numId="23">
    <w:abstractNumId w:val="43"/>
  </w:num>
  <w:num w:numId="24">
    <w:abstractNumId w:val="3"/>
  </w:num>
  <w:num w:numId="25">
    <w:abstractNumId w:val="42"/>
  </w:num>
  <w:num w:numId="26">
    <w:abstractNumId w:val="39"/>
  </w:num>
  <w:num w:numId="27">
    <w:abstractNumId w:val="0"/>
  </w:num>
  <w:num w:numId="28">
    <w:abstractNumId w:val="20"/>
  </w:num>
  <w:num w:numId="29">
    <w:abstractNumId w:val="48"/>
  </w:num>
  <w:num w:numId="30">
    <w:abstractNumId w:val="49"/>
  </w:num>
  <w:num w:numId="31">
    <w:abstractNumId w:val="14"/>
  </w:num>
  <w:num w:numId="32">
    <w:abstractNumId w:val="21"/>
  </w:num>
  <w:num w:numId="33">
    <w:abstractNumId w:val="25"/>
  </w:num>
  <w:num w:numId="34">
    <w:abstractNumId w:val="30"/>
  </w:num>
  <w:num w:numId="35">
    <w:abstractNumId w:val="41"/>
  </w:num>
  <w:num w:numId="36">
    <w:abstractNumId w:val="27"/>
  </w:num>
  <w:num w:numId="37">
    <w:abstractNumId w:val="2"/>
  </w:num>
  <w:num w:numId="38">
    <w:abstractNumId w:val="47"/>
  </w:num>
  <w:num w:numId="39">
    <w:abstractNumId w:val="15"/>
  </w:num>
  <w:num w:numId="40">
    <w:abstractNumId w:val="28"/>
  </w:num>
  <w:num w:numId="41">
    <w:abstractNumId w:val="35"/>
  </w:num>
  <w:num w:numId="42">
    <w:abstractNumId w:val="4"/>
  </w:num>
  <w:num w:numId="43">
    <w:abstractNumId w:val="12"/>
  </w:num>
  <w:num w:numId="44">
    <w:abstractNumId w:val="6"/>
  </w:num>
  <w:num w:numId="45">
    <w:abstractNumId w:val="31"/>
  </w:num>
  <w:num w:numId="46">
    <w:abstractNumId w:val="46"/>
  </w:num>
  <w:num w:numId="47">
    <w:abstractNumId w:val="37"/>
  </w:num>
  <w:num w:numId="48">
    <w:abstractNumId w:val="16"/>
  </w:num>
  <w:num w:numId="49">
    <w:abstractNumId w:val="44"/>
  </w:num>
  <w:num w:numId="50">
    <w:abstractNumId w:val="24"/>
  </w:num>
  <w:num w:numId="51">
    <w:abstractNumId w:val="36"/>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Hutchison">
    <w15:presenceInfo w15:providerId="None" w15:userId="Laura Hutch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4C"/>
    <w:rsid w:val="000002AA"/>
    <w:rsid w:val="00000AA5"/>
    <w:rsid w:val="00000E87"/>
    <w:rsid w:val="000015FE"/>
    <w:rsid w:val="00001674"/>
    <w:rsid w:val="00001F37"/>
    <w:rsid w:val="00001FCC"/>
    <w:rsid w:val="000020F4"/>
    <w:rsid w:val="00002912"/>
    <w:rsid w:val="00002BA4"/>
    <w:rsid w:val="00002BBD"/>
    <w:rsid w:val="0000348C"/>
    <w:rsid w:val="00003984"/>
    <w:rsid w:val="0000399F"/>
    <w:rsid w:val="00003AE4"/>
    <w:rsid w:val="00004A7B"/>
    <w:rsid w:val="00004AD4"/>
    <w:rsid w:val="00004E4D"/>
    <w:rsid w:val="00005A81"/>
    <w:rsid w:val="00005FF7"/>
    <w:rsid w:val="00006143"/>
    <w:rsid w:val="00006350"/>
    <w:rsid w:val="00006758"/>
    <w:rsid w:val="000072B2"/>
    <w:rsid w:val="000078FC"/>
    <w:rsid w:val="0001045A"/>
    <w:rsid w:val="00010482"/>
    <w:rsid w:val="0001098C"/>
    <w:rsid w:val="00010C55"/>
    <w:rsid w:val="00010F86"/>
    <w:rsid w:val="000119E8"/>
    <w:rsid w:val="00011BE4"/>
    <w:rsid w:val="0001216C"/>
    <w:rsid w:val="0001251C"/>
    <w:rsid w:val="00012753"/>
    <w:rsid w:val="000129A6"/>
    <w:rsid w:val="00012FAC"/>
    <w:rsid w:val="0001313D"/>
    <w:rsid w:val="00013CD2"/>
    <w:rsid w:val="00013E43"/>
    <w:rsid w:val="00014052"/>
    <w:rsid w:val="0001413B"/>
    <w:rsid w:val="000142EB"/>
    <w:rsid w:val="00014541"/>
    <w:rsid w:val="000147E4"/>
    <w:rsid w:val="00015308"/>
    <w:rsid w:val="000156DC"/>
    <w:rsid w:val="00015878"/>
    <w:rsid w:val="00015977"/>
    <w:rsid w:val="00015B13"/>
    <w:rsid w:val="00016562"/>
    <w:rsid w:val="00016A3B"/>
    <w:rsid w:val="00017030"/>
    <w:rsid w:val="0001744E"/>
    <w:rsid w:val="00017839"/>
    <w:rsid w:val="00017936"/>
    <w:rsid w:val="000179A8"/>
    <w:rsid w:val="00017E74"/>
    <w:rsid w:val="000203AC"/>
    <w:rsid w:val="00020A76"/>
    <w:rsid w:val="00020CE1"/>
    <w:rsid w:val="0002121D"/>
    <w:rsid w:val="00021DE8"/>
    <w:rsid w:val="000229DB"/>
    <w:rsid w:val="000229F8"/>
    <w:rsid w:val="00023F7A"/>
    <w:rsid w:val="0002417C"/>
    <w:rsid w:val="0002470A"/>
    <w:rsid w:val="00024C8F"/>
    <w:rsid w:val="00025022"/>
    <w:rsid w:val="000251B8"/>
    <w:rsid w:val="0002588C"/>
    <w:rsid w:val="00025E81"/>
    <w:rsid w:val="00026076"/>
    <w:rsid w:val="000262C0"/>
    <w:rsid w:val="000265CF"/>
    <w:rsid w:val="00027ABA"/>
    <w:rsid w:val="00027C88"/>
    <w:rsid w:val="00030292"/>
    <w:rsid w:val="00030697"/>
    <w:rsid w:val="00030DD5"/>
    <w:rsid w:val="0003142B"/>
    <w:rsid w:val="000316E7"/>
    <w:rsid w:val="000317F6"/>
    <w:rsid w:val="000324A6"/>
    <w:rsid w:val="0003252E"/>
    <w:rsid w:val="00032637"/>
    <w:rsid w:val="00032E3B"/>
    <w:rsid w:val="00032FA7"/>
    <w:rsid w:val="00032FD4"/>
    <w:rsid w:val="00033297"/>
    <w:rsid w:val="000333E5"/>
    <w:rsid w:val="000341D3"/>
    <w:rsid w:val="00034E64"/>
    <w:rsid w:val="0003557C"/>
    <w:rsid w:val="000358FE"/>
    <w:rsid w:val="00035A10"/>
    <w:rsid w:val="00035F96"/>
    <w:rsid w:val="000363C3"/>
    <w:rsid w:val="00036422"/>
    <w:rsid w:val="000371D4"/>
    <w:rsid w:val="000379E3"/>
    <w:rsid w:val="00037A3C"/>
    <w:rsid w:val="00037A85"/>
    <w:rsid w:val="0004036B"/>
    <w:rsid w:val="000403EE"/>
    <w:rsid w:val="000404D8"/>
    <w:rsid w:val="00040E2B"/>
    <w:rsid w:val="00041112"/>
    <w:rsid w:val="00041369"/>
    <w:rsid w:val="0004212E"/>
    <w:rsid w:val="000423AC"/>
    <w:rsid w:val="00042D00"/>
    <w:rsid w:val="00042D3D"/>
    <w:rsid w:val="00042DEA"/>
    <w:rsid w:val="000432E2"/>
    <w:rsid w:val="00044472"/>
    <w:rsid w:val="000444E1"/>
    <w:rsid w:val="000446D8"/>
    <w:rsid w:val="00045141"/>
    <w:rsid w:val="0004537C"/>
    <w:rsid w:val="000460D9"/>
    <w:rsid w:val="00046970"/>
    <w:rsid w:val="000470D7"/>
    <w:rsid w:val="000477BB"/>
    <w:rsid w:val="00047C99"/>
    <w:rsid w:val="00047D22"/>
    <w:rsid w:val="00047EEE"/>
    <w:rsid w:val="0005287A"/>
    <w:rsid w:val="00054109"/>
    <w:rsid w:val="00054487"/>
    <w:rsid w:val="00054AB0"/>
    <w:rsid w:val="000551A0"/>
    <w:rsid w:val="000553E7"/>
    <w:rsid w:val="0005574D"/>
    <w:rsid w:val="00055B1B"/>
    <w:rsid w:val="00055C54"/>
    <w:rsid w:val="00055F32"/>
    <w:rsid w:val="00056339"/>
    <w:rsid w:val="00056F62"/>
    <w:rsid w:val="000574AE"/>
    <w:rsid w:val="000600D1"/>
    <w:rsid w:val="00060892"/>
    <w:rsid w:val="00060AFD"/>
    <w:rsid w:val="00060D83"/>
    <w:rsid w:val="00060E04"/>
    <w:rsid w:val="00060F7E"/>
    <w:rsid w:val="00061017"/>
    <w:rsid w:val="000615D1"/>
    <w:rsid w:val="00061912"/>
    <w:rsid w:val="0006206F"/>
    <w:rsid w:val="000627E7"/>
    <w:rsid w:val="000629A9"/>
    <w:rsid w:val="00063148"/>
    <w:rsid w:val="000638B5"/>
    <w:rsid w:val="00064533"/>
    <w:rsid w:val="00064656"/>
    <w:rsid w:val="00066003"/>
    <w:rsid w:val="00066B8B"/>
    <w:rsid w:val="00067233"/>
    <w:rsid w:val="000675F0"/>
    <w:rsid w:val="000700CD"/>
    <w:rsid w:val="00070531"/>
    <w:rsid w:val="00070827"/>
    <w:rsid w:val="00070E7B"/>
    <w:rsid w:val="000718B7"/>
    <w:rsid w:val="00073576"/>
    <w:rsid w:val="00073642"/>
    <w:rsid w:val="00073F8A"/>
    <w:rsid w:val="0007445D"/>
    <w:rsid w:val="000744A2"/>
    <w:rsid w:val="0007590A"/>
    <w:rsid w:val="00075C22"/>
    <w:rsid w:val="0007622A"/>
    <w:rsid w:val="00076C67"/>
    <w:rsid w:val="0008012F"/>
    <w:rsid w:val="00080395"/>
    <w:rsid w:val="00080FE1"/>
    <w:rsid w:val="00081210"/>
    <w:rsid w:val="0008138E"/>
    <w:rsid w:val="0008141D"/>
    <w:rsid w:val="000819D5"/>
    <w:rsid w:val="00081E7E"/>
    <w:rsid w:val="00082C8C"/>
    <w:rsid w:val="00082F75"/>
    <w:rsid w:val="000838DE"/>
    <w:rsid w:val="00083A95"/>
    <w:rsid w:val="000840A1"/>
    <w:rsid w:val="0008441F"/>
    <w:rsid w:val="000846D0"/>
    <w:rsid w:val="00084735"/>
    <w:rsid w:val="00084A1B"/>
    <w:rsid w:val="00085618"/>
    <w:rsid w:val="0008648E"/>
    <w:rsid w:val="00087006"/>
    <w:rsid w:val="00087197"/>
    <w:rsid w:val="000871B3"/>
    <w:rsid w:val="000875AD"/>
    <w:rsid w:val="0008770C"/>
    <w:rsid w:val="000877C5"/>
    <w:rsid w:val="00090C9C"/>
    <w:rsid w:val="00090F0F"/>
    <w:rsid w:val="00091C98"/>
    <w:rsid w:val="00091F13"/>
    <w:rsid w:val="0009214C"/>
    <w:rsid w:val="00092D7B"/>
    <w:rsid w:val="0009342E"/>
    <w:rsid w:val="00093DE5"/>
    <w:rsid w:val="000943FD"/>
    <w:rsid w:val="0009490A"/>
    <w:rsid w:val="00094B5B"/>
    <w:rsid w:val="00094D2C"/>
    <w:rsid w:val="00094E21"/>
    <w:rsid w:val="0009527D"/>
    <w:rsid w:val="000953D1"/>
    <w:rsid w:val="0009635B"/>
    <w:rsid w:val="0009640A"/>
    <w:rsid w:val="000971FF"/>
    <w:rsid w:val="000A08BB"/>
    <w:rsid w:val="000A0995"/>
    <w:rsid w:val="000A1B60"/>
    <w:rsid w:val="000A1E56"/>
    <w:rsid w:val="000A1ED7"/>
    <w:rsid w:val="000A2464"/>
    <w:rsid w:val="000A301C"/>
    <w:rsid w:val="000A3B04"/>
    <w:rsid w:val="000A3BEF"/>
    <w:rsid w:val="000A421F"/>
    <w:rsid w:val="000A44DB"/>
    <w:rsid w:val="000A4EEA"/>
    <w:rsid w:val="000A564A"/>
    <w:rsid w:val="000A58C2"/>
    <w:rsid w:val="000A593C"/>
    <w:rsid w:val="000A5B58"/>
    <w:rsid w:val="000A605A"/>
    <w:rsid w:val="000A63DD"/>
    <w:rsid w:val="000A664A"/>
    <w:rsid w:val="000A67A2"/>
    <w:rsid w:val="000A6FB3"/>
    <w:rsid w:val="000A70B4"/>
    <w:rsid w:val="000A7581"/>
    <w:rsid w:val="000B049A"/>
    <w:rsid w:val="000B0F41"/>
    <w:rsid w:val="000B1394"/>
    <w:rsid w:val="000B17AA"/>
    <w:rsid w:val="000B1AC2"/>
    <w:rsid w:val="000B1C4D"/>
    <w:rsid w:val="000B2753"/>
    <w:rsid w:val="000B2864"/>
    <w:rsid w:val="000B29D5"/>
    <w:rsid w:val="000B2ADE"/>
    <w:rsid w:val="000B2B5D"/>
    <w:rsid w:val="000B3004"/>
    <w:rsid w:val="000B3897"/>
    <w:rsid w:val="000B41C9"/>
    <w:rsid w:val="000B420F"/>
    <w:rsid w:val="000B4CCB"/>
    <w:rsid w:val="000B4FF6"/>
    <w:rsid w:val="000B5281"/>
    <w:rsid w:val="000B5437"/>
    <w:rsid w:val="000B5662"/>
    <w:rsid w:val="000B5C3D"/>
    <w:rsid w:val="000B669F"/>
    <w:rsid w:val="000B66EB"/>
    <w:rsid w:val="000B6DAB"/>
    <w:rsid w:val="000B74A1"/>
    <w:rsid w:val="000C0741"/>
    <w:rsid w:val="000C07F5"/>
    <w:rsid w:val="000C0A65"/>
    <w:rsid w:val="000C209F"/>
    <w:rsid w:val="000C2268"/>
    <w:rsid w:val="000C30D7"/>
    <w:rsid w:val="000C3F05"/>
    <w:rsid w:val="000C4216"/>
    <w:rsid w:val="000C4C64"/>
    <w:rsid w:val="000C55D1"/>
    <w:rsid w:val="000C5EA9"/>
    <w:rsid w:val="000C61BE"/>
    <w:rsid w:val="000C61D0"/>
    <w:rsid w:val="000C72DB"/>
    <w:rsid w:val="000C72F1"/>
    <w:rsid w:val="000C7777"/>
    <w:rsid w:val="000C7951"/>
    <w:rsid w:val="000C7BE3"/>
    <w:rsid w:val="000C7F26"/>
    <w:rsid w:val="000D025F"/>
    <w:rsid w:val="000D036A"/>
    <w:rsid w:val="000D0CA7"/>
    <w:rsid w:val="000D221F"/>
    <w:rsid w:val="000D2610"/>
    <w:rsid w:val="000D2BFA"/>
    <w:rsid w:val="000D2FD9"/>
    <w:rsid w:val="000D3043"/>
    <w:rsid w:val="000D362B"/>
    <w:rsid w:val="000D3C82"/>
    <w:rsid w:val="000D4254"/>
    <w:rsid w:val="000D4C0B"/>
    <w:rsid w:val="000D5176"/>
    <w:rsid w:val="000D591A"/>
    <w:rsid w:val="000D63C1"/>
    <w:rsid w:val="000D6982"/>
    <w:rsid w:val="000D6CB3"/>
    <w:rsid w:val="000D7844"/>
    <w:rsid w:val="000E0CA4"/>
    <w:rsid w:val="000E0D28"/>
    <w:rsid w:val="000E0E90"/>
    <w:rsid w:val="000E0F7F"/>
    <w:rsid w:val="000E24B8"/>
    <w:rsid w:val="000E28DE"/>
    <w:rsid w:val="000E2AE5"/>
    <w:rsid w:val="000E2D6E"/>
    <w:rsid w:val="000E3526"/>
    <w:rsid w:val="000E4754"/>
    <w:rsid w:val="000E4D96"/>
    <w:rsid w:val="000E553D"/>
    <w:rsid w:val="000E5770"/>
    <w:rsid w:val="000E6202"/>
    <w:rsid w:val="000E6D44"/>
    <w:rsid w:val="000E6EC3"/>
    <w:rsid w:val="000E6F0B"/>
    <w:rsid w:val="000E725E"/>
    <w:rsid w:val="000E7750"/>
    <w:rsid w:val="000F09B8"/>
    <w:rsid w:val="000F11AD"/>
    <w:rsid w:val="000F14A1"/>
    <w:rsid w:val="000F168B"/>
    <w:rsid w:val="000F169C"/>
    <w:rsid w:val="000F1CAE"/>
    <w:rsid w:val="000F32BF"/>
    <w:rsid w:val="000F361F"/>
    <w:rsid w:val="000F3D9A"/>
    <w:rsid w:val="000F4E4A"/>
    <w:rsid w:val="000F5479"/>
    <w:rsid w:val="000F593E"/>
    <w:rsid w:val="000F704A"/>
    <w:rsid w:val="000F708F"/>
    <w:rsid w:val="000F7B68"/>
    <w:rsid w:val="00100634"/>
    <w:rsid w:val="00100828"/>
    <w:rsid w:val="0010084E"/>
    <w:rsid w:val="00100898"/>
    <w:rsid w:val="00101C54"/>
    <w:rsid w:val="00103BD8"/>
    <w:rsid w:val="00103CB7"/>
    <w:rsid w:val="00103CF5"/>
    <w:rsid w:val="001047B6"/>
    <w:rsid w:val="00104D45"/>
    <w:rsid w:val="00104E51"/>
    <w:rsid w:val="0010548A"/>
    <w:rsid w:val="00105D95"/>
    <w:rsid w:val="00105F7D"/>
    <w:rsid w:val="00106059"/>
    <w:rsid w:val="001062FD"/>
    <w:rsid w:val="0010650E"/>
    <w:rsid w:val="00106DE7"/>
    <w:rsid w:val="0010702C"/>
    <w:rsid w:val="001071FE"/>
    <w:rsid w:val="00107240"/>
    <w:rsid w:val="001078D7"/>
    <w:rsid w:val="00110107"/>
    <w:rsid w:val="00110236"/>
    <w:rsid w:val="00110A0F"/>
    <w:rsid w:val="00110C9A"/>
    <w:rsid w:val="00111AA1"/>
    <w:rsid w:val="0011280C"/>
    <w:rsid w:val="00112CC0"/>
    <w:rsid w:val="00113190"/>
    <w:rsid w:val="00113889"/>
    <w:rsid w:val="00113991"/>
    <w:rsid w:val="001139A6"/>
    <w:rsid w:val="00113AEE"/>
    <w:rsid w:val="001140CD"/>
    <w:rsid w:val="00114753"/>
    <w:rsid w:val="00114C2D"/>
    <w:rsid w:val="00114C8B"/>
    <w:rsid w:val="00115A80"/>
    <w:rsid w:val="00116C8C"/>
    <w:rsid w:val="00117287"/>
    <w:rsid w:val="0011751F"/>
    <w:rsid w:val="00117D4C"/>
    <w:rsid w:val="00120B3E"/>
    <w:rsid w:val="00120B7F"/>
    <w:rsid w:val="001215F4"/>
    <w:rsid w:val="0012181F"/>
    <w:rsid w:val="00121A9C"/>
    <w:rsid w:val="001221E4"/>
    <w:rsid w:val="0012253A"/>
    <w:rsid w:val="0012392B"/>
    <w:rsid w:val="001241BB"/>
    <w:rsid w:val="001245AE"/>
    <w:rsid w:val="001249B6"/>
    <w:rsid w:val="00125265"/>
    <w:rsid w:val="00125C9D"/>
    <w:rsid w:val="00125EAD"/>
    <w:rsid w:val="0012615F"/>
    <w:rsid w:val="00126787"/>
    <w:rsid w:val="00126AA9"/>
    <w:rsid w:val="00127446"/>
    <w:rsid w:val="00127954"/>
    <w:rsid w:val="00127AA1"/>
    <w:rsid w:val="00127C3B"/>
    <w:rsid w:val="00127E1F"/>
    <w:rsid w:val="001304B1"/>
    <w:rsid w:val="00130C52"/>
    <w:rsid w:val="00130F40"/>
    <w:rsid w:val="00131A4B"/>
    <w:rsid w:val="00131D0F"/>
    <w:rsid w:val="00132628"/>
    <w:rsid w:val="00132766"/>
    <w:rsid w:val="00132904"/>
    <w:rsid w:val="00133571"/>
    <w:rsid w:val="00133617"/>
    <w:rsid w:val="00133AE7"/>
    <w:rsid w:val="00133FF8"/>
    <w:rsid w:val="00134AB0"/>
    <w:rsid w:val="00136015"/>
    <w:rsid w:val="00136C26"/>
    <w:rsid w:val="0013719B"/>
    <w:rsid w:val="001377A7"/>
    <w:rsid w:val="00137B62"/>
    <w:rsid w:val="001412AF"/>
    <w:rsid w:val="00141443"/>
    <w:rsid w:val="001415AE"/>
    <w:rsid w:val="00141BFA"/>
    <w:rsid w:val="00141E2A"/>
    <w:rsid w:val="001420ED"/>
    <w:rsid w:val="00143AF3"/>
    <w:rsid w:val="001451EF"/>
    <w:rsid w:val="00145216"/>
    <w:rsid w:val="00145D7C"/>
    <w:rsid w:val="00147678"/>
    <w:rsid w:val="001476CA"/>
    <w:rsid w:val="00147BF1"/>
    <w:rsid w:val="0015057B"/>
    <w:rsid w:val="0015088D"/>
    <w:rsid w:val="0015088E"/>
    <w:rsid w:val="001508E4"/>
    <w:rsid w:val="00150F79"/>
    <w:rsid w:val="00150FA0"/>
    <w:rsid w:val="001511F7"/>
    <w:rsid w:val="00151E4A"/>
    <w:rsid w:val="00151E7A"/>
    <w:rsid w:val="00151E7B"/>
    <w:rsid w:val="001520F0"/>
    <w:rsid w:val="00152673"/>
    <w:rsid w:val="001528BE"/>
    <w:rsid w:val="001529BD"/>
    <w:rsid w:val="001530D7"/>
    <w:rsid w:val="001533B4"/>
    <w:rsid w:val="00153D4F"/>
    <w:rsid w:val="001540E2"/>
    <w:rsid w:val="001541D0"/>
    <w:rsid w:val="001549AB"/>
    <w:rsid w:val="00154B4E"/>
    <w:rsid w:val="00155797"/>
    <w:rsid w:val="00155A9A"/>
    <w:rsid w:val="00155EE2"/>
    <w:rsid w:val="00155F5F"/>
    <w:rsid w:val="001564E1"/>
    <w:rsid w:val="00156A0D"/>
    <w:rsid w:val="00156AA9"/>
    <w:rsid w:val="00156B0F"/>
    <w:rsid w:val="001572FD"/>
    <w:rsid w:val="001578F3"/>
    <w:rsid w:val="0015792B"/>
    <w:rsid w:val="00157A09"/>
    <w:rsid w:val="001603EF"/>
    <w:rsid w:val="00160810"/>
    <w:rsid w:val="00160EFE"/>
    <w:rsid w:val="00161987"/>
    <w:rsid w:val="00161F2E"/>
    <w:rsid w:val="00162312"/>
    <w:rsid w:val="001626F1"/>
    <w:rsid w:val="0016295D"/>
    <w:rsid w:val="0016364F"/>
    <w:rsid w:val="00163D69"/>
    <w:rsid w:val="00163DA1"/>
    <w:rsid w:val="001643DC"/>
    <w:rsid w:val="00165254"/>
    <w:rsid w:val="00165DD4"/>
    <w:rsid w:val="0016620F"/>
    <w:rsid w:val="00166447"/>
    <w:rsid w:val="00166C5E"/>
    <w:rsid w:val="00166C6B"/>
    <w:rsid w:val="0017019A"/>
    <w:rsid w:val="001702DD"/>
    <w:rsid w:val="00170796"/>
    <w:rsid w:val="00170C61"/>
    <w:rsid w:val="00170D74"/>
    <w:rsid w:val="0017106A"/>
    <w:rsid w:val="0017158B"/>
    <w:rsid w:val="00171AD1"/>
    <w:rsid w:val="00172002"/>
    <w:rsid w:val="001720A2"/>
    <w:rsid w:val="0017221C"/>
    <w:rsid w:val="001725A7"/>
    <w:rsid w:val="00172A53"/>
    <w:rsid w:val="00172B52"/>
    <w:rsid w:val="00172F78"/>
    <w:rsid w:val="00172FD7"/>
    <w:rsid w:val="00173129"/>
    <w:rsid w:val="00173182"/>
    <w:rsid w:val="00173209"/>
    <w:rsid w:val="0017396D"/>
    <w:rsid w:val="0017487B"/>
    <w:rsid w:val="00174A78"/>
    <w:rsid w:val="00174BC9"/>
    <w:rsid w:val="00175124"/>
    <w:rsid w:val="00175B9D"/>
    <w:rsid w:val="00175EBE"/>
    <w:rsid w:val="00177780"/>
    <w:rsid w:val="00177D5F"/>
    <w:rsid w:val="0018083A"/>
    <w:rsid w:val="001812DA"/>
    <w:rsid w:val="0018154A"/>
    <w:rsid w:val="001816AE"/>
    <w:rsid w:val="00181810"/>
    <w:rsid w:val="00181FA9"/>
    <w:rsid w:val="0018227A"/>
    <w:rsid w:val="00182E8D"/>
    <w:rsid w:val="0018341D"/>
    <w:rsid w:val="0018386E"/>
    <w:rsid w:val="00183989"/>
    <w:rsid w:val="00183A65"/>
    <w:rsid w:val="00183EC2"/>
    <w:rsid w:val="001844E8"/>
    <w:rsid w:val="001849B6"/>
    <w:rsid w:val="00184D60"/>
    <w:rsid w:val="00185552"/>
    <w:rsid w:val="00185693"/>
    <w:rsid w:val="00185928"/>
    <w:rsid w:val="00185D33"/>
    <w:rsid w:val="00185E54"/>
    <w:rsid w:val="00185FAD"/>
    <w:rsid w:val="00186575"/>
    <w:rsid w:val="00186683"/>
    <w:rsid w:val="001866BF"/>
    <w:rsid w:val="00187887"/>
    <w:rsid w:val="00190926"/>
    <w:rsid w:val="00190B4A"/>
    <w:rsid w:val="00190D79"/>
    <w:rsid w:val="00190D81"/>
    <w:rsid w:val="0019136A"/>
    <w:rsid w:val="001913DF"/>
    <w:rsid w:val="001914E5"/>
    <w:rsid w:val="001920B5"/>
    <w:rsid w:val="00192381"/>
    <w:rsid w:val="0019246E"/>
    <w:rsid w:val="0019259C"/>
    <w:rsid w:val="00192B56"/>
    <w:rsid w:val="00192E64"/>
    <w:rsid w:val="00192F06"/>
    <w:rsid w:val="00192FEF"/>
    <w:rsid w:val="00193819"/>
    <w:rsid w:val="0019429C"/>
    <w:rsid w:val="0019463C"/>
    <w:rsid w:val="001947D8"/>
    <w:rsid w:val="00194BCE"/>
    <w:rsid w:val="00195343"/>
    <w:rsid w:val="001958C2"/>
    <w:rsid w:val="00196239"/>
    <w:rsid w:val="001964B7"/>
    <w:rsid w:val="00196998"/>
    <w:rsid w:val="001969E5"/>
    <w:rsid w:val="00197581"/>
    <w:rsid w:val="001975AD"/>
    <w:rsid w:val="001A0AF6"/>
    <w:rsid w:val="001A0DE9"/>
    <w:rsid w:val="001A18B5"/>
    <w:rsid w:val="001A1B82"/>
    <w:rsid w:val="001A23BD"/>
    <w:rsid w:val="001A25E1"/>
    <w:rsid w:val="001A2610"/>
    <w:rsid w:val="001A2DD8"/>
    <w:rsid w:val="001A336C"/>
    <w:rsid w:val="001A33DA"/>
    <w:rsid w:val="001A368A"/>
    <w:rsid w:val="001A3C27"/>
    <w:rsid w:val="001A46F7"/>
    <w:rsid w:val="001A49E2"/>
    <w:rsid w:val="001A4A12"/>
    <w:rsid w:val="001A4BD8"/>
    <w:rsid w:val="001A59FD"/>
    <w:rsid w:val="001A6404"/>
    <w:rsid w:val="001A75CD"/>
    <w:rsid w:val="001A77B6"/>
    <w:rsid w:val="001A77E3"/>
    <w:rsid w:val="001A78B7"/>
    <w:rsid w:val="001A79CA"/>
    <w:rsid w:val="001B03D4"/>
    <w:rsid w:val="001B07EF"/>
    <w:rsid w:val="001B0A32"/>
    <w:rsid w:val="001B0B52"/>
    <w:rsid w:val="001B0DBF"/>
    <w:rsid w:val="001B1224"/>
    <w:rsid w:val="001B1490"/>
    <w:rsid w:val="001B19F3"/>
    <w:rsid w:val="001B25AE"/>
    <w:rsid w:val="001B4577"/>
    <w:rsid w:val="001B463B"/>
    <w:rsid w:val="001B46C7"/>
    <w:rsid w:val="001B4921"/>
    <w:rsid w:val="001B51B0"/>
    <w:rsid w:val="001B5F61"/>
    <w:rsid w:val="001B691D"/>
    <w:rsid w:val="001B6B2B"/>
    <w:rsid w:val="001B6DFC"/>
    <w:rsid w:val="001B6ECF"/>
    <w:rsid w:val="001B72DC"/>
    <w:rsid w:val="001B7950"/>
    <w:rsid w:val="001C0353"/>
    <w:rsid w:val="001C0505"/>
    <w:rsid w:val="001C0A1A"/>
    <w:rsid w:val="001C0A81"/>
    <w:rsid w:val="001C15FB"/>
    <w:rsid w:val="001C16A0"/>
    <w:rsid w:val="001C1CB8"/>
    <w:rsid w:val="001C2180"/>
    <w:rsid w:val="001C22D7"/>
    <w:rsid w:val="001C25D3"/>
    <w:rsid w:val="001C2910"/>
    <w:rsid w:val="001C2947"/>
    <w:rsid w:val="001C2A80"/>
    <w:rsid w:val="001C2C21"/>
    <w:rsid w:val="001C30C2"/>
    <w:rsid w:val="001C32B7"/>
    <w:rsid w:val="001C3C95"/>
    <w:rsid w:val="001C4F8D"/>
    <w:rsid w:val="001C5262"/>
    <w:rsid w:val="001C66CC"/>
    <w:rsid w:val="001C686F"/>
    <w:rsid w:val="001C6B26"/>
    <w:rsid w:val="001C77E4"/>
    <w:rsid w:val="001C7EF6"/>
    <w:rsid w:val="001D0694"/>
    <w:rsid w:val="001D0DFE"/>
    <w:rsid w:val="001D16B2"/>
    <w:rsid w:val="001D2069"/>
    <w:rsid w:val="001D295F"/>
    <w:rsid w:val="001D34C0"/>
    <w:rsid w:val="001D3A19"/>
    <w:rsid w:val="001D41D3"/>
    <w:rsid w:val="001D4F71"/>
    <w:rsid w:val="001D53B0"/>
    <w:rsid w:val="001D54B7"/>
    <w:rsid w:val="001D5A8A"/>
    <w:rsid w:val="001D67B9"/>
    <w:rsid w:val="001D6B1E"/>
    <w:rsid w:val="001D6C58"/>
    <w:rsid w:val="001D7FE0"/>
    <w:rsid w:val="001E134E"/>
    <w:rsid w:val="001E1378"/>
    <w:rsid w:val="001E211F"/>
    <w:rsid w:val="001E2E44"/>
    <w:rsid w:val="001E2FE5"/>
    <w:rsid w:val="001E381C"/>
    <w:rsid w:val="001E42BE"/>
    <w:rsid w:val="001E48AC"/>
    <w:rsid w:val="001E4A1D"/>
    <w:rsid w:val="001E4E99"/>
    <w:rsid w:val="001E557F"/>
    <w:rsid w:val="001E5882"/>
    <w:rsid w:val="001E69B7"/>
    <w:rsid w:val="001E6B83"/>
    <w:rsid w:val="001E6DA6"/>
    <w:rsid w:val="001E750C"/>
    <w:rsid w:val="001F0004"/>
    <w:rsid w:val="001F0BC5"/>
    <w:rsid w:val="001F11FC"/>
    <w:rsid w:val="001F1A88"/>
    <w:rsid w:val="001F1B75"/>
    <w:rsid w:val="001F1F3D"/>
    <w:rsid w:val="001F20FA"/>
    <w:rsid w:val="001F260C"/>
    <w:rsid w:val="001F261F"/>
    <w:rsid w:val="001F3481"/>
    <w:rsid w:val="001F3B08"/>
    <w:rsid w:val="001F3C2E"/>
    <w:rsid w:val="001F3DB3"/>
    <w:rsid w:val="001F3FDB"/>
    <w:rsid w:val="001F4357"/>
    <w:rsid w:val="001F4A0D"/>
    <w:rsid w:val="001F4A6B"/>
    <w:rsid w:val="001F4B2B"/>
    <w:rsid w:val="001F4E4A"/>
    <w:rsid w:val="001F5B28"/>
    <w:rsid w:val="001F5B3D"/>
    <w:rsid w:val="001F6478"/>
    <w:rsid w:val="001F66B5"/>
    <w:rsid w:val="001F6757"/>
    <w:rsid w:val="001F73A0"/>
    <w:rsid w:val="001F7CCE"/>
    <w:rsid w:val="001F7D21"/>
    <w:rsid w:val="002002FD"/>
    <w:rsid w:val="002019FD"/>
    <w:rsid w:val="00201C32"/>
    <w:rsid w:val="00201F3D"/>
    <w:rsid w:val="00201F4A"/>
    <w:rsid w:val="00201F71"/>
    <w:rsid w:val="002020C4"/>
    <w:rsid w:val="002026CE"/>
    <w:rsid w:val="00202B3C"/>
    <w:rsid w:val="00202DFA"/>
    <w:rsid w:val="00202E26"/>
    <w:rsid w:val="00203390"/>
    <w:rsid w:val="002034ED"/>
    <w:rsid w:val="0020385B"/>
    <w:rsid w:val="00203961"/>
    <w:rsid w:val="002041EA"/>
    <w:rsid w:val="0020489A"/>
    <w:rsid w:val="00204CD7"/>
    <w:rsid w:val="002056B6"/>
    <w:rsid w:val="002056BE"/>
    <w:rsid w:val="0020576F"/>
    <w:rsid w:val="002059A7"/>
    <w:rsid w:val="00205EB2"/>
    <w:rsid w:val="002100AE"/>
    <w:rsid w:val="00210352"/>
    <w:rsid w:val="00210C40"/>
    <w:rsid w:val="00211127"/>
    <w:rsid w:val="0021165E"/>
    <w:rsid w:val="002116A7"/>
    <w:rsid w:val="00211EFE"/>
    <w:rsid w:val="00212009"/>
    <w:rsid w:val="0021262A"/>
    <w:rsid w:val="002127A7"/>
    <w:rsid w:val="00212ADA"/>
    <w:rsid w:val="00212B70"/>
    <w:rsid w:val="0021325D"/>
    <w:rsid w:val="0021339F"/>
    <w:rsid w:val="00213895"/>
    <w:rsid w:val="00215707"/>
    <w:rsid w:val="002164B9"/>
    <w:rsid w:val="00217CCA"/>
    <w:rsid w:val="0022073F"/>
    <w:rsid w:val="00220C02"/>
    <w:rsid w:val="002232F3"/>
    <w:rsid w:val="0022365C"/>
    <w:rsid w:val="002238EF"/>
    <w:rsid w:val="00224A9B"/>
    <w:rsid w:val="0022501A"/>
    <w:rsid w:val="002267AA"/>
    <w:rsid w:val="00227AE6"/>
    <w:rsid w:val="00227CF0"/>
    <w:rsid w:val="00227DEF"/>
    <w:rsid w:val="00227DF2"/>
    <w:rsid w:val="00227EDD"/>
    <w:rsid w:val="002303DF"/>
    <w:rsid w:val="00230795"/>
    <w:rsid w:val="00231D8F"/>
    <w:rsid w:val="00231D90"/>
    <w:rsid w:val="00231F85"/>
    <w:rsid w:val="00232409"/>
    <w:rsid w:val="00232412"/>
    <w:rsid w:val="0023288D"/>
    <w:rsid w:val="00232929"/>
    <w:rsid w:val="00232C27"/>
    <w:rsid w:val="00232F61"/>
    <w:rsid w:val="00233855"/>
    <w:rsid w:val="00234598"/>
    <w:rsid w:val="00234B98"/>
    <w:rsid w:val="00235955"/>
    <w:rsid w:val="00235E8C"/>
    <w:rsid w:val="0023624B"/>
    <w:rsid w:val="00236A12"/>
    <w:rsid w:val="00237398"/>
    <w:rsid w:val="0023753F"/>
    <w:rsid w:val="00240D9F"/>
    <w:rsid w:val="0024104A"/>
    <w:rsid w:val="002411B4"/>
    <w:rsid w:val="00241758"/>
    <w:rsid w:val="00242340"/>
    <w:rsid w:val="00243B75"/>
    <w:rsid w:val="00243C2F"/>
    <w:rsid w:val="002441AD"/>
    <w:rsid w:val="00244789"/>
    <w:rsid w:val="002448E7"/>
    <w:rsid w:val="002449F0"/>
    <w:rsid w:val="00245E45"/>
    <w:rsid w:val="00247A1B"/>
    <w:rsid w:val="00247F06"/>
    <w:rsid w:val="00247F56"/>
    <w:rsid w:val="00250693"/>
    <w:rsid w:val="00250990"/>
    <w:rsid w:val="00251418"/>
    <w:rsid w:val="0025168F"/>
    <w:rsid w:val="002519AA"/>
    <w:rsid w:val="00251BD0"/>
    <w:rsid w:val="00251D37"/>
    <w:rsid w:val="00251D4E"/>
    <w:rsid w:val="002521AC"/>
    <w:rsid w:val="0025305F"/>
    <w:rsid w:val="00253378"/>
    <w:rsid w:val="00253CC2"/>
    <w:rsid w:val="00254043"/>
    <w:rsid w:val="002540F4"/>
    <w:rsid w:val="00255017"/>
    <w:rsid w:val="00255A9F"/>
    <w:rsid w:val="00255C3C"/>
    <w:rsid w:val="00255C91"/>
    <w:rsid w:val="0025636B"/>
    <w:rsid w:val="002563EE"/>
    <w:rsid w:val="002577B1"/>
    <w:rsid w:val="00257BC1"/>
    <w:rsid w:val="00257E5A"/>
    <w:rsid w:val="00257FAA"/>
    <w:rsid w:val="00260677"/>
    <w:rsid w:val="00260A11"/>
    <w:rsid w:val="00260A12"/>
    <w:rsid w:val="0026101F"/>
    <w:rsid w:val="0026118C"/>
    <w:rsid w:val="00262813"/>
    <w:rsid w:val="00262B9E"/>
    <w:rsid w:val="00262F08"/>
    <w:rsid w:val="002639E8"/>
    <w:rsid w:val="00263BD9"/>
    <w:rsid w:val="00263D97"/>
    <w:rsid w:val="00264968"/>
    <w:rsid w:val="00264C9F"/>
    <w:rsid w:val="00264F63"/>
    <w:rsid w:val="00265E87"/>
    <w:rsid w:val="00266782"/>
    <w:rsid w:val="00266C0E"/>
    <w:rsid w:val="002673D8"/>
    <w:rsid w:val="002675A0"/>
    <w:rsid w:val="0026795E"/>
    <w:rsid w:val="00270189"/>
    <w:rsid w:val="00270201"/>
    <w:rsid w:val="0027103F"/>
    <w:rsid w:val="002712B8"/>
    <w:rsid w:val="00271E07"/>
    <w:rsid w:val="00272E3D"/>
    <w:rsid w:val="00273364"/>
    <w:rsid w:val="002734EA"/>
    <w:rsid w:val="00273A3E"/>
    <w:rsid w:val="00273D0B"/>
    <w:rsid w:val="00273E24"/>
    <w:rsid w:val="00273E96"/>
    <w:rsid w:val="002745C2"/>
    <w:rsid w:val="00275A58"/>
    <w:rsid w:val="00275CDC"/>
    <w:rsid w:val="00275EBB"/>
    <w:rsid w:val="002760C6"/>
    <w:rsid w:val="002767A8"/>
    <w:rsid w:val="002768CF"/>
    <w:rsid w:val="00276BB9"/>
    <w:rsid w:val="00276E66"/>
    <w:rsid w:val="00277886"/>
    <w:rsid w:val="00277F75"/>
    <w:rsid w:val="00281D58"/>
    <w:rsid w:val="00281DED"/>
    <w:rsid w:val="0028249D"/>
    <w:rsid w:val="00282CB9"/>
    <w:rsid w:val="00282CE1"/>
    <w:rsid w:val="00284B72"/>
    <w:rsid w:val="00284F59"/>
    <w:rsid w:val="002855F9"/>
    <w:rsid w:val="00285C01"/>
    <w:rsid w:val="002864D5"/>
    <w:rsid w:val="00286CC6"/>
    <w:rsid w:val="00286E2A"/>
    <w:rsid w:val="00286EAB"/>
    <w:rsid w:val="00286EC1"/>
    <w:rsid w:val="00287129"/>
    <w:rsid w:val="00287266"/>
    <w:rsid w:val="00287B9C"/>
    <w:rsid w:val="00287C00"/>
    <w:rsid w:val="0029195B"/>
    <w:rsid w:val="00291B11"/>
    <w:rsid w:val="00291C75"/>
    <w:rsid w:val="00291F75"/>
    <w:rsid w:val="00292261"/>
    <w:rsid w:val="00292409"/>
    <w:rsid w:val="00292970"/>
    <w:rsid w:val="00293283"/>
    <w:rsid w:val="00293384"/>
    <w:rsid w:val="00293C29"/>
    <w:rsid w:val="00293C2E"/>
    <w:rsid w:val="0029405A"/>
    <w:rsid w:val="002951F3"/>
    <w:rsid w:val="00295324"/>
    <w:rsid w:val="002956D6"/>
    <w:rsid w:val="00295D5A"/>
    <w:rsid w:val="0029657F"/>
    <w:rsid w:val="002968EE"/>
    <w:rsid w:val="00296A15"/>
    <w:rsid w:val="00297283"/>
    <w:rsid w:val="0029781A"/>
    <w:rsid w:val="00297A49"/>
    <w:rsid w:val="002A04FF"/>
    <w:rsid w:val="002A0560"/>
    <w:rsid w:val="002A0ADC"/>
    <w:rsid w:val="002A0B48"/>
    <w:rsid w:val="002A132F"/>
    <w:rsid w:val="002A172C"/>
    <w:rsid w:val="002A19D4"/>
    <w:rsid w:val="002A273F"/>
    <w:rsid w:val="002A3088"/>
    <w:rsid w:val="002A32B6"/>
    <w:rsid w:val="002A361C"/>
    <w:rsid w:val="002A3713"/>
    <w:rsid w:val="002A3781"/>
    <w:rsid w:val="002A3811"/>
    <w:rsid w:val="002A4741"/>
    <w:rsid w:val="002A50B1"/>
    <w:rsid w:val="002A5397"/>
    <w:rsid w:val="002A576C"/>
    <w:rsid w:val="002A60F2"/>
    <w:rsid w:val="002A65CE"/>
    <w:rsid w:val="002A68B8"/>
    <w:rsid w:val="002A69BE"/>
    <w:rsid w:val="002A6F1D"/>
    <w:rsid w:val="002A7126"/>
    <w:rsid w:val="002A783F"/>
    <w:rsid w:val="002A7E0D"/>
    <w:rsid w:val="002B0199"/>
    <w:rsid w:val="002B01CA"/>
    <w:rsid w:val="002B05C3"/>
    <w:rsid w:val="002B0E54"/>
    <w:rsid w:val="002B1561"/>
    <w:rsid w:val="002B1870"/>
    <w:rsid w:val="002B1915"/>
    <w:rsid w:val="002B1A54"/>
    <w:rsid w:val="002B1BBA"/>
    <w:rsid w:val="002B2697"/>
    <w:rsid w:val="002B2ECA"/>
    <w:rsid w:val="002B33A3"/>
    <w:rsid w:val="002B3643"/>
    <w:rsid w:val="002B3C9B"/>
    <w:rsid w:val="002B473A"/>
    <w:rsid w:val="002B4B2E"/>
    <w:rsid w:val="002B5108"/>
    <w:rsid w:val="002B5976"/>
    <w:rsid w:val="002B5F95"/>
    <w:rsid w:val="002B5FD4"/>
    <w:rsid w:val="002B7DB6"/>
    <w:rsid w:val="002C020E"/>
    <w:rsid w:val="002C0306"/>
    <w:rsid w:val="002C0BA4"/>
    <w:rsid w:val="002C0CAD"/>
    <w:rsid w:val="002C137C"/>
    <w:rsid w:val="002C1E24"/>
    <w:rsid w:val="002C1F0D"/>
    <w:rsid w:val="002C20B4"/>
    <w:rsid w:val="002C20E2"/>
    <w:rsid w:val="002C28B5"/>
    <w:rsid w:val="002C2B1E"/>
    <w:rsid w:val="002C2E26"/>
    <w:rsid w:val="002C384F"/>
    <w:rsid w:val="002C4088"/>
    <w:rsid w:val="002C4BCB"/>
    <w:rsid w:val="002C51F4"/>
    <w:rsid w:val="002C5326"/>
    <w:rsid w:val="002C53DD"/>
    <w:rsid w:val="002C5C6C"/>
    <w:rsid w:val="002C67B6"/>
    <w:rsid w:val="002C69A5"/>
    <w:rsid w:val="002C7211"/>
    <w:rsid w:val="002C7267"/>
    <w:rsid w:val="002C73BD"/>
    <w:rsid w:val="002C7F1D"/>
    <w:rsid w:val="002D02B5"/>
    <w:rsid w:val="002D0416"/>
    <w:rsid w:val="002D0AC8"/>
    <w:rsid w:val="002D0B12"/>
    <w:rsid w:val="002D0D22"/>
    <w:rsid w:val="002D0EAE"/>
    <w:rsid w:val="002D1515"/>
    <w:rsid w:val="002D1E8B"/>
    <w:rsid w:val="002D1F39"/>
    <w:rsid w:val="002D2045"/>
    <w:rsid w:val="002D2689"/>
    <w:rsid w:val="002D30E2"/>
    <w:rsid w:val="002D3DBF"/>
    <w:rsid w:val="002D3DE6"/>
    <w:rsid w:val="002D4587"/>
    <w:rsid w:val="002D4932"/>
    <w:rsid w:val="002D4AFE"/>
    <w:rsid w:val="002D53F0"/>
    <w:rsid w:val="002D5C72"/>
    <w:rsid w:val="002D6112"/>
    <w:rsid w:val="002D623F"/>
    <w:rsid w:val="002D639E"/>
    <w:rsid w:val="002D6504"/>
    <w:rsid w:val="002D6FAB"/>
    <w:rsid w:val="002D7344"/>
    <w:rsid w:val="002D7BE2"/>
    <w:rsid w:val="002E00DA"/>
    <w:rsid w:val="002E11D4"/>
    <w:rsid w:val="002E2DE4"/>
    <w:rsid w:val="002E38CB"/>
    <w:rsid w:val="002E4B9C"/>
    <w:rsid w:val="002E4D8F"/>
    <w:rsid w:val="002E51B6"/>
    <w:rsid w:val="002E544E"/>
    <w:rsid w:val="002E5FE8"/>
    <w:rsid w:val="002E65D1"/>
    <w:rsid w:val="002E6D6F"/>
    <w:rsid w:val="002E7351"/>
    <w:rsid w:val="002E7987"/>
    <w:rsid w:val="002E7C79"/>
    <w:rsid w:val="002F01DF"/>
    <w:rsid w:val="002F08D5"/>
    <w:rsid w:val="002F09CB"/>
    <w:rsid w:val="002F0D41"/>
    <w:rsid w:val="002F1538"/>
    <w:rsid w:val="002F1F34"/>
    <w:rsid w:val="002F222F"/>
    <w:rsid w:val="002F23B6"/>
    <w:rsid w:val="002F315A"/>
    <w:rsid w:val="002F315C"/>
    <w:rsid w:val="002F3458"/>
    <w:rsid w:val="002F3634"/>
    <w:rsid w:val="002F3FF5"/>
    <w:rsid w:val="002F427F"/>
    <w:rsid w:val="002F4739"/>
    <w:rsid w:val="002F4892"/>
    <w:rsid w:val="002F4C3C"/>
    <w:rsid w:val="002F4C82"/>
    <w:rsid w:val="002F4E8B"/>
    <w:rsid w:val="002F5327"/>
    <w:rsid w:val="002F6133"/>
    <w:rsid w:val="002F63C8"/>
    <w:rsid w:val="002F6594"/>
    <w:rsid w:val="002F6770"/>
    <w:rsid w:val="002F6987"/>
    <w:rsid w:val="002F71DE"/>
    <w:rsid w:val="002F72E5"/>
    <w:rsid w:val="002F773C"/>
    <w:rsid w:val="002F7A93"/>
    <w:rsid w:val="00300149"/>
    <w:rsid w:val="0030032E"/>
    <w:rsid w:val="003003BB"/>
    <w:rsid w:val="0030080D"/>
    <w:rsid w:val="003009E5"/>
    <w:rsid w:val="00300C82"/>
    <w:rsid w:val="00300E5D"/>
    <w:rsid w:val="00301177"/>
    <w:rsid w:val="00301306"/>
    <w:rsid w:val="00301925"/>
    <w:rsid w:val="003020E9"/>
    <w:rsid w:val="00302301"/>
    <w:rsid w:val="0030288D"/>
    <w:rsid w:val="00302A34"/>
    <w:rsid w:val="00302BDB"/>
    <w:rsid w:val="00302CCF"/>
    <w:rsid w:val="003034EF"/>
    <w:rsid w:val="00303CFA"/>
    <w:rsid w:val="00303ED4"/>
    <w:rsid w:val="003041C7"/>
    <w:rsid w:val="00304A56"/>
    <w:rsid w:val="00304C10"/>
    <w:rsid w:val="0030585C"/>
    <w:rsid w:val="00305DFF"/>
    <w:rsid w:val="0030674F"/>
    <w:rsid w:val="00306EC4"/>
    <w:rsid w:val="00307759"/>
    <w:rsid w:val="00307934"/>
    <w:rsid w:val="00307FC6"/>
    <w:rsid w:val="00310523"/>
    <w:rsid w:val="00310627"/>
    <w:rsid w:val="00310C65"/>
    <w:rsid w:val="00310D6B"/>
    <w:rsid w:val="00311B40"/>
    <w:rsid w:val="00313213"/>
    <w:rsid w:val="003138D4"/>
    <w:rsid w:val="00314162"/>
    <w:rsid w:val="003142A0"/>
    <w:rsid w:val="00314543"/>
    <w:rsid w:val="0031498A"/>
    <w:rsid w:val="00314C91"/>
    <w:rsid w:val="003152FA"/>
    <w:rsid w:val="0031568C"/>
    <w:rsid w:val="003160FC"/>
    <w:rsid w:val="0031647C"/>
    <w:rsid w:val="00316495"/>
    <w:rsid w:val="00316A19"/>
    <w:rsid w:val="00316C7E"/>
    <w:rsid w:val="003176BB"/>
    <w:rsid w:val="0031778F"/>
    <w:rsid w:val="00317C49"/>
    <w:rsid w:val="00317EA8"/>
    <w:rsid w:val="003205F6"/>
    <w:rsid w:val="00320893"/>
    <w:rsid w:val="003210EB"/>
    <w:rsid w:val="00321110"/>
    <w:rsid w:val="00321305"/>
    <w:rsid w:val="0032183B"/>
    <w:rsid w:val="003220ED"/>
    <w:rsid w:val="00322202"/>
    <w:rsid w:val="003231FE"/>
    <w:rsid w:val="003234A0"/>
    <w:rsid w:val="00323D2A"/>
    <w:rsid w:val="00323FD3"/>
    <w:rsid w:val="00324D64"/>
    <w:rsid w:val="0032548D"/>
    <w:rsid w:val="0032554D"/>
    <w:rsid w:val="00325758"/>
    <w:rsid w:val="00326C82"/>
    <w:rsid w:val="003274D1"/>
    <w:rsid w:val="003277F7"/>
    <w:rsid w:val="003277F8"/>
    <w:rsid w:val="003278E7"/>
    <w:rsid w:val="00327C71"/>
    <w:rsid w:val="00330463"/>
    <w:rsid w:val="003306C1"/>
    <w:rsid w:val="00330760"/>
    <w:rsid w:val="00330B80"/>
    <w:rsid w:val="003310DA"/>
    <w:rsid w:val="00331239"/>
    <w:rsid w:val="00331243"/>
    <w:rsid w:val="003313CB"/>
    <w:rsid w:val="00331545"/>
    <w:rsid w:val="0033154E"/>
    <w:rsid w:val="00331C61"/>
    <w:rsid w:val="0033235F"/>
    <w:rsid w:val="0033244C"/>
    <w:rsid w:val="003327E2"/>
    <w:rsid w:val="003331BD"/>
    <w:rsid w:val="0033329D"/>
    <w:rsid w:val="00333ACF"/>
    <w:rsid w:val="003340BC"/>
    <w:rsid w:val="003341D6"/>
    <w:rsid w:val="003342C6"/>
    <w:rsid w:val="00334505"/>
    <w:rsid w:val="003348A3"/>
    <w:rsid w:val="00334F99"/>
    <w:rsid w:val="00335810"/>
    <w:rsid w:val="00335D67"/>
    <w:rsid w:val="00336500"/>
    <w:rsid w:val="00336BC1"/>
    <w:rsid w:val="0033701F"/>
    <w:rsid w:val="00337524"/>
    <w:rsid w:val="00337AF9"/>
    <w:rsid w:val="00340045"/>
    <w:rsid w:val="00340591"/>
    <w:rsid w:val="003405DF"/>
    <w:rsid w:val="003409C7"/>
    <w:rsid w:val="00340F8E"/>
    <w:rsid w:val="0034101E"/>
    <w:rsid w:val="003410DC"/>
    <w:rsid w:val="0034129B"/>
    <w:rsid w:val="00341A54"/>
    <w:rsid w:val="00341A69"/>
    <w:rsid w:val="00341F4B"/>
    <w:rsid w:val="003425A1"/>
    <w:rsid w:val="00342A5C"/>
    <w:rsid w:val="00343B58"/>
    <w:rsid w:val="00344310"/>
    <w:rsid w:val="00344A56"/>
    <w:rsid w:val="00344B04"/>
    <w:rsid w:val="00344CE9"/>
    <w:rsid w:val="00344DE9"/>
    <w:rsid w:val="00344FFD"/>
    <w:rsid w:val="00345080"/>
    <w:rsid w:val="003458F5"/>
    <w:rsid w:val="0034608A"/>
    <w:rsid w:val="003461D3"/>
    <w:rsid w:val="00346533"/>
    <w:rsid w:val="0034756F"/>
    <w:rsid w:val="00347B48"/>
    <w:rsid w:val="00347CAC"/>
    <w:rsid w:val="0035042D"/>
    <w:rsid w:val="00350612"/>
    <w:rsid w:val="00350BDC"/>
    <w:rsid w:val="00350DEA"/>
    <w:rsid w:val="00351AF4"/>
    <w:rsid w:val="003527A0"/>
    <w:rsid w:val="003528EF"/>
    <w:rsid w:val="00352CCA"/>
    <w:rsid w:val="00352E4A"/>
    <w:rsid w:val="003530C1"/>
    <w:rsid w:val="00353EBF"/>
    <w:rsid w:val="00354735"/>
    <w:rsid w:val="00354DBC"/>
    <w:rsid w:val="003552A8"/>
    <w:rsid w:val="0035580A"/>
    <w:rsid w:val="00355971"/>
    <w:rsid w:val="00355E9F"/>
    <w:rsid w:val="003560E2"/>
    <w:rsid w:val="00356C05"/>
    <w:rsid w:val="00356C5D"/>
    <w:rsid w:val="00357243"/>
    <w:rsid w:val="00357553"/>
    <w:rsid w:val="00357F01"/>
    <w:rsid w:val="00357F8A"/>
    <w:rsid w:val="003604A2"/>
    <w:rsid w:val="0036092F"/>
    <w:rsid w:val="00360CC7"/>
    <w:rsid w:val="003618BC"/>
    <w:rsid w:val="0036316F"/>
    <w:rsid w:val="00363289"/>
    <w:rsid w:val="00363C23"/>
    <w:rsid w:val="00363E7A"/>
    <w:rsid w:val="003641D2"/>
    <w:rsid w:val="0036652F"/>
    <w:rsid w:val="00366C95"/>
    <w:rsid w:val="00366D4A"/>
    <w:rsid w:val="00366DCA"/>
    <w:rsid w:val="00366EBE"/>
    <w:rsid w:val="003673CD"/>
    <w:rsid w:val="00367E8C"/>
    <w:rsid w:val="003701E6"/>
    <w:rsid w:val="00370FD4"/>
    <w:rsid w:val="003731B7"/>
    <w:rsid w:val="00375D84"/>
    <w:rsid w:val="003760BC"/>
    <w:rsid w:val="003762C7"/>
    <w:rsid w:val="00376B08"/>
    <w:rsid w:val="00376C55"/>
    <w:rsid w:val="00377061"/>
    <w:rsid w:val="003770C1"/>
    <w:rsid w:val="00380602"/>
    <w:rsid w:val="00380D7D"/>
    <w:rsid w:val="003813F1"/>
    <w:rsid w:val="0038174F"/>
    <w:rsid w:val="0038225B"/>
    <w:rsid w:val="003822A4"/>
    <w:rsid w:val="00382649"/>
    <w:rsid w:val="003826CD"/>
    <w:rsid w:val="00382BEA"/>
    <w:rsid w:val="0038305C"/>
    <w:rsid w:val="003833BD"/>
    <w:rsid w:val="003835E7"/>
    <w:rsid w:val="003844ED"/>
    <w:rsid w:val="00384958"/>
    <w:rsid w:val="00384DFB"/>
    <w:rsid w:val="003852F5"/>
    <w:rsid w:val="00385DFA"/>
    <w:rsid w:val="00385FB5"/>
    <w:rsid w:val="0038612D"/>
    <w:rsid w:val="00386711"/>
    <w:rsid w:val="00386B3B"/>
    <w:rsid w:val="0038707B"/>
    <w:rsid w:val="0039003B"/>
    <w:rsid w:val="0039039E"/>
    <w:rsid w:val="0039068A"/>
    <w:rsid w:val="00390E30"/>
    <w:rsid w:val="00390F83"/>
    <w:rsid w:val="003918DF"/>
    <w:rsid w:val="00392839"/>
    <w:rsid w:val="00392BAF"/>
    <w:rsid w:val="00392C6A"/>
    <w:rsid w:val="003937F8"/>
    <w:rsid w:val="003938B7"/>
    <w:rsid w:val="00393F51"/>
    <w:rsid w:val="00394281"/>
    <w:rsid w:val="003947E9"/>
    <w:rsid w:val="00395BCF"/>
    <w:rsid w:val="003962B1"/>
    <w:rsid w:val="003963CD"/>
    <w:rsid w:val="00396505"/>
    <w:rsid w:val="0039652A"/>
    <w:rsid w:val="0039687B"/>
    <w:rsid w:val="00396DF1"/>
    <w:rsid w:val="00396FB8"/>
    <w:rsid w:val="00397016"/>
    <w:rsid w:val="00397512"/>
    <w:rsid w:val="00397A32"/>
    <w:rsid w:val="003A0239"/>
    <w:rsid w:val="003A050B"/>
    <w:rsid w:val="003A0C60"/>
    <w:rsid w:val="003A1089"/>
    <w:rsid w:val="003A15C6"/>
    <w:rsid w:val="003A1CA6"/>
    <w:rsid w:val="003A28D2"/>
    <w:rsid w:val="003A2FC1"/>
    <w:rsid w:val="003A52BD"/>
    <w:rsid w:val="003A52E1"/>
    <w:rsid w:val="003A61A1"/>
    <w:rsid w:val="003A6B29"/>
    <w:rsid w:val="003A792C"/>
    <w:rsid w:val="003A7AAC"/>
    <w:rsid w:val="003B061B"/>
    <w:rsid w:val="003B0703"/>
    <w:rsid w:val="003B07AC"/>
    <w:rsid w:val="003B0FD8"/>
    <w:rsid w:val="003B12C5"/>
    <w:rsid w:val="003B1601"/>
    <w:rsid w:val="003B1986"/>
    <w:rsid w:val="003B1E8F"/>
    <w:rsid w:val="003B24E0"/>
    <w:rsid w:val="003B279A"/>
    <w:rsid w:val="003B297B"/>
    <w:rsid w:val="003B2D4F"/>
    <w:rsid w:val="003B352D"/>
    <w:rsid w:val="003B3640"/>
    <w:rsid w:val="003B38F7"/>
    <w:rsid w:val="003B3A8A"/>
    <w:rsid w:val="003B4018"/>
    <w:rsid w:val="003B424B"/>
    <w:rsid w:val="003B4F42"/>
    <w:rsid w:val="003B54F3"/>
    <w:rsid w:val="003B5D29"/>
    <w:rsid w:val="003B5F4E"/>
    <w:rsid w:val="003B625D"/>
    <w:rsid w:val="003B65FF"/>
    <w:rsid w:val="003B66F4"/>
    <w:rsid w:val="003B73AE"/>
    <w:rsid w:val="003B7587"/>
    <w:rsid w:val="003B7CBA"/>
    <w:rsid w:val="003C0142"/>
    <w:rsid w:val="003C04CF"/>
    <w:rsid w:val="003C118C"/>
    <w:rsid w:val="003C139A"/>
    <w:rsid w:val="003C14A7"/>
    <w:rsid w:val="003C163F"/>
    <w:rsid w:val="003C1A88"/>
    <w:rsid w:val="003C1B67"/>
    <w:rsid w:val="003C1E42"/>
    <w:rsid w:val="003C231B"/>
    <w:rsid w:val="003C2411"/>
    <w:rsid w:val="003C25D1"/>
    <w:rsid w:val="003C282F"/>
    <w:rsid w:val="003C2CDA"/>
    <w:rsid w:val="003C3118"/>
    <w:rsid w:val="003C47EB"/>
    <w:rsid w:val="003C5AF8"/>
    <w:rsid w:val="003C5B9B"/>
    <w:rsid w:val="003C64D7"/>
    <w:rsid w:val="003C6794"/>
    <w:rsid w:val="003C6F05"/>
    <w:rsid w:val="003C7799"/>
    <w:rsid w:val="003C7825"/>
    <w:rsid w:val="003C7C77"/>
    <w:rsid w:val="003C7F55"/>
    <w:rsid w:val="003D0519"/>
    <w:rsid w:val="003D059A"/>
    <w:rsid w:val="003D07DD"/>
    <w:rsid w:val="003D0D1A"/>
    <w:rsid w:val="003D12F6"/>
    <w:rsid w:val="003D138E"/>
    <w:rsid w:val="003D14D3"/>
    <w:rsid w:val="003D1B27"/>
    <w:rsid w:val="003D1BD4"/>
    <w:rsid w:val="003D1F02"/>
    <w:rsid w:val="003D2A25"/>
    <w:rsid w:val="003D2EE7"/>
    <w:rsid w:val="003D2F8A"/>
    <w:rsid w:val="003D30CE"/>
    <w:rsid w:val="003D36D8"/>
    <w:rsid w:val="003D372A"/>
    <w:rsid w:val="003D3B1C"/>
    <w:rsid w:val="003D4614"/>
    <w:rsid w:val="003D51C6"/>
    <w:rsid w:val="003D53BF"/>
    <w:rsid w:val="003D5AFB"/>
    <w:rsid w:val="003D5D9C"/>
    <w:rsid w:val="003D60E0"/>
    <w:rsid w:val="003D6197"/>
    <w:rsid w:val="003D6D3E"/>
    <w:rsid w:val="003D7247"/>
    <w:rsid w:val="003D79E4"/>
    <w:rsid w:val="003D7D69"/>
    <w:rsid w:val="003D7FCD"/>
    <w:rsid w:val="003E0683"/>
    <w:rsid w:val="003E0F17"/>
    <w:rsid w:val="003E1641"/>
    <w:rsid w:val="003E1E91"/>
    <w:rsid w:val="003E2428"/>
    <w:rsid w:val="003E2950"/>
    <w:rsid w:val="003E2B8A"/>
    <w:rsid w:val="003E2F0A"/>
    <w:rsid w:val="003E2F24"/>
    <w:rsid w:val="003E3A28"/>
    <w:rsid w:val="003E402C"/>
    <w:rsid w:val="003E471F"/>
    <w:rsid w:val="003E4DEF"/>
    <w:rsid w:val="003E5AC1"/>
    <w:rsid w:val="003E5F18"/>
    <w:rsid w:val="003E7061"/>
    <w:rsid w:val="003E7472"/>
    <w:rsid w:val="003E760F"/>
    <w:rsid w:val="003E7C80"/>
    <w:rsid w:val="003E7EC3"/>
    <w:rsid w:val="003F0291"/>
    <w:rsid w:val="003F03B7"/>
    <w:rsid w:val="003F0981"/>
    <w:rsid w:val="003F098B"/>
    <w:rsid w:val="003F1429"/>
    <w:rsid w:val="003F1849"/>
    <w:rsid w:val="003F1D06"/>
    <w:rsid w:val="003F1D14"/>
    <w:rsid w:val="003F2588"/>
    <w:rsid w:val="003F2B15"/>
    <w:rsid w:val="003F32BF"/>
    <w:rsid w:val="003F3609"/>
    <w:rsid w:val="003F3678"/>
    <w:rsid w:val="003F383C"/>
    <w:rsid w:val="003F3B17"/>
    <w:rsid w:val="003F42DF"/>
    <w:rsid w:val="003F4388"/>
    <w:rsid w:val="003F44ED"/>
    <w:rsid w:val="003F452F"/>
    <w:rsid w:val="003F4F95"/>
    <w:rsid w:val="003F5B52"/>
    <w:rsid w:val="003F607C"/>
    <w:rsid w:val="003F62C5"/>
    <w:rsid w:val="003F64EB"/>
    <w:rsid w:val="003F6C5E"/>
    <w:rsid w:val="003F6CC9"/>
    <w:rsid w:val="003F7A0A"/>
    <w:rsid w:val="003F7ADA"/>
    <w:rsid w:val="00400107"/>
    <w:rsid w:val="004001A3"/>
    <w:rsid w:val="00400221"/>
    <w:rsid w:val="004003B7"/>
    <w:rsid w:val="00400922"/>
    <w:rsid w:val="00400F56"/>
    <w:rsid w:val="00401143"/>
    <w:rsid w:val="004018C5"/>
    <w:rsid w:val="00401E10"/>
    <w:rsid w:val="004021EB"/>
    <w:rsid w:val="00402385"/>
    <w:rsid w:val="0040238E"/>
    <w:rsid w:val="00402B5A"/>
    <w:rsid w:val="00403053"/>
    <w:rsid w:val="0040316F"/>
    <w:rsid w:val="0040328E"/>
    <w:rsid w:val="00403950"/>
    <w:rsid w:val="00403993"/>
    <w:rsid w:val="00403CD0"/>
    <w:rsid w:val="00403E1E"/>
    <w:rsid w:val="004048D3"/>
    <w:rsid w:val="00404B64"/>
    <w:rsid w:val="00404E2D"/>
    <w:rsid w:val="0040552D"/>
    <w:rsid w:val="0040584D"/>
    <w:rsid w:val="00405950"/>
    <w:rsid w:val="004100B6"/>
    <w:rsid w:val="00410FE1"/>
    <w:rsid w:val="00411382"/>
    <w:rsid w:val="00411734"/>
    <w:rsid w:val="00411BEA"/>
    <w:rsid w:val="004123CF"/>
    <w:rsid w:val="004129D4"/>
    <w:rsid w:val="00412E52"/>
    <w:rsid w:val="00413358"/>
    <w:rsid w:val="0041414D"/>
    <w:rsid w:val="0041419B"/>
    <w:rsid w:val="0041528B"/>
    <w:rsid w:val="00415A6A"/>
    <w:rsid w:val="00415F8E"/>
    <w:rsid w:val="00416C65"/>
    <w:rsid w:val="00416E9F"/>
    <w:rsid w:val="00417EEC"/>
    <w:rsid w:val="0042041B"/>
    <w:rsid w:val="00420CCC"/>
    <w:rsid w:val="00420DDA"/>
    <w:rsid w:val="00420EB8"/>
    <w:rsid w:val="004214C8"/>
    <w:rsid w:val="00421687"/>
    <w:rsid w:val="00421966"/>
    <w:rsid w:val="00421C6D"/>
    <w:rsid w:val="00421FFB"/>
    <w:rsid w:val="00422914"/>
    <w:rsid w:val="00422BB9"/>
    <w:rsid w:val="004232E3"/>
    <w:rsid w:val="0042377C"/>
    <w:rsid w:val="00423C01"/>
    <w:rsid w:val="00424ACF"/>
    <w:rsid w:val="00424DF1"/>
    <w:rsid w:val="00424EC9"/>
    <w:rsid w:val="004252CA"/>
    <w:rsid w:val="00425603"/>
    <w:rsid w:val="004261ED"/>
    <w:rsid w:val="004263FF"/>
    <w:rsid w:val="00426604"/>
    <w:rsid w:val="0042696E"/>
    <w:rsid w:val="00426E23"/>
    <w:rsid w:val="00427402"/>
    <w:rsid w:val="0042787D"/>
    <w:rsid w:val="00427AF8"/>
    <w:rsid w:val="00427FC3"/>
    <w:rsid w:val="00427FD9"/>
    <w:rsid w:val="00430260"/>
    <w:rsid w:val="00430280"/>
    <w:rsid w:val="00430548"/>
    <w:rsid w:val="004305F0"/>
    <w:rsid w:val="0043087A"/>
    <w:rsid w:val="004308B3"/>
    <w:rsid w:val="00430BBE"/>
    <w:rsid w:val="00430FE9"/>
    <w:rsid w:val="00431108"/>
    <w:rsid w:val="0043110F"/>
    <w:rsid w:val="00431B67"/>
    <w:rsid w:val="00431B99"/>
    <w:rsid w:val="00431CDA"/>
    <w:rsid w:val="004322A0"/>
    <w:rsid w:val="004325C5"/>
    <w:rsid w:val="004325F7"/>
    <w:rsid w:val="004329EE"/>
    <w:rsid w:val="00432D8A"/>
    <w:rsid w:val="00432E7C"/>
    <w:rsid w:val="004338F8"/>
    <w:rsid w:val="0043475F"/>
    <w:rsid w:val="00434F5D"/>
    <w:rsid w:val="00435329"/>
    <w:rsid w:val="00435A7D"/>
    <w:rsid w:val="00435FC4"/>
    <w:rsid w:val="00436AD1"/>
    <w:rsid w:val="00436F67"/>
    <w:rsid w:val="0043747F"/>
    <w:rsid w:val="00437A57"/>
    <w:rsid w:val="00440A37"/>
    <w:rsid w:val="00440BE5"/>
    <w:rsid w:val="004411F9"/>
    <w:rsid w:val="004416A1"/>
    <w:rsid w:val="00441EA3"/>
    <w:rsid w:val="00441F16"/>
    <w:rsid w:val="00442EF5"/>
    <w:rsid w:val="00442F5A"/>
    <w:rsid w:val="004434DF"/>
    <w:rsid w:val="00444FB6"/>
    <w:rsid w:val="004451DD"/>
    <w:rsid w:val="0044524C"/>
    <w:rsid w:val="00445250"/>
    <w:rsid w:val="00445723"/>
    <w:rsid w:val="0044585E"/>
    <w:rsid w:val="00445B1E"/>
    <w:rsid w:val="00446A5A"/>
    <w:rsid w:val="0044707C"/>
    <w:rsid w:val="0044716E"/>
    <w:rsid w:val="00450025"/>
    <w:rsid w:val="004506DD"/>
    <w:rsid w:val="00450979"/>
    <w:rsid w:val="00450C1F"/>
    <w:rsid w:val="00450E05"/>
    <w:rsid w:val="00451294"/>
    <w:rsid w:val="00452419"/>
    <w:rsid w:val="00452A0E"/>
    <w:rsid w:val="00453E77"/>
    <w:rsid w:val="004545B6"/>
    <w:rsid w:val="00454A95"/>
    <w:rsid w:val="00456349"/>
    <w:rsid w:val="00456449"/>
    <w:rsid w:val="0045676C"/>
    <w:rsid w:val="00457097"/>
    <w:rsid w:val="00460684"/>
    <w:rsid w:val="00460861"/>
    <w:rsid w:val="00460CD8"/>
    <w:rsid w:val="00460E88"/>
    <w:rsid w:val="004612FD"/>
    <w:rsid w:val="00461367"/>
    <w:rsid w:val="00462689"/>
    <w:rsid w:val="004626D1"/>
    <w:rsid w:val="004629D4"/>
    <w:rsid w:val="00463014"/>
    <w:rsid w:val="004630EF"/>
    <w:rsid w:val="00463B70"/>
    <w:rsid w:val="00463E8C"/>
    <w:rsid w:val="00464460"/>
    <w:rsid w:val="0046467C"/>
    <w:rsid w:val="00464AEC"/>
    <w:rsid w:val="00464CBA"/>
    <w:rsid w:val="0046574D"/>
    <w:rsid w:val="0046579F"/>
    <w:rsid w:val="0046593B"/>
    <w:rsid w:val="00465A70"/>
    <w:rsid w:val="004660F3"/>
    <w:rsid w:val="00466306"/>
    <w:rsid w:val="00466A5D"/>
    <w:rsid w:val="00466D90"/>
    <w:rsid w:val="004671F5"/>
    <w:rsid w:val="00467B7A"/>
    <w:rsid w:val="00467BB6"/>
    <w:rsid w:val="00467D05"/>
    <w:rsid w:val="004703F8"/>
    <w:rsid w:val="004706E5"/>
    <w:rsid w:val="00470AD6"/>
    <w:rsid w:val="004711D4"/>
    <w:rsid w:val="0047175E"/>
    <w:rsid w:val="00471A45"/>
    <w:rsid w:val="00472319"/>
    <w:rsid w:val="004724A0"/>
    <w:rsid w:val="0047284E"/>
    <w:rsid w:val="00472F5D"/>
    <w:rsid w:val="004737D3"/>
    <w:rsid w:val="00473A5A"/>
    <w:rsid w:val="00473BD7"/>
    <w:rsid w:val="00473F35"/>
    <w:rsid w:val="0047408E"/>
    <w:rsid w:val="00474E5C"/>
    <w:rsid w:val="00475403"/>
    <w:rsid w:val="0047563E"/>
    <w:rsid w:val="00475B96"/>
    <w:rsid w:val="00475EE5"/>
    <w:rsid w:val="004766DF"/>
    <w:rsid w:val="0047699E"/>
    <w:rsid w:val="004769A2"/>
    <w:rsid w:val="00476E7F"/>
    <w:rsid w:val="00476F11"/>
    <w:rsid w:val="00476F3D"/>
    <w:rsid w:val="00477137"/>
    <w:rsid w:val="00477927"/>
    <w:rsid w:val="004800E0"/>
    <w:rsid w:val="004802BB"/>
    <w:rsid w:val="004805AA"/>
    <w:rsid w:val="00480832"/>
    <w:rsid w:val="00480E2C"/>
    <w:rsid w:val="00481485"/>
    <w:rsid w:val="00481885"/>
    <w:rsid w:val="00482444"/>
    <w:rsid w:val="004830A7"/>
    <w:rsid w:val="004839DA"/>
    <w:rsid w:val="00483BFE"/>
    <w:rsid w:val="00483C17"/>
    <w:rsid w:val="00483E11"/>
    <w:rsid w:val="0048403C"/>
    <w:rsid w:val="004840FF"/>
    <w:rsid w:val="00484404"/>
    <w:rsid w:val="00484570"/>
    <w:rsid w:val="004849AA"/>
    <w:rsid w:val="00484A5B"/>
    <w:rsid w:val="004850ED"/>
    <w:rsid w:val="004853B2"/>
    <w:rsid w:val="00485807"/>
    <w:rsid w:val="0048613A"/>
    <w:rsid w:val="00486198"/>
    <w:rsid w:val="00486695"/>
    <w:rsid w:val="0048672B"/>
    <w:rsid w:val="00486D5E"/>
    <w:rsid w:val="00490625"/>
    <w:rsid w:val="00490BFB"/>
    <w:rsid w:val="004911BE"/>
    <w:rsid w:val="00491BC4"/>
    <w:rsid w:val="00491D96"/>
    <w:rsid w:val="00492D93"/>
    <w:rsid w:val="0049315C"/>
    <w:rsid w:val="00493662"/>
    <w:rsid w:val="0049441B"/>
    <w:rsid w:val="00494DBB"/>
    <w:rsid w:val="0049527D"/>
    <w:rsid w:val="00495749"/>
    <w:rsid w:val="00495768"/>
    <w:rsid w:val="0049657F"/>
    <w:rsid w:val="00496662"/>
    <w:rsid w:val="004969CD"/>
    <w:rsid w:val="004977B4"/>
    <w:rsid w:val="004977FF"/>
    <w:rsid w:val="00497893"/>
    <w:rsid w:val="004A012A"/>
    <w:rsid w:val="004A02C7"/>
    <w:rsid w:val="004A064B"/>
    <w:rsid w:val="004A089B"/>
    <w:rsid w:val="004A1440"/>
    <w:rsid w:val="004A158C"/>
    <w:rsid w:val="004A173D"/>
    <w:rsid w:val="004A1CCF"/>
    <w:rsid w:val="004A2A15"/>
    <w:rsid w:val="004A3150"/>
    <w:rsid w:val="004A3994"/>
    <w:rsid w:val="004A3DF2"/>
    <w:rsid w:val="004A4150"/>
    <w:rsid w:val="004A47AA"/>
    <w:rsid w:val="004A4D8D"/>
    <w:rsid w:val="004A5887"/>
    <w:rsid w:val="004A61FA"/>
    <w:rsid w:val="004A62E2"/>
    <w:rsid w:val="004A64E0"/>
    <w:rsid w:val="004A6668"/>
    <w:rsid w:val="004A6BE2"/>
    <w:rsid w:val="004A7377"/>
    <w:rsid w:val="004A7748"/>
    <w:rsid w:val="004A78EB"/>
    <w:rsid w:val="004B0FFA"/>
    <w:rsid w:val="004B112A"/>
    <w:rsid w:val="004B147D"/>
    <w:rsid w:val="004B1503"/>
    <w:rsid w:val="004B178C"/>
    <w:rsid w:val="004B18BC"/>
    <w:rsid w:val="004B1D87"/>
    <w:rsid w:val="004B1EA9"/>
    <w:rsid w:val="004B2894"/>
    <w:rsid w:val="004B2B49"/>
    <w:rsid w:val="004B3300"/>
    <w:rsid w:val="004B39B8"/>
    <w:rsid w:val="004B3C53"/>
    <w:rsid w:val="004B43A5"/>
    <w:rsid w:val="004B4C0A"/>
    <w:rsid w:val="004B51CC"/>
    <w:rsid w:val="004B55AA"/>
    <w:rsid w:val="004B56E6"/>
    <w:rsid w:val="004B589F"/>
    <w:rsid w:val="004B59A0"/>
    <w:rsid w:val="004B5E64"/>
    <w:rsid w:val="004B6199"/>
    <w:rsid w:val="004B61A5"/>
    <w:rsid w:val="004B664A"/>
    <w:rsid w:val="004B6CCA"/>
    <w:rsid w:val="004B6F6C"/>
    <w:rsid w:val="004B6F9F"/>
    <w:rsid w:val="004B70D9"/>
    <w:rsid w:val="004B71E2"/>
    <w:rsid w:val="004B7399"/>
    <w:rsid w:val="004B7486"/>
    <w:rsid w:val="004B7963"/>
    <w:rsid w:val="004C01D7"/>
    <w:rsid w:val="004C061F"/>
    <w:rsid w:val="004C0A9E"/>
    <w:rsid w:val="004C13CA"/>
    <w:rsid w:val="004C18E4"/>
    <w:rsid w:val="004C1A8D"/>
    <w:rsid w:val="004C26A7"/>
    <w:rsid w:val="004C2BFE"/>
    <w:rsid w:val="004C2ED5"/>
    <w:rsid w:val="004C3127"/>
    <w:rsid w:val="004C4239"/>
    <w:rsid w:val="004C43EF"/>
    <w:rsid w:val="004C43FB"/>
    <w:rsid w:val="004C4753"/>
    <w:rsid w:val="004C47A1"/>
    <w:rsid w:val="004C50DB"/>
    <w:rsid w:val="004C5951"/>
    <w:rsid w:val="004C605D"/>
    <w:rsid w:val="004C61A5"/>
    <w:rsid w:val="004C63D5"/>
    <w:rsid w:val="004C64BB"/>
    <w:rsid w:val="004C6EFF"/>
    <w:rsid w:val="004C7244"/>
    <w:rsid w:val="004C7A88"/>
    <w:rsid w:val="004C7D93"/>
    <w:rsid w:val="004D041A"/>
    <w:rsid w:val="004D0D07"/>
    <w:rsid w:val="004D0F86"/>
    <w:rsid w:val="004D1039"/>
    <w:rsid w:val="004D1EB9"/>
    <w:rsid w:val="004D26B3"/>
    <w:rsid w:val="004D27D0"/>
    <w:rsid w:val="004D3651"/>
    <w:rsid w:val="004D3C1E"/>
    <w:rsid w:val="004D41E1"/>
    <w:rsid w:val="004D485A"/>
    <w:rsid w:val="004D4924"/>
    <w:rsid w:val="004D5C72"/>
    <w:rsid w:val="004D63BE"/>
    <w:rsid w:val="004D682F"/>
    <w:rsid w:val="004D68C8"/>
    <w:rsid w:val="004D6C7A"/>
    <w:rsid w:val="004D6CC7"/>
    <w:rsid w:val="004D6D15"/>
    <w:rsid w:val="004D6F52"/>
    <w:rsid w:val="004D739E"/>
    <w:rsid w:val="004E0620"/>
    <w:rsid w:val="004E07D9"/>
    <w:rsid w:val="004E1028"/>
    <w:rsid w:val="004E146A"/>
    <w:rsid w:val="004E147E"/>
    <w:rsid w:val="004E16FE"/>
    <w:rsid w:val="004E1865"/>
    <w:rsid w:val="004E2C6D"/>
    <w:rsid w:val="004E2CF3"/>
    <w:rsid w:val="004E2D33"/>
    <w:rsid w:val="004E3083"/>
    <w:rsid w:val="004E372F"/>
    <w:rsid w:val="004E420A"/>
    <w:rsid w:val="004E47D7"/>
    <w:rsid w:val="004E4D15"/>
    <w:rsid w:val="004E5337"/>
    <w:rsid w:val="004E5451"/>
    <w:rsid w:val="004E68A9"/>
    <w:rsid w:val="004E6B79"/>
    <w:rsid w:val="004E6CF9"/>
    <w:rsid w:val="004E7684"/>
    <w:rsid w:val="004E772C"/>
    <w:rsid w:val="004E7EC5"/>
    <w:rsid w:val="004F053C"/>
    <w:rsid w:val="004F066D"/>
    <w:rsid w:val="004F0999"/>
    <w:rsid w:val="004F0B0F"/>
    <w:rsid w:val="004F0B10"/>
    <w:rsid w:val="004F0EC9"/>
    <w:rsid w:val="004F10AE"/>
    <w:rsid w:val="004F148B"/>
    <w:rsid w:val="004F21A8"/>
    <w:rsid w:val="004F2B59"/>
    <w:rsid w:val="004F2C80"/>
    <w:rsid w:val="004F2E89"/>
    <w:rsid w:val="004F35B2"/>
    <w:rsid w:val="004F3949"/>
    <w:rsid w:val="004F48CF"/>
    <w:rsid w:val="004F4A0F"/>
    <w:rsid w:val="004F4E41"/>
    <w:rsid w:val="004F5107"/>
    <w:rsid w:val="004F552F"/>
    <w:rsid w:val="004F5943"/>
    <w:rsid w:val="004F5DB7"/>
    <w:rsid w:val="004F60A4"/>
    <w:rsid w:val="004F63A9"/>
    <w:rsid w:val="004F686E"/>
    <w:rsid w:val="004F6D83"/>
    <w:rsid w:val="005001D9"/>
    <w:rsid w:val="00500F4D"/>
    <w:rsid w:val="00501224"/>
    <w:rsid w:val="00501493"/>
    <w:rsid w:val="00501E0E"/>
    <w:rsid w:val="005020CC"/>
    <w:rsid w:val="00502CB9"/>
    <w:rsid w:val="00503189"/>
    <w:rsid w:val="005031C6"/>
    <w:rsid w:val="00503B1D"/>
    <w:rsid w:val="00503E5F"/>
    <w:rsid w:val="00504064"/>
    <w:rsid w:val="0050406A"/>
    <w:rsid w:val="00504575"/>
    <w:rsid w:val="005046CC"/>
    <w:rsid w:val="00505344"/>
    <w:rsid w:val="00505553"/>
    <w:rsid w:val="00505DEC"/>
    <w:rsid w:val="00505FDC"/>
    <w:rsid w:val="005066F6"/>
    <w:rsid w:val="00506A4E"/>
    <w:rsid w:val="00506BD6"/>
    <w:rsid w:val="00506C13"/>
    <w:rsid w:val="00507613"/>
    <w:rsid w:val="00507684"/>
    <w:rsid w:val="005111B4"/>
    <w:rsid w:val="0051126C"/>
    <w:rsid w:val="005112DC"/>
    <w:rsid w:val="00511308"/>
    <w:rsid w:val="00511662"/>
    <w:rsid w:val="00511FC9"/>
    <w:rsid w:val="0051229E"/>
    <w:rsid w:val="00512749"/>
    <w:rsid w:val="00512B41"/>
    <w:rsid w:val="00513091"/>
    <w:rsid w:val="005133A7"/>
    <w:rsid w:val="005134B2"/>
    <w:rsid w:val="005134C9"/>
    <w:rsid w:val="005134DE"/>
    <w:rsid w:val="00514661"/>
    <w:rsid w:val="005147B0"/>
    <w:rsid w:val="00514EBB"/>
    <w:rsid w:val="00514ED6"/>
    <w:rsid w:val="0051540E"/>
    <w:rsid w:val="00515549"/>
    <w:rsid w:val="0051614C"/>
    <w:rsid w:val="0051653C"/>
    <w:rsid w:val="00516F81"/>
    <w:rsid w:val="005170FA"/>
    <w:rsid w:val="005172CF"/>
    <w:rsid w:val="005179D2"/>
    <w:rsid w:val="00517DBE"/>
    <w:rsid w:val="0052039C"/>
    <w:rsid w:val="00520D0D"/>
    <w:rsid w:val="0052116E"/>
    <w:rsid w:val="00521940"/>
    <w:rsid w:val="005227E3"/>
    <w:rsid w:val="00522AA1"/>
    <w:rsid w:val="00522C3E"/>
    <w:rsid w:val="005230A4"/>
    <w:rsid w:val="00523FD2"/>
    <w:rsid w:val="005249A8"/>
    <w:rsid w:val="00525050"/>
    <w:rsid w:val="00525851"/>
    <w:rsid w:val="00525C50"/>
    <w:rsid w:val="00525E77"/>
    <w:rsid w:val="005260BE"/>
    <w:rsid w:val="0052612D"/>
    <w:rsid w:val="00526289"/>
    <w:rsid w:val="005263EA"/>
    <w:rsid w:val="00526478"/>
    <w:rsid w:val="00526BDD"/>
    <w:rsid w:val="005270DC"/>
    <w:rsid w:val="00527107"/>
    <w:rsid w:val="00527474"/>
    <w:rsid w:val="005276CE"/>
    <w:rsid w:val="0052797E"/>
    <w:rsid w:val="00530406"/>
    <w:rsid w:val="005307B4"/>
    <w:rsid w:val="00531E12"/>
    <w:rsid w:val="00531FC9"/>
    <w:rsid w:val="00532E3B"/>
    <w:rsid w:val="005330C4"/>
    <w:rsid w:val="00533320"/>
    <w:rsid w:val="00533470"/>
    <w:rsid w:val="00533A76"/>
    <w:rsid w:val="0053415F"/>
    <w:rsid w:val="005341BE"/>
    <w:rsid w:val="00534317"/>
    <w:rsid w:val="005345D3"/>
    <w:rsid w:val="005352C6"/>
    <w:rsid w:val="005358F1"/>
    <w:rsid w:val="00536262"/>
    <w:rsid w:val="00536472"/>
    <w:rsid w:val="00536568"/>
    <w:rsid w:val="0053691F"/>
    <w:rsid w:val="00536A6B"/>
    <w:rsid w:val="005378F7"/>
    <w:rsid w:val="00537AA9"/>
    <w:rsid w:val="00537CCA"/>
    <w:rsid w:val="00541E72"/>
    <w:rsid w:val="00542536"/>
    <w:rsid w:val="005427E8"/>
    <w:rsid w:val="00543741"/>
    <w:rsid w:val="00543B39"/>
    <w:rsid w:val="00543CE7"/>
    <w:rsid w:val="00543EF6"/>
    <w:rsid w:val="005440B4"/>
    <w:rsid w:val="00544417"/>
    <w:rsid w:val="00545557"/>
    <w:rsid w:val="00545EA6"/>
    <w:rsid w:val="00545F19"/>
    <w:rsid w:val="00546022"/>
    <w:rsid w:val="00546651"/>
    <w:rsid w:val="0054740B"/>
    <w:rsid w:val="00550201"/>
    <w:rsid w:val="00550555"/>
    <w:rsid w:val="00550AFB"/>
    <w:rsid w:val="00550E82"/>
    <w:rsid w:val="00551C2E"/>
    <w:rsid w:val="00551D37"/>
    <w:rsid w:val="00552557"/>
    <w:rsid w:val="00552639"/>
    <w:rsid w:val="0055264A"/>
    <w:rsid w:val="00552AA1"/>
    <w:rsid w:val="00552ECD"/>
    <w:rsid w:val="005531B0"/>
    <w:rsid w:val="0055342B"/>
    <w:rsid w:val="005535E4"/>
    <w:rsid w:val="005536E9"/>
    <w:rsid w:val="00553B8E"/>
    <w:rsid w:val="00553DDB"/>
    <w:rsid w:val="00554004"/>
    <w:rsid w:val="00554B95"/>
    <w:rsid w:val="0055532D"/>
    <w:rsid w:val="005559F0"/>
    <w:rsid w:val="0055603D"/>
    <w:rsid w:val="0055638D"/>
    <w:rsid w:val="0055747E"/>
    <w:rsid w:val="005607C6"/>
    <w:rsid w:val="0056157D"/>
    <w:rsid w:val="005615A1"/>
    <w:rsid w:val="00561704"/>
    <w:rsid w:val="00561B4B"/>
    <w:rsid w:val="00562069"/>
    <w:rsid w:val="0056255A"/>
    <w:rsid w:val="00563246"/>
    <w:rsid w:val="00564392"/>
    <w:rsid w:val="00564467"/>
    <w:rsid w:val="00564A16"/>
    <w:rsid w:val="00564C77"/>
    <w:rsid w:val="00565232"/>
    <w:rsid w:val="0056537E"/>
    <w:rsid w:val="00565504"/>
    <w:rsid w:val="00565818"/>
    <w:rsid w:val="00565F2A"/>
    <w:rsid w:val="00565F59"/>
    <w:rsid w:val="00566216"/>
    <w:rsid w:val="0056643C"/>
    <w:rsid w:val="0056683B"/>
    <w:rsid w:val="00567198"/>
    <w:rsid w:val="005672CF"/>
    <w:rsid w:val="00567AEF"/>
    <w:rsid w:val="00567D7C"/>
    <w:rsid w:val="00567F2A"/>
    <w:rsid w:val="005704F3"/>
    <w:rsid w:val="00570531"/>
    <w:rsid w:val="00570977"/>
    <w:rsid w:val="005710AC"/>
    <w:rsid w:val="00571152"/>
    <w:rsid w:val="00571179"/>
    <w:rsid w:val="0057120A"/>
    <w:rsid w:val="005714CF"/>
    <w:rsid w:val="0057199D"/>
    <w:rsid w:val="00571D15"/>
    <w:rsid w:val="00572238"/>
    <w:rsid w:val="00572A19"/>
    <w:rsid w:val="00572C1A"/>
    <w:rsid w:val="00572F20"/>
    <w:rsid w:val="005733F7"/>
    <w:rsid w:val="00575B37"/>
    <w:rsid w:val="00575ECE"/>
    <w:rsid w:val="00575FA1"/>
    <w:rsid w:val="00576030"/>
    <w:rsid w:val="005769F8"/>
    <w:rsid w:val="00576C65"/>
    <w:rsid w:val="00577D11"/>
    <w:rsid w:val="0058032F"/>
    <w:rsid w:val="00580807"/>
    <w:rsid w:val="005814BE"/>
    <w:rsid w:val="00581690"/>
    <w:rsid w:val="00581975"/>
    <w:rsid w:val="00581B31"/>
    <w:rsid w:val="00581E26"/>
    <w:rsid w:val="00582085"/>
    <w:rsid w:val="005822BD"/>
    <w:rsid w:val="005823B7"/>
    <w:rsid w:val="00582EF9"/>
    <w:rsid w:val="00584772"/>
    <w:rsid w:val="00584F15"/>
    <w:rsid w:val="00585CF4"/>
    <w:rsid w:val="00585D3E"/>
    <w:rsid w:val="00585E75"/>
    <w:rsid w:val="00585F08"/>
    <w:rsid w:val="00586348"/>
    <w:rsid w:val="005877B8"/>
    <w:rsid w:val="005878D1"/>
    <w:rsid w:val="005913A4"/>
    <w:rsid w:val="00591C45"/>
    <w:rsid w:val="00592605"/>
    <w:rsid w:val="005929FA"/>
    <w:rsid w:val="0059312C"/>
    <w:rsid w:val="00593298"/>
    <w:rsid w:val="005935BC"/>
    <w:rsid w:val="005936F2"/>
    <w:rsid w:val="00593826"/>
    <w:rsid w:val="00593E58"/>
    <w:rsid w:val="00594306"/>
    <w:rsid w:val="0059538C"/>
    <w:rsid w:val="005954C6"/>
    <w:rsid w:val="00595CA4"/>
    <w:rsid w:val="00595FE7"/>
    <w:rsid w:val="005961CF"/>
    <w:rsid w:val="0059666A"/>
    <w:rsid w:val="00596860"/>
    <w:rsid w:val="005969DD"/>
    <w:rsid w:val="0059708B"/>
    <w:rsid w:val="005972D2"/>
    <w:rsid w:val="005972E3"/>
    <w:rsid w:val="00597507"/>
    <w:rsid w:val="00597874"/>
    <w:rsid w:val="00597A1D"/>
    <w:rsid w:val="00597F8C"/>
    <w:rsid w:val="005A02D4"/>
    <w:rsid w:val="005A02E3"/>
    <w:rsid w:val="005A0508"/>
    <w:rsid w:val="005A052C"/>
    <w:rsid w:val="005A0B45"/>
    <w:rsid w:val="005A1470"/>
    <w:rsid w:val="005A148C"/>
    <w:rsid w:val="005A14DC"/>
    <w:rsid w:val="005A2795"/>
    <w:rsid w:val="005A2B6B"/>
    <w:rsid w:val="005A2BA3"/>
    <w:rsid w:val="005A2BE9"/>
    <w:rsid w:val="005A2DA3"/>
    <w:rsid w:val="005A2F20"/>
    <w:rsid w:val="005A308F"/>
    <w:rsid w:val="005A3223"/>
    <w:rsid w:val="005A3391"/>
    <w:rsid w:val="005A3687"/>
    <w:rsid w:val="005A3D28"/>
    <w:rsid w:val="005A43F3"/>
    <w:rsid w:val="005A46DF"/>
    <w:rsid w:val="005A4CA5"/>
    <w:rsid w:val="005A5C7F"/>
    <w:rsid w:val="005A610D"/>
    <w:rsid w:val="005A63DF"/>
    <w:rsid w:val="005A7573"/>
    <w:rsid w:val="005A77B8"/>
    <w:rsid w:val="005A7859"/>
    <w:rsid w:val="005A7FBC"/>
    <w:rsid w:val="005B0058"/>
    <w:rsid w:val="005B01EE"/>
    <w:rsid w:val="005B049F"/>
    <w:rsid w:val="005B0704"/>
    <w:rsid w:val="005B0F33"/>
    <w:rsid w:val="005B190F"/>
    <w:rsid w:val="005B19D5"/>
    <w:rsid w:val="005B296D"/>
    <w:rsid w:val="005B36EE"/>
    <w:rsid w:val="005B3D3E"/>
    <w:rsid w:val="005B4112"/>
    <w:rsid w:val="005B447B"/>
    <w:rsid w:val="005B5035"/>
    <w:rsid w:val="005B58B6"/>
    <w:rsid w:val="005B5D6E"/>
    <w:rsid w:val="005B6680"/>
    <w:rsid w:val="005B6CB4"/>
    <w:rsid w:val="005B732B"/>
    <w:rsid w:val="005B7450"/>
    <w:rsid w:val="005B7597"/>
    <w:rsid w:val="005B77FE"/>
    <w:rsid w:val="005C045D"/>
    <w:rsid w:val="005C152D"/>
    <w:rsid w:val="005C1C90"/>
    <w:rsid w:val="005C2AF5"/>
    <w:rsid w:val="005C2EF3"/>
    <w:rsid w:val="005C379F"/>
    <w:rsid w:val="005C3C9D"/>
    <w:rsid w:val="005C4470"/>
    <w:rsid w:val="005C48CA"/>
    <w:rsid w:val="005C53DF"/>
    <w:rsid w:val="005C5877"/>
    <w:rsid w:val="005C6260"/>
    <w:rsid w:val="005C72F9"/>
    <w:rsid w:val="005C7E7B"/>
    <w:rsid w:val="005D067D"/>
    <w:rsid w:val="005D0FA0"/>
    <w:rsid w:val="005D1113"/>
    <w:rsid w:val="005D1141"/>
    <w:rsid w:val="005D19B6"/>
    <w:rsid w:val="005D1AA3"/>
    <w:rsid w:val="005D398D"/>
    <w:rsid w:val="005D41CF"/>
    <w:rsid w:val="005D4545"/>
    <w:rsid w:val="005D45DB"/>
    <w:rsid w:val="005D4743"/>
    <w:rsid w:val="005D4C7D"/>
    <w:rsid w:val="005D5090"/>
    <w:rsid w:val="005D5BE5"/>
    <w:rsid w:val="005D5E8D"/>
    <w:rsid w:val="005D625B"/>
    <w:rsid w:val="005D6420"/>
    <w:rsid w:val="005D797F"/>
    <w:rsid w:val="005D7EFB"/>
    <w:rsid w:val="005E04FA"/>
    <w:rsid w:val="005E0874"/>
    <w:rsid w:val="005E0894"/>
    <w:rsid w:val="005E0BBC"/>
    <w:rsid w:val="005E0CA1"/>
    <w:rsid w:val="005E147B"/>
    <w:rsid w:val="005E17BD"/>
    <w:rsid w:val="005E18C5"/>
    <w:rsid w:val="005E1F34"/>
    <w:rsid w:val="005E2291"/>
    <w:rsid w:val="005E29B2"/>
    <w:rsid w:val="005E2C5B"/>
    <w:rsid w:val="005E2CD1"/>
    <w:rsid w:val="005E33D0"/>
    <w:rsid w:val="005E3503"/>
    <w:rsid w:val="005E35BE"/>
    <w:rsid w:val="005E36D4"/>
    <w:rsid w:val="005E3AA1"/>
    <w:rsid w:val="005E4B4A"/>
    <w:rsid w:val="005E5139"/>
    <w:rsid w:val="005E580C"/>
    <w:rsid w:val="005E584E"/>
    <w:rsid w:val="005E61EA"/>
    <w:rsid w:val="005E62DD"/>
    <w:rsid w:val="005E63BB"/>
    <w:rsid w:val="005E6672"/>
    <w:rsid w:val="005E6A65"/>
    <w:rsid w:val="005E6C0B"/>
    <w:rsid w:val="005E6F9F"/>
    <w:rsid w:val="005E722B"/>
    <w:rsid w:val="005E7827"/>
    <w:rsid w:val="005E7967"/>
    <w:rsid w:val="005E7C2E"/>
    <w:rsid w:val="005E7E8D"/>
    <w:rsid w:val="005F0039"/>
    <w:rsid w:val="005F06C5"/>
    <w:rsid w:val="005F06F8"/>
    <w:rsid w:val="005F14CB"/>
    <w:rsid w:val="005F25EE"/>
    <w:rsid w:val="005F2638"/>
    <w:rsid w:val="005F337F"/>
    <w:rsid w:val="005F3B3B"/>
    <w:rsid w:val="005F447C"/>
    <w:rsid w:val="005F4814"/>
    <w:rsid w:val="005F49AB"/>
    <w:rsid w:val="005F49CC"/>
    <w:rsid w:val="005F4CD4"/>
    <w:rsid w:val="005F4D0D"/>
    <w:rsid w:val="005F4FD2"/>
    <w:rsid w:val="005F5029"/>
    <w:rsid w:val="005F54EF"/>
    <w:rsid w:val="005F5EBF"/>
    <w:rsid w:val="005F5FCF"/>
    <w:rsid w:val="005F61E8"/>
    <w:rsid w:val="005F668A"/>
    <w:rsid w:val="005F6841"/>
    <w:rsid w:val="005F694E"/>
    <w:rsid w:val="005F735C"/>
    <w:rsid w:val="005F76FA"/>
    <w:rsid w:val="005F7762"/>
    <w:rsid w:val="005F7825"/>
    <w:rsid w:val="005F7A73"/>
    <w:rsid w:val="00601188"/>
    <w:rsid w:val="00601DC9"/>
    <w:rsid w:val="006026BC"/>
    <w:rsid w:val="00602D73"/>
    <w:rsid w:val="00602F2E"/>
    <w:rsid w:val="006033F9"/>
    <w:rsid w:val="006034F0"/>
    <w:rsid w:val="00603610"/>
    <w:rsid w:val="00603F45"/>
    <w:rsid w:val="00604183"/>
    <w:rsid w:val="0060470D"/>
    <w:rsid w:val="00604E4C"/>
    <w:rsid w:val="00605BDE"/>
    <w:rsid w:val="00605F40"/>
    <w:rsid w:val="0060670E"/>
    <w:rsid w:val="00606843"/>
    <w:rsid w:val="00606D13"/>
    <w:rsid w:val="006074BD"/>
    <w:rsid w:val="006076E2"/>
    <w:rsid w:val="00607953"/>
    <w:rsid w:val="00607E09"/>
    <w:rsid w:val="00607EFD"/>
    <w:rsid w:val="00610170"/>
    <w:rsid w:val="00610670"/>
    <w:rsid w:val="00611257"/>
    <w:rsid w:val="00611A27"/>
    <w:rsid w:val="006123FD"/>
    <w:rsid w:val="0061266F"/>
    <w:rsid w:val="006126A1"/>
    <w:rsid w:val="00612BFB"/>
    <w:rsid w:val="006135CF"/>
    <w:rsid w:val="00613D7B"/>
    <w:rsid w:val="006147E2"/>
    <w:rsid w:val="00614A16"/>
    <w:rsid w:val="00614B4A"/>
    <w:rsid w:val="0061500C"/>
    <w:rsid w:val="006156E0"/>
    <w:rsid w:val="006159BB"/>
    <w:rsid w:val="00615B5D"/>
    <w:rsid w:val="0061618C"/>
    <w:rsid w:val="006166B3"/>
    <w:rsid w:val="00617460"/>
    <w:rsid w:val="00617818"/>
    <w:rsid w:val="00620003"/>
    <w:rsid w:val="006207CD"/>
    <w:rsid w:val="0062084D"/>
    <w:rsid w:val="00620F53"/>
    <w:rsid w:val="00621522"/>
    <w:rsid w:val="006216D4"/>
    <w:rsid w:val="00621E90"/>
    <w:rsid w:val="00621F58"/>
    <w:rsid w:val="00622339"/>
    <w:rsid w:val="0062247E"/>
    <w:rsid w:val="0062277B"/>
    <w:rsid w:val="0062279D"/>
    <w:rsid w:val="006234EF"/>
    <w:rsid w:val="00623647"/>
    <w:rsid w:val="00623664"/>
    <w:rsid w:val="0062370D"/>
    <w:rsid w:val="006238B9"/>
    <w:rsid w:val="006238D9"/>
    <w:rsid w:val="00623F85"/>
    <w:rsid w:val="00624443"/>
    <w:rsid w:val="00624E0A"/>
    <w:rsid w:val="00624F17"/>
    <w:rsid w:val="006250CA"/>
    <w:rsid w:val="00625133"/>
    <w:rsid w:val="0062536C"/>
    <w:rsid w:val="006258AC"/>
    <w:rsid w:val="00625B22"/>
    <w:rsid w:val="00626549"/>
    <w:rsid w:val="00626AD3"/>
    <w:rsid w:val="00626D01"/>
    <w:rsid w:val="0062708A"/>
    <w:rsid w:val="0062727E"/>
    <w:rsid w:val="00627A82"/>
    <w:rsid w:val="00627BEF"/>
    <w:rsid w:val="00630137"/>
    <w:rsid w:val="00630F69"/>
    <w:rsid w:val="00630FEA"/>
    <w:rsid w:val="006310DF"/>
    <w:rsid w:val="00631316"/>
    <w:rsid w:val="00631639"/>
    <w:rsid w:val="00631B5F"/>
    <w:rsid w:val="00631B9F"/>
    <w:rsid w:val="00631E44"/>
    <w:rsid w:val="0063242F"/>
    <w:rsid w:val="006324D6"/>
    <w:rsid w:val="00633548"/>
    <w:rsid w:val="00634384"/>
    <w:rsid w:val="006348D0"/>
    <w:rsid w:val="00634CDF"/>
    <w:rsid w:val="00635195"/>
    <w:rsid w:val="00637AF8"/>
    <w:rsid w:val="00637BEA"/>
    <w:rsid w:val="00637DD6"/>
    <w:rsid w:val="00641AB4"/>
    <w:rsid w:val="00642F69"/>
    <w:rsid w:val="00643327"/>
    <w:rsid w:val="0064334E"/>
    <w:rsid w:val="00643C39"/>
    <w:rsid w:val="006441A7"/>
    <w:rsid w:val="00644679"/>
    <w:rsid w:val="006446FD"/>
    <w:rsid w:val="00644FF3"/>
    <w:rsid w:val="00645188"/>
    <w:rsid w:val="00645294"/>
    <w:rsid w:val="006454B6"/>
    <w:rsid w:val="006456C3"/>
    <w:rsid w:val="00645893"/>
    <w:rsid w:val="0064632F"/>
    <w:rsid w:val="0064671D"/>
    <w:rsid w:val="00647404"/>
    <w:rsid w:val="00647D17"/>
    <w:rsid w:val="00650132"/>
    <w:rsid w:val="006504A0"/>
    <w:rsid w:val="00650C03"/>
    <w:rsid w:val="0065102E"/>
    <w:rsid w:val="00651066"/>
    <w:rsid w:val="00651990"/>
    <w:rsid w:val="00651D22"/>
    <w:rsid w:val="00651FB7"/>
    <w:rsid w:val="00652204"/>
    <w:rsid w:val="006522ED"/>
    <w:rsid w:val="006531FE"/>
    <w:rsid w:val="00653FFA"/>
    <w:rsid w:val="0065434C"/>
    <w:rsid w:val="00655298"/>
    <w:rsid w:val="0065539C"/>
    <w:rsid w:val="006559FA"/>
    <w:rsid w:val="006562CE"/>
    <w:rsid w:val="00656304"/>
    <w:rsid w:val="006568A4"/>
    <w:rsid w:val="0065699A"/>
    <w:rsid w:val="00656FF8"/>
    <w:rsid w:val="00657065"/>
    <w:rsid w:val="006571AA"/>
    <w:rsid w:val="00657207"/>
    <w:rsid w:val="006573FF"/>
    <w:rsid w:val="006577A0"/>
    <w:rsid w:val="0065797E"/>
    <w:rsid w:val="00657A72"/>
    <w:rsid w:val="00660EA5"/>
    <w:rsid w:val="0066146F"/>
    <w:rsid w:val="006614EB"/>
    <w:rsid w:val="00661E39"/>
    <w:rsid w:val="006631B4"/>
    <w:rsid w:val="006632C9"/>
    <w:rsid w:val="006638AC"/>
    <w:rsid w:val="00663962"/>
    <w:rsid w:val="00664158"/>
    <w:rsid w:val="00664179"/>
    <w:rsid w:val="00664AB6"/>
    <w:rsid w:val="00664F3A"/>
    <w:rsid w:val="00664FBE"/>
    <w:rsid w:val="00665125"/>
    <w:rsid w:val="006657FE"/>
    <w:rsid w:val="00665E35"/>
    <w:rsid w:val="00666252"/>
    <w:rsid w:val="00666B50"/>
    <w:rsid w:val="00666CD5"/>
    <w:rsid w:val="00666D95"/>
    <w:rsid w:val="0066713F"/>
    <w:rsid w:val="006679FC"/>
    <w:rsid w:val="006704F3"/>
    <w:rsid w:val="00670E5F"/>
    <w:rsid w:val="00671546"/>
    <w:rsid w:val="00672906"/>
    <w:rsid w:val="006737C6"/>
    <w:rsid w:val="00673872"/>
    <w:rsid w:val="00673CB2"/>
    <w:rsid w:val="00673D10"/>
    <w:rsid w:val="006748F1"/>
    <w:rsid w:val="00674E91"/>
    <w:rsid w:val="00674EE4"/>
    <w:rsid w:val="00675016"/>
    <w:rsid w:val="006751B4"/>
    <w:rsid w:val="006753C5"/>
    <w:rsid w:val="006760B1"/>
    <w:rsid w:val="006765D6"/>
    <w:rsid w:val="00676B12"/>
    <w:rsid w:val="00676CED"/>
    <w:rsid w:val="00676D54"/>
    <w:rsid w:val="0067745F"/>
    <w:rsid w:val="006774E0"/>
    <w:rsid w:val="00677633"/>
    <w:rsid w:val="00677C48"/>
    <w:rsid w:val="006810AC"/>
    <w:rsid w:val="006812EC"/>
    <w:rsid w:val="00681B79"/>
    <w:rsid w:val="006829EF"/>
    <w:rsid w:val="00682BDF"/>
    <w:rsid w:val="00683133"/>
    <w:rsid w:val="00683550"/>
    <w:rsid w:val="006837B1"/>
    <w:rsid w:val="006839A9"/>
    <w:rsid w:val="00683A2F"/>
    <w:rsid w:val="00683E67"/>
    <w:rsid w:val="0068408E"/>
    <w:rsid w:val="00685A22"/>
    <w:rsid w:val="00686369"/>
    <w:rsid w:val="00686914"/>
    <w:rsid w:val="00687541"/>
    <w:rsid w:val="00687608"/>
    <w:rsid w:val="00687BAB"/>
    <w:rsid w:val="00687C58"/>
    <w:rsid w:val="00687FE3"/>
    <w:rsid w:val="006901E6"/>
    <w:rsid w:val="00690327"/>
    <w:rsid w:val="006907B3"/>
    <w:rsid w:val="00690CE2"/>
    <w:rsid w:val="006910E7"/>
    <w:rsid w:val="0069168D"/>
    <w:rsid w:val="00691940"/>
    <w:rsid w:val="006919E3"/>
    <w:rsid w:val="00692AB4"/>
    <w:rsid w:val="006930AD"/>
    <w:rsid w:val="006939FC"/>
    <w:rsid w:val="00693C90"/>
    <w:rsid w:val="00694092"/>
    <w:rsid w:val="0069460B"/>
    <w:rsid w:val="00694B5D"/>
    <w:rsid w:val="00694C6F"/>
    <w:rsid w:val="00695078"/>
    <w:rsid w:val="00695B29"/>
    <w:rsid w:val="00696314"/>
    <w:rsid w:val="00696328"/>
    <w:rsid w:val="0069661C"/>
    <w:rsid w:val="00696ED8"/>
    <w:rsid w:val="006970AE"/>
    <w:rsid w:val="00697300"/>
    <w:rsid w:val="0069730A"/>
    <w:rsid w:val="006A0228"/>
    <w:rsid w:val="006A04AC"/>
    <w:rsid w:val="006A08F7"/>
    <w:rsid w:val="006A0999"/>
    <w:rsid w:val="006A0A76"/>
    <w:rsid w:val="006A0F64"/>
    <w:rsid w:val="006A1993"/>
    <w:rsid w:val="006A1AD1"/>
    <w:rsid w:val="006A1D66"/>
    <w:rsid w:val="006A1ECD"/>
    <w:rsid w:val="006A2032"/>
    <w:rsid w:val="006A2A2D"/>
    <w:rsid w:val="006A33A5"/>
    <w:rsid w:val="006A3FC4"/>
    <w:rsid w:val="006A4C70"/>
    <w:rsid w:val="006A7670"/>
    <w:rsid w:val="006B0182"/>
    <w:rsid w:val="006B06EE"/>
    <w:rsid w:val="006B0A18"/>
    <w:rsid w:val="006B0E92"/>
    <w:rsid w:val="006B162A"/>
    <w:rsid w:val="006B17A5"/>
    <w:rsid w:val="006B1C35"/>
    <w:rsid w:val="006B25E6"/>
    <w:rsid w:val="006B285F"/>
    <w:rsid w:val="006B3091"/>
    <w:rsid w:val="006B3366"/>
    <w:rsid w:val="006B3397"/>
    <w:rsid w:val="006B395B"/>
    <w:rsid w:val="006B44BF"/>
    <w:rsid w:val="006B5822"/>
    <w:rsid w:val="006B61D8"/>
    <w:rsid w:val="006B632B"/>
    <w:rsid w:val="006B6374"/>
    <w:rsid w:val="006B6EFD"/>
    <w:rsid w:val="006B7638"/>
    <w:rsid w:val="006B76E2"/>
    <w:rsid w:val="006B7F1A"/>
    <w:rsid w:val="006C008C"/>
    <w:rsid w:val="006C0479"/>
    <w:rsid w:val="006C08C5"/>
    <w:rsid w:val="006C095C"/>
    <w:rsid w:val="006C0C5E"/>
    <w:rsid w:val="006C0E1B"/>
    <w:rsid w:val="006C0FCC"/>
    <w:rsid w:val="006C1155"/>
    <w:rsid w:val="006C173B"/>
    <w:rsid w:val="006C1C19"/>
    <w:rsid w:val="006C1FA2"/>
    <w:rsid w:val="006C278E"/>
    <w:rsid w:val="006C2AA9"/>
    <w:rsid w:val="006C3396"/>
    <w:rsid w:val="006C3589"/>
    <w:rsid w:val="006C3C52"/>
    <w:rsid w:val="006C42C0"/>
    <w:rsid w:val="006C4885"/>
    <w:rsid w:val="006C4971"/>
    <w:rsid w:val="006C4E8D"/>
    <w:rsid w:val="006C5581"/>
    <w:rsid w:val="006C5B74"/>
    <w:rsid w:val="006C5C27"/>
    <w:rsid w:val="006C7EB4"/>
    <w:rsid w:val="006D00A4"/>
    <w:rsid w:val="006D00BE"/>
    <w:rsid w:val="006D061F"/>
    <w:rsid w:val="006D08F8"/>
    <w:rsid w:val="006D1315"/>
    <w:rsid w:val="006D1C42"/>
    <w:rsid w:val="006D204F"/>
    <w:rsid w:val="006D267B"/>
    <w:rsid w:val="006D2F77"/>
    <w:rsid w:val="006D332F"/>
    <w:rsid w:val="006D3A71"/>
    <w:rsid w:val="006D3DE2"/>
    <w:rsid w:val="006D3FFF"/>
    <w:rsid w:val="006D49A2"/>
    <w:rsid w:val="006D4B34"/>
    <w:rsid w:val="006D501F"/>
    <w:rsid w:val="006D5057"/>
    <w:rsid w:val="006D5AA8"/>
    <w:rsid w:val="006D5FD2"/>
    <w:rsid w:val="006D6001"/>
    <w:rsid w:val="006D6744"/>
    <w:rsid w:val="006D6B9E"/>
    <w:rsid w:val="006D6D53"/>
    <w:rsid w:val="006D6DAD"/>
    <w:rsid w:val="006D6F4A"/>
    <w:rsid w:val="006D6F9B"/>
    <w:rsid w:val="006D6FF4"/>
    <w:rsid w:val="006E0666"/>
    <w:rsid w:val="006E0CD5"/>
    <w:rsid w:val="006E0F18"/>
    <w:rsid w:val="006E16A0"/>
    <w:rsid w:val="006E1ABC"/>
    <w:rsid w:val="006E1DEB"/>
    <w:rsid w:val="006E2F71"/>
    <w:rsid w:val="006E309B"/>
    <w:rsid w:val="006E409C"/>
    <w:rsid w:val="006E4158"/>
    <w:rsid w:val="006E4231"/>
    <w:rsid w:val="006E45BF"/>
    <w:rsid w:val="006E4ADF"/>
    <w:rsid w:val="006E639A"/>
    <w:rsid w:val="006E64FE"/>
    <w:rsid w:val="006E660A"/>
    <w:rsid w:val="006E7893"/>
    <w:rsid w:val="006E7D4C"/>
    <w:rsid w:val="006F0847"/>
    <w:rsid w:val="006F1060"/>
    <w:rsid w:val="006F1637"/>
    <w:rsid w:val="006F16FB"/>
    <w:rsid w:val="006F18B6"/>
    <w:rsid w:val="006F2D45"/>
    <w:rsid w:val="006F3047"/>
    <w:rsid w:val="006F3485"/>
    <w:rsid w:val="006F3487"/>
    <w:rsid w:val="006F3740"/>
    <w:rsid w:val="006F3D10"/>
    <w:rsid w:val="006F4B1B"/>
    <w:rsid w:val="006F582F"/>
    <w:rsid w:val="006F5BBF"/>
    <w:rsid w:val="006F671E"/>
    <w:rsid w:val="006F6A7C"/>
    <w:rsid w:val="006F6F13"/>
    <w:rsid w:val="006F7247"/>
    <w:rsid w:val="006F7696"/>
    <w:rsid w:val="006F7723"/>
    <w:rsid w:val="006F7B6E"/>
    <w:rsid w:val="006F7F8C"/>
    <w:rsid w:val="00700C3D"/>
    <w:rsid w:val="00700E9B"/>
    <w:rsid w:val="0070176C"/>
    <w:rsid w:val="00701C96"/>
    <w:rsid w:val="00701D23"/>
    <w:rsid w:val="007023A4"/>
    <w:rsid w:val="00702569"/>
    <w:rsid w:val="007028C4"/>
    <w:rsid w:val="00703171"/>
    <w:rsid w:val="00704217"/>
    <w:rsid w:val="007042F2"/>
    <w:rsid w:val="0070440B"/>
    <w:rsid w:val="00705A57"/>
    <w:rsid w:val="00705E15"/>
    <w:rsid w:val="00706190"/>
    <w:rsid w:val="007061FA"/>
    <w:rsid w:val="007063C7"/>
    <w:rsid w:val="0070652A"/>
    <w:rsid w:val="0070683D"/>
    <w:rsid w:val="007070F8"/>
    <w:rsid w:val="0070733A"/>
    <w:rsid w:val="00707367"/>
    <w:rsid w:val="0070739D"/>
    <w:rsid w:val="007075B0"/>
    <w:rsid w:val="00707D9F"/>
    <w:rsid w:val="00710135"/>
    <w:rsid w:val="00710959"/>
    <w:rsid w:val="007110D5"/>
    <w:rsid w:val="007111B5"/>
    <w:rsid w:val="00711509"/>
    <w:rsid w:val="00711BCA"/>
    <w:rsid w:val="00711C51"/>
    <w:rsid w:val="00711EA4"/>
    <w:rsid w:val="0071209E"/>
    <w:rsid w:val="007121AB"/>
    <w:rsid w:val="0071289F"/>
    <w:rsid w:val="0071321E"/>
    <w:rsid w:val="00713BD2"/>
    <w:rsid w:val="00714201"/>
    <w:rsid w:val="007145D5"/>
    <w:rsid w:val="00715286"/>
    <w:rsid w:val="00715B74"/>
    <w:rsid w:val="00715CEC"/>
    <w:rsid w:val="00715E05"/>
    <w:rsid w:val="00715E33"/>
    <w:rsid w:val="00715E5D"/>
    <w:rsid w:val="00715FA4"/>
    <w:rsid w:val="0071660B"/>
    <w:rsid w:val="00716628"/>
    <w:rsid w:val="007168B7"/>
    <w:rsid w:val="00716A24"/>
    <w:rsid w:val="00716B18"/>
    <w:rsid w:val="00716D7E"/>
    <w:rsid w:val="007175EE"/>
    <w:rsid w:val="00717A87"/>
    <w:rsid w:val="00717ADB"/>
    <w:rsid w:val="00717E2D"/>
    <w:rsid w:val="00720701"/>
    <w:rsid w:val="00720C9D"/>
    <w:rsid w:val="00720E7F"/>
    <w:rsid w:val="007211D7"/>
    <w:rsid w:val="0072123B"/>
    <w:rsid w:val="007215F9"/>
    <w:rsid w:val="00721779"/>
    <w:rsid w:val="007217F6"/>
    <w:rsid w:val="00721D0A"/>
    <w:rsid w:val="00721FF6"/>
    <w:rsid w:val="00722772"/>
    <w:rsid w:val="00722D22"/>
    <w:rsid w:val="00722E50"/>
    <w:rsid w:val="0072346D"/>
    <w:rsid w:val="007234DF"/>
    <w:rsid w:val="0072414F"/>
    <w:rsid w:val="007245D9"/>
    <w:rsid w:val="00724831"/>
    <w:rsid w:val="00724AB8"/>
    <w:rsid w:val="00724D2D"/>
    <w:rsid w:val="007258CE"/>
    <w:rsid w:val="0072695A"/>
    <w:rsid w:val="00726AC9"/>
    <w:rsid w:val="0072700B"/>
    <w:rsid w:val="007276CD"/>
    <w:rsid w:val="00727D47"/>
    <w:rsid w:val="00727F3B"/>
    <w:rsid w:val="00730281"/>
    <w:rsid w:val="0073118D"/>
    <w:rsid w:val="007317C1"/>
    <w:rsid w:val="0073211D"/>
    <w:rsid w:val="0073263D"/>
    <w:rsid w:val="00732CE6"/>
    <w:rsid w:val="0073335C"/>
    <w:rsid w:val="00733F90"/>
    <w:rsid w:val="007343E5"/>
    <w:rsid w:val="0073461F"/>
    <w:rsid w:val="0073469A"/>
    <w:rsid w:val="00734940"/>
    <w:rsid w:val="00734BEF"/>
    <w:rsid w:val="00734C21"/>
    <w:rsid w:val="00734C44"/>
    <w:rsid w:val="00734C74"/>
    <w:rsid w:val="007350EE"/>
    <w:rsid w:val="00735BA4"/>
    <w:rsid w:val="00735DBE"/>
    <w:rsid w:val="00736174"/>
    <w:rsid w:val="0074039F"/>
    <w:rsid w:val="00740505"/>
    <w:rsid w:val="00740529"/>
    <w:rsid w:val="007406B2"/>
    <w:rsid w:val="00740D8C"/>
    <w:rsid w:val="007413AB"/>
    <w:rsid w:val="007418B4"/>
    <w:rsid w:val="00741BE0"/>
    <w:rsid w:val="00742A4F"/>
    <w:rsid w:val="0074312B"/>
    <w:rsid w:val="007431D1"/>
    <w:rsid w:val="00743454"/>
    <w:rsid w:val="0074370B"/>
    <w:rsid w:val="00743795"/>
    <w:rsid w:val="0074382C"/>
    <w:rsid w:val="007441A4"/>
    <w:rsid w:val="00744453"/>
    <w:rsid w:val="00745783"/>
    <w:rsid w:val="00745AFC"/>
    <w:rsid w:val="00745C34"/>
    <w:rsid w:val="00745E08"/>
    <w:rsid w:val="00746E9F"/>
    <w:rsid w:val="00746F45"/>
    <w:rsid w:val="00747857"/>
    <w:rsid w:val="00747AF6"/>
    <w:rsid w:val="00747D1F"/>
    <w:rsid w:val="00747E31"/>
    <w:rsid w:val="00750408"/>
    <w:rsid w:val="007512AB"/>
    <w:rsid w:val="007513E4"/>
    <w:rsid w:val="00751AA2"/>
    <w:rsid w:val="00752C94"/>
    <w:rsid w:val="00754F06"/>
    <w:rsid w:val="00755123"/>
    <w:rsid w:val="00755434"/>
    <w:rsid w:val="00756130"/>
    <w:rsid w:val="007561C0"/>
    <w:rsid w:val="00756485"/>
    <w:rsid w:val="007579E9"/>
    <w:rsid w:val="00757C08"/>
    <w:rsid w:val="00760398"/>
    <w:rsid w:val="00760C5F"/>
    <w:rsid w:val="00760E5D"/>
    <w:rsid w:val="007612DA"/>
    <w:rsid w:val="0076143C"/>
    <w:rsid w:val="00762368"/>
    <w:rsid w:val="007623E8"/>
    <w:rsid w:val="00762A18"/>
    <w:rsid w:val="00762AC1"/>
    <w:rsid w:val="0076345B"/>
    <w:rsid w:val="0076395A"/>
    <w:rsid w:val="00764981"/>
    <w:rsid w:val="00764B7F"/>
    <w:rsid w:val="0076531B"/>
    <w:rsid w:val="00765863"/>
    <w:rsid w:val="00765A0F"/>
    <w:rsid w:val="00766255"/>
    <w:rsid w:val="0076699A"/>
    <w:rsid w:val="00766CA4"/>
    <w:rsid w:val="00767045"/>
    <w:rsid w:val="007672ED"/>
    <w:rsid w:val="00767568"/>
    <w:rsid w:val="007676C1"/>
    <w:rsid w:val="007678B2"/>
    <w:rsid w:val="0076799F"/>
    <w:rsid w:val="00767A25"/>
    <w:rsid w:val="007702C2"/>
    <w:rsid w:val="00770AEA"/>
    <w:rsid w:val="00771068"/>
    <w:rsid w:val="007716C7"/>
    <w:rsid w:val="00771BB8"/>
    <w:rsid w:val="00772475"/>
    <w:rsid w:val="007733B7"/>
    <w:rsid w:val="007745F9"/>
    <w:rsid w:val="007752A6"/>
    <w:rsid w:val="00775676"/>
    <w:rsid w:val="00775865"/>
    <w:rsid w:val="00775AE3"/>
    <w:rsid w:val="007770A9"/>
    <w:rsid w:val="00777555"/>
    <w:rsid w:val="007779F2"/>
    <w:rsid w:val="00777B74"/>
    <w:rsid w:val="007805AD"/>
    <w:rsid w:val="00780A4F"/>
    <w:rsid w:val="00780EFF"/>
    <w:rsid w:val="0078116C"/>
    <w:rsid w:val="007812BF"/>
    <w:rsid w:val="00781C65"/>
    <w:rsid w:val="007821CC"/>
    <w:rsid w:val="0078273D"/>
    <w:rsid w:val="0078317F"/>
    <w:rsid w:val="00783B09"/>
    <w:rsid w:val="00783B9F"/>
    <w:rsid w:val="00783EBC"/>
    <w:rsid w:val="00784014"/>
    <w:rsid w:val="00784D2B"/>
    <w:rsid w:val="00785E61"/>
    <w:rsid w:val="007861A1"/>
    <w:rsid w:val="00786595"/>
    <w:rsid w:val="00786C70"/>
    <w:rsid w:val="00786E1A"/>
    <w:rsid w:val="00787550"/>
    <w:rsid w:val="00787E8A"/>
    <w:rsid w:val="00790741"/>
    <w:rsid w:val="007913F7"/>
    <w:rsid w:val="007915DA"/>
    <w:rsid w:val="00791CF9"/>
    <w:rsid w:val="00791D9B"/>
    <w:rsid w:val="00791DF0"/>
    <w:rsid w:val="007927CD"/>
    <w:rsid w:val="007927D0"/>
    <w:rsid w:val="007929EE"/>
    <w:rsid w:val="0079321D"/>
    <w:rsid w:val="007943C4"/>
    <w:rsid w:val="007945A2"/>
    <w:rsid w:val="00794EC8"/>
    <w:rsid w:val="007950D7"/>
    <w:rsid w:val="00795401"/>
    <w:rsid w:val="007954B1"/>
    <w:rsid w:val="007954C3"/>
    <w:rsid w:val="00795ED8"/>
    <w:rsid w:val="007965FC"/>
    <w:rsid w:val="00796789"/>
    <w:rsid w:val="00797841"/>
    <w:rsid w:val="007979D3"/>
    <w:rsid w:val="00797BB3"/>
    <w:rsid w:val="00797CE3"/>
    <w:rsid w:val="007A05A3"/>
    <w:rsid w:val="007A0773"/>
    <w:rsid w:val="007A0D23"/>
    <w:rsid w:val="007A0DDB"/>
    <w:rsid w:val="007A1E41"/>
    <w:rsid w:val="007A24D0"/>
    <w:rsid w:val="007A2A6F"/>
    <w:rsid w:val="007A2F45"/>
    <w:rsid w:val="007A3770"/>
    <w:rsid w:val="007A3788"/>
    <w:rsid w:val="007A37C5"/>
    <w:rsid w:val="007A4339"/>
    <w:rsid w:val="007A446E"/>
    <w:rsid w:val="007A58B1"/>
    <w:rsid w:val="007A5C5F"/>
    <w:rsid w:val="007A5DAB"/>
    <w:rsid w:val="007A6049"/>
    <w:rsid w:val="007A626C"/>
    <w:rsid w:val="007A6EBC"/>
    <w:rsid w:val="007A736D"/>
    <w:rsid w:val="007A7B89"/>
    <w:rsid w:val="007A7C53"/>
    <w:rsid w:val="007B0136"/>
    <w:rsid w:val="007B023A"/>
    <w:rsid w:val="007B0C47"/>
    <w:rsid w:val="007B10DD"/>
    <w:rsid w:val="007B1174"/>
    <w:rsid w:val="007B1280"/>
    <w:rsid w:val="007B1AC7"/>
    <w:rsid w:val="007B275E"/>
    <w:rsid w:val="007B2AFE"/>
    <w:rsid w:val="007B2C4B"/>
    <w:rsid w:val="007B3511"/>
    <w:rsid w:val="007B40A9"/>
    <w:rsid w:val="007B41F5"/>
    <w:rsid w:val="007B4A2E"/>
    <w:rsid w:val="007B4B24"/>
    <w:rsid w:val="007B4B87"/>
    <w:rsid w:val="007B51C0"/>
    <w:rsid w:val="007B556A"/>
    <w:rsid w:val="007B5747"/>
    <w:rsid w:val="007B59DC"/>
    <w:rsid w:val="007B5B86"/>
    <w:rsid w:val="007B6650"/>
    <w:rsid w:val="007B6839"/>
    <w:rsid w:val="007B6AD4"/>
    <w:rsid w:val="007B6BD2"/>
    <w:rsid w:val="007B6C8E"/>
    <w:rsid w:val="007B7873"/>
    <w:rsid w:val="007B7CB2"/>
    <w:rsid w:val="007B7FB9"/>
    <w:rsid w:val="007C016A"/>
    <w:rsid w:val="007C08C4"/>
    <w:rsid w:val="007C0F18"/>
    <w:rsid w:val="007C259A"/>
    <w:rsid w:val="007C2B8D"/>
    <w:rsid w:val="007C315F"/>
    <w:rsid w:val="007C3206"/>
    <w:rsid w:val="007C3D9B"/>
    <w:rsid w:val="007C404B"/>
    <w:rsid w:val="007C4BD7"/>
    <w:rsid w:val="007C4DEE"/>
    <w:rsid w:val="007C4E47"/>
    <w:rsid w:val="007C5434"/>
    <w:rsid w:val="007C5797"/>
    <w:rsid w:val="007C59FE"/>
    <w:rsid w:val="007C5D38"/>
    <w:rsid w:val="007C6412"/>
    <w:rsid w:val="007C6DA3"/>
    <w:rsid w:val="007C77F0"/>
    <w:rsid w:val="007C7D03"/>
    <w:rsid w:val="007C7F16"/>
    <w:rsid w:val="007D0CAC"/>
    <w:rsid w:val="007D12D6"/>
    <w:rsid w:val="007D26E9"/>
    <w:rsid w:val="007D2C70"/>
    <w:rsid w:val="007D2E43"/>
    <w:rsid w:val="007D3C10"/>
    <w:rsid w:val="007D4C4B"/>
    <w:rsid w:val="007D58D6"/>
    <w:rsid w:val="007D6FE4"/>
    <w:rsid w:val="007D7117"/>
    <w:rsid w:val="007D7A02"/>
    <w:rsid w:val="007E01BC"/>
    <w:rsid w:val="007E030A"/>
    <w:rsid w:val="007E030F"/>
    <w:rsid w:val="007E0547"/>
    <w:rsid w:val="007E061C"/>
    <w:rsid w:val="007E091E"/>
    <w:rsid w:val="007E13DC"/>
    <w:rsid w:val="007E1F51"/>
    <w:rsid w:val="007E298B"/>
    <w:rsid w:val="007E2DD3"/>
    <w:rsid w:val="007E35E4"/>
    <w:rsid w:val="007E3610"/>
    <w:rsid w:val="007E3D16"/>
    <w:rsid w:val="007E435C"/>
    <w:rsid w:val="007E49F8"/>
    <w:rsid w:val="007E4C37"/>
    <w:rsid w:val="007E532F"/>
    <w:rsid w:val="007E53D3"/>
    <w:rsid w:val="007E5469"/>
    <w:rsid w:val="007E54F7"/>
    <w:rsid w:val="007E580D"/>
    <w:rsid w:val="007E5B1F"/>
    <w:rsid w:val="007E5C27"/>
    <w:rsid w:val="007E644B"/>
    <w:rsid w:val="007E6C76"/>
    <w:rsid w:val="007E7025"/>
    <w:rsid w:val="007E7795"/>
    <w:rsid w:val="007E7872"/>
    <w:rsid w:val="007E799A"/>
    <w:rsid w:val="007F0353"/>
    <w:rsid w:val="007F0553"/>
    <w:rsid w:val="007F0608"/>
    <w:rsid w:val="007F0AAB"/>
    <w:rsid w:val="007F16F2"/>
    <w:rsid w:val="007F18B5"/>
    <w:rsid w:val="007F1ADC"/>
    <w:rsid w:val="007F1EE1"/>
    <w:rsid w:val="007F207F"/>
    <w:rsid w:val="007F22D3"/>
    <w:rsid w:val="007F269A"/>
    <w:rsid w:val="007F311A"/>
    <w:rsid w:val="007F33D9"/>
    <w:rsid w:val="007F3792"/>
    <w:rsid w:val="007F465B"/>
    <w:rsid w:val="007F4D5B"/>
    <w:rsid w:val="007F6547"/>
    <w:rsid w:val="007F6B0F"/>
    <w:rsid w:val="007F75DC"/>
    <w:rsid w:val="007F7754"/>
    <w:rsid w:val="00800BCB"/>
    <w:rsid w:val="00802046"/>
    <w:rsid w:val="0080255A"/>
    <w:rsid w:val="00802EE1"/>
    <w:rsid w:val="00803097"/>
    <w:rsid w:val="0080319C"/>
    <w:rsid w:val="0080327A"/>
    <w:rsid w:val="008033BB"/>
    <w:rsid w:val="0080379E"/>
    <w:rsid w:val="00804859"/>
    <w:rsid w:val="00804A14"/>
    <w:rsid w:val="00804F5C"/>
    <w:rsid w:val="00805655"/>
    <w:rsid w:val="00806387"/>
    <w:rsid w:val="0080648E"/>
    <w:rsid w:val="008069B0"/>
    <w:rsid w:val="00806B39"/>
    <w:rsid w:val="00806C26"/>
    <w:rsid w:val="0080777E"/>
    <w:rsid w:val="00807B61"/>
    <w:rsid w:val="00807E01"/>
    <w:rsid w:val="00810224"/>
    <w:rsid w:val="008109D5"/>
    <w:rsid w:val="00810A27"/>
    <w:rsid w:val="00810D58"/>
    <w:rsid w:val="00810E3B"/>
    <w:rsid w:val="0081136C"/>
    <w:rsid w:val="00811FCD"/>
    <w:rsid w:val="008122F0"/>
    <w:rsid w:val="0081270F"/>
    <w:rsid w:val="00812C21"/>
    <w:rsid w:val="00812C90"/>
    <w:rsid w:val="00812D56"/>
    <w:rsid w:val="00812FC9"/>
    <w:rsid w:val="008132FC"/>
    <w:rsid w:val="0081353D"/>
    <w:rsid w:val="0081455D"/>
    <w:rsid w:val="00814E93"/>
    <w:rsid w:val="008153F0"/>
    <w:rsid w:val="00815B5B"/>
    <w:rsid w:val="00815C0A"/>
    <w:rsid w:val="008164A1"/>
    <w:rsid w:val="00816752"/>
    <w:rsid w:val="00816F12"/>
    <w:rsid w:val="00817A72"/>
    <w:rsid w:val="00817DB6"/>
    <w:rsid w:val="00820174"/>
    <w:rsid w:val="00820655"/>
    <w:rsid w:val="008208A9"/>
    <w:rsid w:val="00820A07"/>
    <w:rsid w:val="0082143E"/>
    <w:rsid w:val="008215BF"/>
    <w:rsid w:val="0082169F"/>
    <w:rsid w:val="008221AB"/>
    <w:rsid w:val="00822804"/>
    <w:rsid w:val="00822B42"/>
    <w:rsid w:val="00822CE9"/>
    <w:rsid w:val="00823401"/>
    <w:rsid w:val="00823626"/>
    <w:rsid w:val="0082362B"/>
    <w:rsid w:val="00823A0F"/>
    <w:rsid w:val="00823AD6"/>
    <w:rsid w:val="00823B0E"/>
    <w:rsid w:val="00823DD2"/>
    <w:rsid w:val="00823E59"/>
    <w:rsid w:val="00823EBB"/>
    <w:rsid w:val="00823FD4"/>
    <w:rsid w:val="00824224"/>
    <w:rsid w:val="00824608"/>
    <w:rsid w:val="00825A57"/>
    <w:rsid w:val="00825B00"/>
    <w:rsid w:val="00826410"/>
    <w:rsid w:val="008275CF"/>
    <w:rsid w:val="008306BB"/>
    <w:rsid w:val="0083134A"/>
    <w:rsid w:val="00831B84"/>
    <w:rsid w:val="00831E0F"/>
    <w:rsid w:val="00831E5B"/>
    <w:rsid w:val="008322CE"/>
    <w:rsid w:val="008324D0"/>
    <w:rsid w:val="00832845"/>
    <w:rsid w:val="00833DF9"/>
    <w:rsid w:val="00834166"/>
    <w:rsid w:val="008342AA"/>
    <w:rsid w:val="008349C6"/>
    <w:rsid w:val="00834ED0"/>
    <w:rsid w:val="00836B1B"/>
    <w:rsid w:val="00836DEA"/>
    <w:rsid w:val="00836E29"/>
    <w:rsid w:val="00836EBF"/>
    <w:rsid w:val="00837290"/>
    <w:rsid w:val="00837362"/>
    <w:rsid w:val="008376B1"/>
    <w:rsid w:val="0083773E"/>
    <w:rsid w:val="00837777"/>
    <w:rsid w:val="0084024E"/>
    <w:rsid w:val="0084058D"/>
    <w:rsid w:val="0084059D"/>
    <w:rsid w:val="00840C86"/>
    <w:rsid w:val="00841069"/>
    <w:rsid w:val="00841217"/>
    <w:rsid w:val="008415E5"/>
    <w:rsid w:val="0084198B"/>
    <w:rsid w:val="00841AA1"/>
    <w:rsid w:val="0084208B"/>
    <w:rsid w:val="008425A5"/>
    <w:rsid w:val="00842E74"/>
    <w:rsid w:val="00842F21"/>
    <w:rsid w:val="008430F1"/>
    <w:rsid w:val="008431B1"/>
    <w:rsid w:val="0084390E"/>
    <w:rsid w:val="00843F0F"/>
    <w:rsid w:val="00843F51"/>
    <w:rsid w:val="00843F5B"/>
    <w:rsid w:val="008441C8"/>
    <w:rsid w:val="008442A3"/>
    <w:rsid w:val="00844696"/>
    <w:rsid w:val="0084497B"/>
    <w:rsid w:val="00844DF4"/>
    <w:rsid w:val="00844FF1"/>
    <w:rsid w:val="0084517A"/>
    <w:rsid w:val="0084524B"/>
    <w:rsid w:val="00845637"/>
    <w:rsid w:val="008458F0"/>
    <w:rsid w:val="008461B3"/>
    <w:rsid w:val="00846210"/>
    <w:rsid w:val="0084624B"/>
    <w:rsid w:val="00846AC5"/>
    <w:rsid w:val="008470AD"/>
    <w:rsid w:val="00847226"/>
    <w:rsid w:val="00847725"/>
    <w:rsid w:val="00847947"/>
    <w:rsid w:val="00847B5C"/>
    <w:rsid w:val="00850229"/>
    <w:rsid w:val="00850716"/>
    <w:rsid w:val="00850781"/>
    <w:rsid w:val="00850D6E"/>
    <w:rsid w:val="00851373"/>
    <w:rsid w:val="008520E7"/>
    <w:rsid w:val="00852886"/>
    <w:rsid w:val="008533F7"/>
    <w:rsid w:val="00853E55"/>
    <w:rsid w:val="00854885"/>
    <w:rsid w:val="00854A9B"/>
    <w:rsid w:val="0085506F"/>
    <w:rsid w:val="008560F9"/>
    <w:rsid w:val="00856193"/>
    <w:rsid w:val="008561E7"/>
    <w:rsid w:val="00856BFE"/>
    <w:rsid w:val="008571FA"/>
    <w:rsid w:val="008572C8"/>
    <w:rsid w:val="008600CD"/>
    <w:rsid w:val="0086139D"/>
    <w:rsid w:val="00862A55"/>
    <w:rsid w:val="00862B8C"/>
    <w:rsid w:val="00862DC6"/>
    <w:rsid w:val="00863095"/>
    <w:rsid w:val="00863B26"/>
    <w:rsid w:val="00864132"/>
    <w:rsid w:val="0086541C"/>
    <w:rsid w:val="00865A58"/>
    <w:rsid w:val="00865EC4"/>
    <w:rsid w:val="008662D9"/>
    <w:rsid w:val="00866842"/>
    <w:rsid w:val="00866E95"/>
    <w:rsid w:val="00867165"/>
    <w:rsid w:val="008673AD"/>
    <w:rsid w:val="00867A08"/>
    <w:rsid w:val="008708EC"/>
    <w:rsid w:val="00870A9F"/>
    <w:rsid w:val="0087106C"/>
    <w:rsid w:val="00871493"/>
    <w:rsid w:val="00871547"/>
    <w:rsid w:val="00871BE6"/>
    <w:rsid w:val="0087291B"/>
    <w:rsid w:val="00872B8F"/>
    <w:rsid w:val="00872D03"/>
    <w:rsid w:val="00872ED1"/>
    <w:rsid w:val="00875C43"/>
    <w:rsid w:val="00875F6B"/>
    <w:rsid w:val="00876013"/>
    <w:rsid w:val="008761DA"/>
    <w:rsid w:val="008767EF"/>
    <w:rsid w:val="0087737E"/>
    <w:rsid w:val="00880247"/>
    <w:rsid w:val="0088036A"/>
    <w:rsid w:val="00881F4E"/>
    <w:rsid w:val="00881F90"/>
    <w:rsid w:val="00882571"/>
    <w:rsid w:val="008825D9"/>
    <w:rsid w:val="00882702"/>
    <w:rsid w:val="008836C0"/>
    <w:rsid w:val="008836C2"/>
    <w:rsid w:val="008845E4"/>
    <w:rsid w:val="008852D0"/>
    <w:rsid w:val="00885540"/>
    <w:rsid w:val="00885E8F"/>
    <w:rsid w:val="008860A8"/>
    <w:rsid w:val="00886396"/>
    <w:rsid w:val="008867C6"/>
    <w:rsid w:val="00886EB4"/>
    <w:rsid w:val="008907EC"/>
    <w:rsid w:val="00891603"/>
    <w:rsid w:val="0089192B"/>
    <w:rsid w:val="00891E3E"/>
    <w:rsid w:val="00892283"/>
    <w:rsid w:val="0089272B"/>
    <w:rsid w:val="00892E14"/>
    <w:rsid w:val="00893122"/>
    <w:rsid w:val="008931B9"/>
    <w:rsid w:val="00893983"/>
    <w:rsid w:val="00893A41"/>
    <w:rsid w:val="00893C81"/>
    <w:rsid w:val="00893EA0"/>
    <w:rsid w:val="008945CA"/>
    <w:rsid w:val="008947C9"/>
    <w:rsid w:val="0089554D"/>
    <w:rsid w:val="0089569A"/>
    <w:rsid w:val="008957EB"/>
    <w:rsid w:val="00895940"/>
    <w:rsid w:val="008960C4"/>
    <w:rsid w:val="008967AB"/>
    <w:rsid w:val="00896E31"/>
    <w:rsid w:val="00896EE8"/>
    <w:rsid w:val="00897042"/>
    <w:rsid w:val="00897C8D"/>
    <w:rsid w:val="00897DB9"/>
    <w:rsid w:val="00897E33"/>
    <w:rsid w:val="00897F35"/>
    <w:rsid w:val="008A1D96"/>
    <w:rsid w:val="008A1F45"/>
    <w:rsid w:val="008A20EE"/>
    <w:rsid w:val="008A27A8"/>
    <w:rsid w:val="008A2894"/>
    <w:rsid w:val="008A2EA8"/>
    <w:rsid w:val="008A3418"/>
    <w:rsid w:val="008A34B2"/>
    <w:rsid w:val="008A37FC"/>
    <w:rsid w:val="008A3875"/>
    <w:rsid w:val="008A3E50"/>
    <w:rsid w:val="008A45E6"/>
    <w:rsid w:val="008A494F"/>
    <w:rsid w:val="008A4C8B"/>
    <w:rsid w:val="008A5194"/>
    <w:rsid w:val="008A5262"/>
    <w:rsid w:val="008A5E2E"/>
    <w:rsid w:val="008A6353"/>
    <w:rsid w:val="008A685E"/>
    <w:rsid w:val="008A6BC6"/>
    <w:rsid w:val="008B02EA"/>
    <w:rsid w:val="008B066B"/>
    <w:rsid w:val="008B092A"/>
    <w:rsid w:val="008B0DA1"/>
    <w:rsid w:val="008B0E30"/>
    <w:rsid w:val="008B0F7B"/>
    <w:rsid w:val="008B125E"/>
    <w:rsid w:val="008B144C"/>
    <w:rsid w:val="008B2146"/>
    <w:rsid w:val="008B25FA"/>
    <w:rsid w:val="008B268F"/>
    <w:rsid w:val="008B3580"/>
    <w:rsid w:val="008B4846"/>
    <w:rsid w:val="008B526A"/>
    <w:rsid w:val="008B6944"/>
    <w:rsid w:val="008B7528"/>
    <w:rsid w:val="008B79DA"/>
    <w:rsid w:val="008B7CD5"/>
    <w:rsid w:val="008B7EF7"/>
    <w:rsid w:val="008C0731"/>
    <w:rsid w:val="008C0797"/>
    <w:rsid w:val="008C0D87"/>
    <w:rsid w:val="008C1034"/>
    <w:rsid w:val="008C21F4"/>
    <w:rsid w:val="008C27B0"/>
    <w:rsid w:val="008C2AFD"/>
    <w:rsid w:val="008C33C0"/>
    <w:rsid w:val="008C33C1"/>
    <w:rsid w:val="008C48BA"/>
    <w:rsid w:val="008C48C5"/>
    <w:rsid w:val="008C497F"/>
    <w:rsid w:val="008C4AF7"/>
    <w:rsid w:val="008C51A0"/>
    <w:rsid w:val="008C5297"/>
    <w:rsid w:val="008C572D"/>
    <w:rsid w:val="008C6389"/>
    <w:rsid w:val="008C6501"/>
    <w:rsid w:val="008C6B50"/>
    <w:rsid w:val="008C7607"/>
    <w:rsid w:val="008C78B9"/>
    <w:rsid w:val="008C7FB0"/>
    <w:rsid w:val="008D015F"/>
    <w:rsid w:val="008D07DC"/>
    <w:rsid w:val="008D0D4C"/>
    <w:rsid w:val="008D11C1"/>
    <w:rsid w:val="008D197D"/>
    <w:rsid w:val="008D1F4C"/>
    <w:rsid w:val="008D218A"/>
    <w:rsid w:val="008D23D7"/>
    <w:rsid w:val="008D2C77"/>
    <w:rsid w:val="008D2DF0"/>
    <w:rsid w:val="008D323A"/>
    <w:rsid w:val="008D3297"/>
    <w:rsid w:val="008D3CF4"/>
    <w:rsid w:val="008D48B6"/>
    <w:rsid w:val="008D566B"/>
    <w:rsid w:val="008D5D8A"/>
    <w:rsid w:val="008D6AB4"/>
    <w:rsid w:val="008D7249"/>
    <w:rsid w:val="008D73F5"/>
    <w:rsid w:val="008D772B"/>
    <w:rsid w:val="008E082C"/>
    <w:rsid w:val="008E14A8"/>
    <w:rsid w:val="008E1B00"/>
    <w:rsid w:val="008E3213"/>
    <w:rsid w:val="008E3631"/>
    <w:rsid w:val="008E4B39"/>
    <w:rsid w:val="008E5217"/>
    <w:rsid w:val="008E5936"/>
    <w:rsid w:val="008E5B07"/>
    <w:rsid w:val="008E5DA5"/>
    <w:rsid w:val="008E62B8"/>
    <w:rsid w:val="008E6448"/>
    <w:rsid w:val="008E687E"/>
    <w:rsid w:val="008E6B95"/>
    <w:rsid w:val="008E6D37"/>
    <w:rsid w:val="008E71AC"/>
    <w:rsid w:val="008E7565"/>
    <w:rsid w:val="008E7855"/>
    <w:rsid w:val="008E78DD"/>
    <w:rsid w:val="008F032E"/>
    <w:rsid w:val="008F0D34"/>
    <w:rsid w:val="008F1137"/>
    <w:rsid w:val="008F12FE"/>
    <w:rsid w:val="008F15CF"/>
    <w:rsid w:val="008F1BBE"/>
    <w:rsid w:val="008F1D4D"/>
    <w:rsid w:val="008F2DB2"/>
    <w:rsid w:val="008F4013"/>
    <w:rsid w:val="008F4390"/>
    <w:rsid w:val="008F4703"/>
    <w:rsid w:val="008F48BE"/>
    <w:rsid w:val="008F4BB9"/>
    <w:rsid w:val="008F5291"/>
    <w:rsid w:val="008F5329"/>
    <w:rsid w:val="008F562F"/>
    <w:rsid w:val="008F654D"/>
    <w:rsid w:val="008F67CD"/>
    <w:rsid w:val="008F69CA"/>
    <w:rsid w:val="008F71E0"/>
    <w:rsid w:val="008F75BC"/>
    <w:rsid w:val="008F799A"/>
    <w:rsid w:val="00900286"/>
    <w:rsid w:val="009004F0"/>
    <w:rsid w:val="00900780"/>
    <w:rsid w:val="00900C01"/>
    <w:rsid w:val="00900EBA"/>
    <w:rsid w:val="0090144B"/>
    <w:rsid w:val="00901B8C"/>
    <w:rsid w:val="00902EC3"/>
    <w:rsid w:val="009033BC"/>
    <w:rsid w:val="009033C8"/>
    <w:rsid w:val="00903523"/>
    <w:rsid w:val="009043B1"/>
    <w:rsid w:val="00904438"/>
    <w:rsid w:val="00904A01"/>
    <w:rsid w:val="00905169"/>
    <w:rsid w:val="009054DF"/>
    <w:rsid w:val="00905CC4"/>
    <w:rsid w:val="00906273"/>
    <w:rsid w:val="00906767"/>
    <w:rsid w:val="00906EBD"/>
    <w:rsid w:val="00907B88"/>
    <w:rsid w:val="009100C7"/>
    <w:rsid w:val="009103B7"/>
    <w:rsid w:val="0091171B"/>
    <w:rsid w:val="009118BA"/>
    <w:rsid w:val="00911DF3"/>
    <w:rsid w:val="00912438"/>
    <w:rsid w:val="0091295C"/>
    <w:rsid w:val="00912E3E"/>
    <w:rsid w:val="00912E76"/>
    <w:rsid w:val="00913049"/>
    <w:rsid w:val="009130F7"/>
    <w:rsid w:val="00913243"/>
    <w:rsid w:val="00913805"/>
    <w:rsid w:val="0091386B"/>
    <w:rsid w:val="00913A55"/>
    <w:rsid w:val="009142FB"/>
    <w:rsid w:val="00914748"/>
    <w:rsid w:val="00916681"/>
    <w:rsid w:val="00916BDE"/>
    <w:rsid w:val="0091783D"/>
    <w:rsid w:val="009203F9"/>
    <w:rsid w:val="00920BE4"/>
    <w:rsid w:val="00921A3C"/>
    <w:rsid w:val="00921D1C"/>
    <w:rsid w:val="0092244B"/>
    <w:rsid w:val="00922B35"/>
    <w:rsid w:val="00922E34"/>
    <w:rsid w:val="00922E4C"/>
    <w:rsid w:val="009243AB"/>
    <w:rsid w:val="00924B42"/>
    <w:rsid w:val="0092543B"/>
    <w:rsid w:val="00925BDA"/>
    <w:rsid w:val="00926869"/>
    <w:rsid w:val="00926FC3"/>
    <w:rsid w:val="00927331"/>
    <w:rsid w:val="00927503"/>
    <w:rsid w:val="009276D9"/>
    <w:rsid w:val="00930388"/>
    <w:rsid w:val="009304BD"/>
    <w:rsid w:val="00930D1E"/>
    <w:rsid w:val="009310A9"/>
    <w:rsid w:val="009312DA"/>
    <w:rsid w:val="00932006"/>
    <w:rsid w:val="00932863"/>
    <w:rsid w:val="00932DF7"/>
    <w:rsid w:val="009330E4"/>
    <w:rsid w:val="00933574"/>
    <w:rsid w:val="0093364A"/>
    <w:rsid w:val="009343BD"/>
    <w:rsid w:val="0093446B"/>
    <w:rsid w:val="00934DF3"/>
    <w:rsid w:val="00935972"/>
    <w:rsid w:val="00935F73"/>
    <w:rsid w:val="009366D3"/>
    <w:rsid w:val="00936C03"/>
    <w:rsid w:val="00937014"/>
    <w:rsid w:val="009371C0"/>
    <w:rsid w:val="009373E5"/>
    <w:rsid w:val="00937D67"/>
    <w:rsid w:val="00940193"/>
    <w:rsid w:val="0094060C"/>
    <w:rsid w:val="00940D2F"/>
    <w:rsid w:val="00940FAC"/>
    <w:rsid w:val="009416DD"/>
    <w:rsid w:val="00941AC2"/>
    <w:rsid w:val="00941B65"/>
    <w:rsid w:val="009426A0"/>
    <w:rsid w:val="00942DC0"/>
    <w:rsid w:val="00942FF9"/>
    <w:rsid w:val="00943234"/>
    <w:rsid w:val="00943E17"/>
    <w:rsid w:val="00943EA7"/>
    <w:rsid w:val="0094438A"/>
    <w:rsid w:val="00944505"/>
    <w:rsid w:val="0094484D"/>
    <w:rsid w:val="00945F92"/>
    <w:rsid w:val="009469D3"/>
    <w:rsid w:val="00946A0E"/>
    <w:rsid w:val="00946EF5"/>
    <w:rsid w:val="009470EB"/>
    <w:rsid w:val="0094728B"/>
    <w:rsid w:val="00947D1A"/>
    <w:rsid w:val="009506FC"/>
    <w:rsid w:val="00951E41"/>
    <w:rsid w:val="00952216"/>
    <w:rsid w:val="009526DF"/>
    <w:rsid w:val="00952AF2"/>
    <w:rsid w:val="0095363B"/>
    <w:rsid w:val="00954081"/>
    <w:rsid w:val="009545E0"/>
    <w:rsid w:val="009548E5"/>
    <w:rsid w:val="009549C0"/>
    <w:rsid w:val="00954C27"/>
    <w:rsid w:val="0095520B"/>
    <w:rsid w:val="009556EA"/>
    <w:rsid w:val="00955D6F"/>
    <w:rsid w:val="00955DA8"/>
    <w:rsid w:val="009561F6"/>
    <w:rsid w:val="0095653A"/>
    <w:rsid w:val="0095662F"/>
    <w:rsid w:val="00956951"/>
    <w:rsid w:val="00956BF1"/>
    <w:rsid w:val="00956CFF"/>
    <w:rsid w:val="00957138"/>
    <w:rsid w:val="00957A26"/>
    <w:rsid w:val="00957DDD"/>
    <w:rsid w:val="00957E0F"/>
    <w:rsid w:val="009605AE"/>
    <w:rsid w:val="009608F9"/>
    <w:rsid w:val="00960975"/>
    <w:rsid w:val="00960E7E"/>
    <w:rsid w:val="0096129D"/>
    <w:rsid w:val="00961421"/>
    <w:rsid w:val="009615EE"/>
    <w:rsid w:val="0096218B"/>
    <w:rsid w:val="0096231A"/>
    <w:rsid w:val="00962424"/>
    <w:rsid w:val="009624B5"/>
    <w:rsid w:val="0096269D"/>
    <w:rsid w:val="00962F04"/>
    <w:rsid w:val="009635F7"/>
    <w:rsid w:val="009635FF"/>
    <w:rsid w:val="00963673"/>
    <w:rsid w:val="0096432F"/>
    <w:rsid w:val="0096485B"/>
    <w:rsid w:val="00964AAB"/>
    <w:rsid w:val="00964C94"/>
    <w:rsid w:val="0096521A"/>
    <w:rsid w:val="00965694"/>
    <w:rsid w:val="0096597D"/>
    <w:rsid w:val="0096616B"/>
    <w:rsid w:val="009662DB"/>
    <w:rsid w:val="00966655"/>
    <w:rsid w:val="009667A9"/>
    <w:rsid w:val="0096685F"/>
    <w:rsid w:val="0096712C"/>
    <w:rsid w:val="00967528"/>
    <w:rsid w:val="00967DA8"/>
    <w:rsid w:val="00967ED3"/>
    <w:rsid w:val="00970765"/>
    <w:rsid w:val="009719C4"/>
    <w:rsid w:val="00971B18"/>
    <w:rsid w:val="00973271"/>
    <w:rsid w:val="009735A2"/>
    <w:rsid w:val="00973E1A"/>
    <w:rsid w:val="00973E34"/>
    <w:rsid w:val="009745FD"/>
    <w:rsid w:val="00974F0A"/>
    <w:rsid w:val="009755AB"/>
    <w:rsid w:val="009764D3"/>
    <w:rsid w:val="009765DB"/>
    <w:rsid w:val="00976B70"/>
    <w:rsid w:val="00977000"/>
    <w:rsid w:val="009773E6"/>
    <w:rsid w:val="00977631"/>
    <w:rsid w:val="00980533"/>
    <w:rsid w:val="009809E7"/>
    <w:rsid w:val="00980DF0"/>
    <w:rsid w:val="00981901"/>
    <w:rsid w:val="00981E9D"/>
    <w:rsid w:val="0098211D"/>
    <w:rsid w:val="00982A5C"/>
    <w:rsid w:val="00983102"/>
    <w:rsid w:val="009842A2"/>
    <w:rsid w:val="00984AA4"/>
    <w:rsid w:val="00985624"/>
    <w:rsid w:val="00985738"/>
    <w:rsid w:val="00985E81"/>
    <w:rsid w:val="009862DF"/>
    <w:rsid w:val="00986756"/>
    <w:rsid w:val="00986B10"/>
    <w:rsid w:val="00986F87"/>
    <w:rsid w:val="00987157"/>
    <w:rsid w:val="0098772F"/>
    <w:rsid w:val="00990336"/>
    <w:rsid w:val="009907B2"/>
    <w:rsid w:val="00990B23"/>
    <w:rsid w:val="009915AF"/>
    <w:rsid w:val="00991855"/>
    <w:rsid w:val="00991879"/>
    <w:rsid w:val="0099215B"/>
    <w:rsid w:val="00992A1A"/>
    <w:rsid w:val="00992E6F"/>
    <w:rsid w:val="00992F79"/>
    <w:rsid w:val="009931AF"/>
    <w:rsid w:val="009941A1"/>
    <w:rsid w:val="009946AF"/>
    <w:rsid w:val="00994B17"/>
    <w:rsid w:val="0099514F"/>
    <w:rsid w:val="009956FC"/>
    <w:rsid w:val="00995AFD"/>
    <w:rsid w:val="0099679A"/>
    <w:rsid w:val="009975ED"/>
    <w:rsid w:val="009A0515"/>
    <w:rsid w:val="009A0AA8"/>
    <w:rsid w:val="009A0EA6"/>
    <w:rsid w:val="009A1419"/>
    <w:rsid w:val="009A1F6F"/>
    <w:rsid w:val="009A3A11"/>
    <w:rsid w:val="009A3AED"/>
    <w:rsid w:val="009A4211"/>
    <w:rsid w:val="009A477B"/>
    <w:rsid w:val="009A4CC7"/>
    <w:rsid w:val="009A566D"/>
    <w:rsid w:val="009A5685"/>
    <w:rsid w:val="009A5A10"/>
    <w:rsid w:val="009A5DBF"/>
    <w:rsid w:val="009A5DC6"/>
    <w:rsid w:val="009A5E61"/>
    <w:rsid w:val="009A60FB"/>
    <w:rsid w:val="009A67AE"/>
    <w:rsid w:val="009A70AD"/>
    <w:rsid w:val="009A773A"/>
    <w:rsid w:val="009A784D"/>
    <w:rsid w:val="009A7ADB"/>
    <w:rsid w:val="009B09B1"/>
    <w:rsid w:val="009B0ACD"/>
    <w:rsid w:val="009B11A2"/>
    <w:rsid w:val="009B13B9"/>
    <w:rsid w:val="009B1940"/>
    <w:rsid w:val="009B223F"/>
    <w:rsid w:val="009B287C"/>
    <w:rsid w:val="009B2C7B"/>
    <w:rsid w:val="009B399F"/>
    <w:rsid w:val="009B3D7C"/>
    <w:rsid w:val="009B56FA"/>
    <w:rsid w:val="009B5B03"/>
    <w:rsid w:val="009B5D3E"/>
    <w:rsid w:val="009B64D0"/>
    <w:rsid w:val="009B673A"/>
    <w:rsid w:val="009B73EA"/>
    <w:rsid w:val="009B75F3"/>
    <w:rsid w:val="009B7AA6"/>
    <w:rsid w:val="009C0A9C"/>
    <w:rsid w:val="009C0FC8"/>
    <w:rsid w:val="009C1DE3"/>
    <w:rsid w:val="009C2260"/>
    <w:rsid w:val="009C257C"/>
    <w:rsid w:val="009C280C"/>
    <w:rsid w:val="009C2B92"/>
    <w:rsid w:val="009C2F7F"/>
    <w:rsid w:val="009C3091"/>
    <w:rsid w:val="009C320E"/>
    <w:rsid w:val="009C32C0"/>
    <w:rsid w:val="009C3774"/>
    <w:rsid w:val="009C3ACC"/>
    <w:rsid w:val="009C3BD8"/>
    <w:rsid w:val="009C3DB7"/>
    <w:rsid w:val="009C40B0"/>
    <w:rsid w:val="009C41F4"/>
    <w:rsid w:val="009C4537"/>
    <w:rsid w:val="009C462D"/>
    <w:rsid w:val="009C4660"/>
    <w:rsid w:val="009C492D"/>
    <w:rsid w:val="009C52BF"/>
    <w:rsid w:val="009C60FE"/>
    <w:rsid w:val="009C6755"/>
    <w:rsid w:val="009C697E"/>
    <w:rsid w:val="009C74EF"/>
    <w:rsid w:val="009C78B9"/>
    <w:rsid w:val="009C7F42"/>
    <w:rsid w:val="009D0737"/>
    <w:rsid w:val="009D115A"/>
    <w:rsid w:val="009D1A7C"/>
    <w:rsid w:val="009D2548"/>
    <w:rsid w:val="009D2E06"/>
    <w:rsid w:val="009D34C7"/>
    <w:rsid w:val="009D3AC5"/>
    <w:rsid w:val="009D4124"/>
    <w:rsid w:val="009D48F8"/>
    <w:rsid w:val="009D5FB7"/>
    <w:rsid w:val="009D61D6"/>
    <w:rsid w:val="009D684B"/>
    <w:rsid w:val="009D6855"/>
    <w:rsid w:val="009D71D9"/>
    <w:rsid w:val="009D7B4B"/>
    <w:rsid w:val="009D7D92"/>
    <w:rsid w:val="009E0B39"/>
    <w:rsid w:val="009E0D4E"/>
    <w:rsid w:val="009E1989"/>
    <w:rsid w:val="009E1E5E"/>
    <w:rsid w:val="009E2141"/>
    <w:rsid w:val="009E2923"/>
    <w:rsid w:val="009E2D1A"/>
    <w:rsid w:val="009E2DCE"/>
    <w:rsid w:val="009E35C4"/>
    <w:rsid w:val="009E38C1"/>
    <w:rsid w:val="009E4162"/>
    <w:rsid w:val="009E4202"/>
    <w:rsid w:val="009E4A2D"/>
    <w:rsid w:val="009E5614"/>
    <w:rsid w:val="009E5933"/>
    <w:rsid w:val="009E6162"/>
    <w:rsid w:val="009E6D74"/>
    <w:rsid w:val="009E7000"/>
    <w:rsid w:val="009E72EF"/>
    <w:rsid w:val="009E7831"/>
    <w:rsid w:val="009E7C7A"/>
    <w:rsid w:val="009F00D1"/>
    <w:rsid w:val="009F0D5B"/>
    <w:rsid w:val="009F10DA"/>
    <w:rsid w:val="009F283D"/>
    <w:rsid w:val="009F34D9"/>
    <w:rsid w:val="009F381C"/>
    <w:rsid w:val="009F3847"/>
    <w:rsid w:val="009F39E5"/>
    <w:rsid w:val="009F3D30"/>
    <w:rsid w:val="009F4132"/>
    <w:rsid w:val="009F429D"/>
    <w:rsid w:val="009F5512"/>
    <w:rsid w:val="009F562F"/>
    <w:rsid w:val="009F5A72"/>
    <w:rsid w:val="009F5B6A"/>
    <w:rsid w:val="009F6055"/>
    <w:rsid w:val="009F6074"/>
    <w:rsid w:val="009F6119"/>
    <w:rsid w:val="009F661B"/>
    <w:rsid w:val="009F6A8B"/>
    <w:rsid w:val="009F6AAA"/>
    <w:rsid w:val="009F6C82"/>
    <w:rsid w:val="009F6EF9"/>
    <w:rsid w:val="009F7A25"/>
    <w:rsid w:val="00A00588"/>
    <w:rsid w:val="00A00EAD"/>
    <w:rsid w:val="00A01856"/>
    <w:rsid w:val="00A01F49"/>
    <w:rsid w:val="00A025B9"/>
    <w:rsid w:val="00A02706"/>
    <w:rsid w:val="00A028FF"/>
    <w:rsid w:val="00A02AF0"/>
    <w:rsid w:val="00A02CE2"/>
    <w:rsid w:val="00A03335"/>
    <w:rsid w:val="00A0340B"/>
    <w:rsid w:val="00A03930"/>
    <w:rsid w:val="00A040F0"/>
    <w:rsid w:val="00A041BA"/>
    <w:rsid w:val="00A047EC"/>
    <w:rsid w:val="00A0485B"/>
    <w:rsid w:val="00A051A5"/>
    <w:rsid w:val="00A052F7"/>
    <w:rsid w:val="00A05D2E"/>
    <w:rsid w:val="00A06118"/>
    <w:rsid w:val="00A0622C"/>
    <w:rsid w:val="00A0771E"/>
    <w:rsid w:val="00A07752"/>
    <w:rsid w:val="00A07C47"/>
    <w:rsid w:val="00A10657"/>
    <w:rsid w:val="00A10AAD"/>
    <w:rsid w:val="00A10CA2"/>
    <w:rsid w:val="00A110ED"/>
    <w:rsid w:val="00A1145F"/>
    <w:rsid w:val="00A114B7"/>
    <w:rsid w:val="00A118E9"/>
    <w:rsid w:val="00A12602"/>
    <w:rsid w:val="00A1275E"/>
    <w:rsid w:val="00A12A7E"/>
    <w:rsid w:val="00A13082"/>
    <w:rsid w:val="00A14055"/>
    <w:rsid w:val="00A141BA"/>
    <w:rsid w:val="00A1434A"/>
    <w:rsid w:val="00A14443"/>
    <w:rsid w:val="00A147D0"/>
    <w:rsid w:val="00A14812"/>
    <w:rsid w:val="00A15769"/>
    <w:rsid w:val="00A16377"/>
    <w:rsid w:val="00A167D2"/>
    <w:rsid w:val="00A16B3D"/>
    <w:rsid w:val="00A176C5"/>
    <w:rsid w:val="00A17895"/>
    <w:rsid w:val="00A2074F"/>
    <w:rsid w:val="00A207EB"/>
    <w:rsid w:val="00A20A02"/>
    <w:rsid w:val="00A20C65"/>
    <w:rsid w:val="00A20D1E"/>
    <w:rsid w:val="00A2114B"/>
    <w:rsid w:val="00A219DD"/>
    <w:rsid w:val="00A22D1B"/>
    <w:rsid w:val="00A22F21"/>
    <w:rsid w:val="00A22FFA"/>
    <w:rsid w:val="00A2331C"/>
    <w:rsid w:val="00A24197"/>
    <w:rsid w:val="00A24490"/>
    <w:rsid w:val="00A24605"/>
    <w:rsid w:val="00A24B62"/>
    <w:rsid w:val="00A24E95"/>
    <w:rsid w:val="00A2536F"/>
    <w:rsid w:val="00A253E3"/>
    <w:rsid w:val="00A25642"/>
    <w:rsid w:val="00A256A3"/>
    <w:rsid w:val="00A258DF"/>
    <w:rsid w:val="00A262CB"/>
    <w:rsid w:val="00A266C2"/>
    <w:rsid w:val="00A268DF"/>
    <w:rsid w:val="00A26D28"/>
    <w:rsid w:val="00A27133"/>
    <w:rsid w:val="00A3010D"/>
    <w:rsid w:val="00A30DEF"/>
    <w:rsid w:val="00A30E80"/>
    <w:rsid w:val="00A30FE3"/>
    <w:rsid w:val="00A317E7"/>
    <w:rsid w:val="00A31A46"/>
    <w:rsid w:val="00A31B56"/>
    <w:rsid w:val="00A31D37"/>
    <w:rsid w:val="00A31F1B"/>
    <w:rsid w:val="00A3209E"/>
    <w:rsid w:val="00A32481"/>
    <w:rsid w:val="00A32D58"/>
    <w:rsid w:val="00A331A7"/>
    <w:rsid w:val="00A33E83"/>
    <w:rsid w:val="00A34B8A"/>
    <w:rsid w:val="00A34BF3"/>
    <w:rsid w:val="00A3520C"/>
    <w:rsid w:val="00A35361"/>
    <w:rsid w:val="00A35A4F"/>
    <w:rsid w:val="00A35DEC"/>
    <w:rsid w:val="00A3682E"/>
    <w:rsid w:val="00A375C6"/>
    <w:rsid w:val="00A37C4F"/>
    <w:rsid w:val="00A37DC3"/>
    <w:rsid w:val="00A4007A"/>
    <w:rsid w:val="00A4025C"/>
    <w:rsid w:val="00A402AF"/>
    <w:rsid w:val="00A4072F"/>
    <w:rsid w:val="00A40856"/>
    <w:rsid w:val="00A4105D"/>
    <w:rsid w:val="00A4131B"/>
    <w:rsid w:val="00A415AE"/>
    <w:rsid w:val="00A41C74"/>
    <w:rsid w:val="00A41D7B"/>
    <w:rsid w:val="00A42266"/>
    <w:rsid w:val="00A426F0"/>
    <w:rsid w:val="00A429A9"/>
    <w:rsid w:val="00A42DC7"/>
    <w:rsid w:val="00A42E96"/>
    <w:rsid w:val="00A44103"/>
    <w:rsid w:val="00A44676"/>
    <w:rsid w:val="00A4476F"/>
    <w:rsid w:val="00A4508F"/>
    <w:rsid w:val="00A453BC"/>
    <w:rsid w:val="00A455A7"/>
    <w:rsid w:val="00A45699"/>
    <w:rsid w:val="00A46487"/>
    <w:rsid w:val="00A4655F"/>
    <w:rsid w:val="00A46C9B"/>
    <w:rsid w:val="00A46D61"/>
    <w:rsid w:val="00A46DB5"/>
    <w:rsid w:val="00A46E19"/>
    <w:rsid w:val="00A47198"/>
    <w:rsid w:val="00A472D6"/>
    <w:rsid w:val="00A47B04"/>
    <w:rsid w:val="00A5032B"/>
    <w:rsid w:val="00A504F9"/>
    <w:rsid w:val="00A50611"/>
    <w:rsid w:val="00A50821"/>
    <w:rsid w:val="00A50D2D"/>
    <w:rsid w:val="00A51A47"/>
    <w:rsid w:val="00A51BD7"/>
    <w:rsid w:val="00A51ED8"/>
    <w:rsid w:val="00A5206E"/>
    <w:rsid w:val="00A52088"/>
    <w:rsid w:val="00A52664"/>
    <w:rsid w:val="00A53120"/>
    <w:rsid w:val="00A53179"/>
    <w:rsid w:val="00A53D57"/>
    <w:rsid w:val="00A53F88"/>
    <w:rsid w:val="00A543E5"/>
    <w:rsid w:val="00A5477E"/>
    <w:rsid w:val="00A54A62"/>
    <w:rsid w:val="00A5524F"/>
    <w:rsid w:val="00A55855"/>
    <w:rsid w:val="00A56A00"/>
    <w:rsid w:val="00A56A38"/>
    <w:rsid w:val="00A56D5E"/>
    <w:rsid w:val="00A572C1"/>
    <w:rsid w:val="00A604EE"/>
    <w:rsid w:val="00A60FB8"/>
    <w:rsid w:val="00A6107C"/>
    <w:rsid w:val="00A6150B"/>
    <w:rsid w:val="00A618EA"/>
    <w:rsid w:val="00A6199D"/>
    <w:rsid w:val="00A62E30"/>
    <w:rsid w:val="00A63A9D"/>
    <w:rsid w:val="00A63ED4"/>
    <w:rsid w:val="00A64176"/>
    <w:rsid w:val="00A64218"/>
    <w:rsid w:val="00A64558"/>
    <w:rsid w:val="00A64B44"/>
    <w:rsid w:val="00A64E55"/>
    <w:rsid w:val="00A657F4"/>
    <w:rsid w:val="00A668DA"/>
    <w:rsid w:val="00A6690D"/>
    <w:rsid w:val="00A6718D"/>
    <w:rsid w:val="00A70C56"/>
    <w:rsid w:val="00A7134F"/>
    <w:rsid w:val="00A713CD"/>
    <w:rsid w:val="00A71909"/>
    <w:rsid w:val="00A71936"/>
    <w:rsid w:val="00A71FDB"/>
    <w:rsid w:val="00A72522"/>
    <w:rsid w:val="00A72D69"/>
    <w:rsid w:val="00A72E58"/>
    <w:rsid w:val="00A7307E"/>
    <w:rsid w:val="00A7314B"/>
    <w:rsid w:val="00A736D7"/>
    <w:rsid w:val="00A73D94"/>
    <w:rsid w:val="00A745E0"/>
    <w:rsid w:val="00A747B6"/>
    <w:rsid w:val="00A747E7"/>
    <w:rsid w:val="00A748ED"/>
    <w:rsid w:val="00A74F7D"/>
    <w:rsid w:val="00A750DC"/>
    <w:rsid w:val="00A75AE4"/>
    <w:rsid w:val="00A7670A"/>
    <w:rsid w:val="00A769CA"/>
    <w:rsid w:val="00A76D7C"/>
    <w:rsid w:val="00A77187"/>
    <w:rsid w:val="00A7739F"/>
    <w:rsid w:val="00A77591"/>
    <w:rsid w:val="00A77593"/>
    <w:rsid w:val="00A77801"/>
    <w:rsid w:val="00A77EC4"/>
    <w:rsid w:val="00A77FDA"/>
    <w:rsid w:val="00A801F6"/>
    <w:rsid w:val="00A8025F"/>
    <w:rsid w:val="00A802C9"/>
    <w:rsid w:val="00A81D6F"/>
    <w:rsid w:val="00A83A33"/>
    <w:rsid w:val="00A83A8C"/>
    <w:rsid w:val="00A83EE7"/>
    <w:rsid w:val="00A83F08"/>
    <w:rsid w:val="00A8409F"/>
    <w:rsid w:val="00A8450B"/>
    <w:rsid w:val="00A84919"/>
    <w:rsid w:val="00A8496F"/>
    <w:rsid w:val="00A86AD0"/>
    <w:rsid w:val="00A8714B"/>
    <w:rsid w:val="00A87B49"/>
    <w:rsid w:val="00A87D74"/>
    <w:rsid w:val="00A902CF"/>
    <w:rsid w:val="00A90B9F"/>
    <w:rsid w:val="00A9135C"/>
    <w:rsid w:val="00A91481"/>
    <w:rsid w:val="00A9192A"/>
    <w:rsid w:val="00A920AB"/>
    <w:rsid w:val="00A93242"/>
    <w:rsid w:val="00A93335"/>
    <w:rsid w:val="00A93702"/>
    <w:rsid w:val="00A94122"/>
    <w:rsid w:val="00A94C3D"/>
    <w:rsid w:val="00A95CDB"/>
    <w:rsid w:val="00A95CE9"/>
    <w:rsid w:val="00A95DD7"/>
    <w:rsid w:val="00A963CF"/>
    <w:rsid w:val="00A96E13"/>
    <w:rsid w:val="00A96E3A"/>
    <w:rsid w:val="00A96F94"/>
    <w:rsid w:val="00A974FF"/>
    <w:rsid w:val="00A97C27"/>
    <w:rsid w:val="00AA0727"/>
    <w:rsid w:val="00AA0B34"/>
    <w:rsid w:val="00AA0E46"/>
    <w:rsid w:val="00AA15E0"/>
    <w:rsid w:val="00AA18DD"/>
    <w:rsid w:val="00AA1A46"/>
    <w:rsid w:val="00AA1B68"/>
    <w:rsid w:val="00AA1BED"/>
    <w:rsid w:val="00AA1E6E"/>
    <w:rsid w:val="00AA1EDB"/>
    <w:rsid w:val="00AA2581"/>
    <w:rsid w:val="00AA26C3"/>
    <w:rsid w:val="00AA2A2E"/>
    <w:rsid w:val="00AA2ED5"/>
    <w:rsid w:val="00AA3172"/>
    <w:rsid w:val="00AA35A3"/>
    <w:rsid w:val="00AA38BF"/>
    <w:rsid w:val="00AA49B3"/>
    <w:rsid w:val="00AA4E3B"/>
    <w:rsid w:val="00AA53F7"/>
    <w:rsid w:val="00AA54F8"/>
    <w:rsid w:val="00AA5AA3"/>
    <w:rsid w:val="00AA6A96"/>
    <w:rsid w:val="00AA6AB1"/>
    <w:rsid w:val="00AA6EFC"/>
    <w:rsid w:val="00AA70D9"/>
    <w:rsid w:val="00AA750B"/>
    <w:rsid w:val="00AA75E6"/>
    <w:rsid w:val="00AB0184"/>
    <w:rsid w:val="00AB0214"/>
    <w:rsid w:val="00AB02E0"/>
    <w:rsid w:val="00AB0D7A"/>
    <w:rsid w:val="00AB1830"/>
    <w:rsid w:val="00AB27C6"/>
    <w:rsid w:val="00AB33D0"/>
    <w:rsid w:val="00AB3C39"/>
    <w:rsid w:val="00AB412F"/>
    <w:rsid w:val="00AB449E"/>
    <w:rsid w:val="00AB4625"/>
    <w:rsid w:val="00AB466B"/>
    <w:rsid w:val="00AB4E5A"/>
    <w:rsid w:val="00AB5406"/>
    <w:rsid w:val="00AB587B"/>
    <w:rsid w:val="00AB58EC"/>
    <w:rsid w:val="00AB6097"/>
    <w:rsid w:val="00AB65C7"/>
    <w:rsid w:val="00AB6637"/>
    <w:rsid w:val="00AB6672"/>
    <w:rsid w:val="00AB6818"/>
    <w:rsid w:val="00AB68C7"/>
    <w:rsid w:val="00AB6E98"/>
    <w:rsid w:val="00AB70B4"/>
    <w:rsid w:val="00AB785B"/>
    <w:rsid w:val="00AC0666"/>
    <w:rsid w:val="00AC0C7E"/>
    <w:rsid w:val="00AC10B2"/>
    <w:rsid w:val="00AC16DD"/>
    <w:rsid w:val="00AC1764"/>
    <w:rsid w:val="00AC200C"/>
    <w:rsid w:val="00AC2BAB"/>
    <w:rsid w:val="00AC3365"/>
    <w:rsid w:val="00AC394E"/>
    <w:rsid w:val="00AC3A5F"/>
    <w:rsid w:val="00AC3E6A"/>
    <w:rsid w:val="00AC4980"/>
    <w:rsid w:val="00AC4BFC"/>
    <w:rsid w:val="00AC5C36"/>
    <w:rsid w:val="00AC6A78"/>
    <w:rsid w:val="00AC6D69"/>
    <w:rsid w:val="00AC73F3"/>
    <w:rsid w:val="00AC759F"/>
    <w:rsid w:val="00AC7ADA"/>
    <w:rsid w:val="00AC7C10"/>
    <w:rsid w:val="00AC7C59"/>
    <w:rsid w:val="00AC7E14"/>
    <w:rsid w:val="00AC7E40"/>
    <w:rsid w:val="00AD098B"/>
    <w:rsid w:val="00AD123E"/>
    <w:rsid w:val="00AD1420"/>
    <w:rsid w:val="00AD1D3E"/>
    <w:rsid w:val="00AD1E6D"/>
    <w:rsid w:val="00AD2241"/>
    <w:rsid w:val="00AD2935"/>
    <w:rsid w:val="00AD2F0D"/>
    <w:rsid w:val="00AD3846"/>
    <w:rsid w:val="00AD3CB5"/>
    <w:rsid w:val="00AD3DE7"/>
    <w:rsid w:val="00AD43DA"/>
    <w:rsid w:val="00AD4B35"/>
    <w:rsid w:val="00AD5089"/>
    <w:rsid w:val="00AD51BF"/>
    <w:rsid w:val="00AD6542"/>
    <w:rsid w:val="00AD6DC7"/>
    <w:rsid w:val="00AD6E6A"/>
    <w:rsid w:val="00AD743D"/>
    <w:rsid w:val="00AE015B"/>
    <w:rsid w:val="00AE01B0"/>
    <w:rsid w:val="00AE031E"/>
    <w:rsid w:val="00AE0839"/>
    <w:rsid w:val="00AE0C0D"/>
    <w:rsid w:val="00AE0C59"/>
    <w:rsid w:val="00AE12EE"/>
    <w:rsid w:val="00AE132C"/>
    <w:rsid w:val="00AE147A"/>
    <w:rsid w:val="00AE1B1B"/>
    <w:rsid w:val="00AE1E84"/>
    <w:rsid w:val="00AE2387"/>
    <w:rsid w:val="00AE27BD"/>
    <w:rsid w:val="00AE3425"/>
    <w:rsid w:val="00AE359F"/>
    <w:rsid w:val="00AE3950"/>
    <w:rsid w:val="00AE39BD"/>
    <w:rsid w:val="00AE3AC6"/>
    <w:rsid w:val="00AE3DCC"/>
    <w:rsid w:val="00AE400A"/>
    <w:rsid w:val="00AE5140"/>
    <w:rsid w:val="00AE51A6"/>
    <w:rsid w:val="00AE5DC1"/>
    <w:rsid w:val="00AE6127"/>
    <w:rsid w:val="00AE625F"/>
    <w:rsid w:val="00AE657E"/>
    <w:rsid w:val="00AE6A21"/>
    <w:rsid w:val="00AE7174"/>
    <w:rsid w:val="00AF034C"/>
    <w:rsid w:val="00AF053B"/>
    <w:rsid w:val="00AF0985"/>
    <w:rsid w:val="00AF0EB0"/>
    <w:rsid w:val="00AF133E"/>
    <w:rsid w:val="00AF15CD"/>
    <w:rsid w:val="00AF1C59"/>
    <w:rsid w:val="00AF1DEB"/>
    <w:rsid w:val="00AF217F"/>
    <w:rsid w:val="00AF3222"/>
    <w:rsid w:val="00AF3A32"/>
    <w:rsid w:val="00AF4567"/>
    <w:rsid w:val="00AF4B2E"/>
    <w:rsid w:val="00AF4B7B"/>
    <w:rsid w:val="00AF4FC4"/>
    <w:rsid w:val="00AF542E"/>
    <w:rsid w:val="00AF5B98"/>
    <w:rsid w:val="00AF6A48"/>
    <w:rsid w:val="00AF6AA4"/>
    <w:rsid w:val="00AF70E0"/>
    <w:rsid w:val="00AF75ED"/>
    <w:rsid w:val="00AF76F7"/>
    <w:rsid w:val="00AF7ABB"/>
    <w:rsid w:val="00AF7EFF"/>
    <w:rsid w:val="00B005E6"/>
    <w:rsid w:val="00B00A2D"/>
    <w:rsid w:val="00B00BEC"/>
    <w:rsid w:val="00B0132B"/>
    <w:rsid w:val="00B01426"/>
    <w:rsid w:val="00B0183D"/>
    <w:rsid w:val="00B02CE7"/>
    <w:rsid w:val="00B02DC0"/>
    <w:rsid w:val="00B03514"/>
    <w:rsid w:val="00B0356A"/>
    <w:rsid w:val="00B0484B"/>
    <w:rsid w:val="00B04F11"/>
    <w:rsid w:val="00B05233"/>
    <w:rsid w:val="00B055C1"/>
    <w:rsid w:val="00B05FA2"/>
    <w:rsid w:val="00B05FFC"/>
    <w:rsid w:val="00B06172"/>
    <w:rsid w:val="00B06475"/>
    <w:rsid w:val="00B07453"/>
    <w:rsid w:val="00B10502"/>
    <w:rsid w:val="00B1080C"/>
    <w:rsid w:val="00B11224"/>
    <w:rsid w:val="00B11380"/>
    <w:rsid w:val="00B1145F"/>
    <w:rsid w:val="00B11665"/>
    <w:rsid w:val="00B11B8C"/>
    <w:rsid w:val="00B12821"/>
    <w:rsid w:val="00B134FC"/>
    <w:rsid w:val="00B1373E"/>
    <w:rsid w:val="00B1403E"/>
    <w:rsid w:val="00B140AD"/>
    <w:rsid w:val="00B14892"/>
    <w:rsid w:val="00B149A7"/>
    <w:rsid w:val="00B16188"/>
    <w:rsid w:val="00B162A1"/>
    <w:rsid w:val="00B1707D"/>
    <w:rsid w:val="00B17EAA"/>
    <w:rsid w:val="00B20EB8"/>
    <w:rsid w:val="00B20F47"/>
    <w:rsid w:val="00B216DC"/>
    <w:rsid w:val="00B216E4"/>
    <w:rsid w:val="00B2199B"/>
    <w:rsid w:val="00B21CDC"/>
    <w:rsid w:val="00B21D17"/>
    <w:rsid w:val="00B22632"/>
    <w:rsid w:val="00B22662"/>
    <w:rsid w:val="00B226E8"/>
    <w:rsid w:val="00B2274E"/>
    <w:rsid w:val="00B22845"/>
    <w:rsid w:val="00B23A0A"/>
    <w:rsid w:val="00B24055"/>
    <w:rsid w:val="00B24A27"/>
    <w:rsid w:val="00B24A6E"/>
    <w:rsid w:val="00B24E16"/>
    <w:rsid w:val="00B24E24"/>
    <w:rsid w:val="00B24FA6"/>
    <w:rsid w:val="00B25249"/>
    <w:rsid w:val="00B25548"/>
    <w:rsid w:val="00B25A31"/>
    <w:rsid w:val="00B26B91"/>
    <w:rsid w:val="00B27E90"/>
    <w:rsid w:val="00B308D7"/>
    <w:rsid w:val="00B30FA0"/>
    <w:rsid w:val="00B311A7"/>
    <w:rsid w:val="00B31252"/>
    <w:rsid w:val="00B317F5"/>
    <w:rsid w:val="00B32B95"/>
    <w:rsid w:val="00B32DB6"/>
    <w:rsid w:val="00B32E0C"/>
    <w:rsid w:val="00B33363"/>
    <w:rsid w:val="00B333EE"/>
    <w:rsid w:val="00B3343C"/>
    <w:rsid w:val="00B33652"/>
    <w:rsid w:val="00B33688"/>
    <w:rsid w:val="00B33A51"/>
    <w:rsid w:val="00B3471B"/>
    <w:rsid w:val="00B34C11"/>
    <w:rsid w:val="00B34CCB"/>
    <w:rsid w:val="00B35981"/>
    <w:rsid w:val="00B35DAE"/>
    <w:rsid w:val="00B35FEC"/>
    <w:rsid w:val="00B36D15"/>
    <w:rsid w:val="00B37795"/>
    <w:rsid w:val="00B40440"/>
    <w:rsid w:val="00B4045A"/>
    <w:rsid w:val="00B40623"/>
    <w:rsid w:val="00B407CA"/>
    <w:rsid w:val="00B41DD3"/>
    <w:rsid w:val="00B42139"/>
    <w:rsid w:val="00B42B52"/>
    <w:rsid w:val="00B42E38"/>
    <w:rsid w:val="00B43255"/>
    <w:rsid w:val="00B43354"/>
    <w:rsid w:val="00B433C5"/>
    <w:rsid w:val="00B43685"/>
    <w:rsid w:val="00B43C6F"/>
    <w:rsid w:val="00B43DFB"/>
    <w:rsid w:val="00B43EC5"/>
    <w:rsid w:val="00B448D6"/>
    <w:rsid w:val="00B44978"/>
    <w:rsid w:val="00B44EDC"/>
    <w:rsid w:val="00B46260"/>
    <w:rsid w:val="00B46B59"/>
    <w:rsid w:val="00B47028"/>
    <w:rsid w:val="00B4791E"/>
    <w:rsid w:val="00B47F59"/>
    <w:rsid w:val="00B50311"/>
    <w:rsid w:val="00B506ED"/>
    <w:rsid w:val="00B50901"/>
    <w:rsid w:val="00B50A2D"/>
    <w:rsid w:val="00B50D46"/>
    <w:rsid w:val="00B51386"/>
    <w:rsid w:val="00B5177D"/>
    <w:rsid w:val="00B52272"/>
    <w:rsid w:val="00B52443"/>
    <w:rsid w:val="00B524B8"/>
    <w:rsid w:val="00B525DC"/>
    <w:rsid w:val="00B52C5F"/>
    <w:rsid w:val="00B52FE3"/>
    <w:rsid w:val="00B54258"/>
    <w:rsid w:val="00B546B4"/>
    <w:rsid w:val="00B54D6D"/>
    <w:rsid w:val="00B559A8"/>
    <w:rsid w:val="00B5618B"/>
    <w:rsid w:val="00B561C3"/>
    <w:rsid w:val="00B56410"/>
    <w:rsid w:val="00B56439"/>
    <w:rsid w:val="00B5746A"/>
    <w:rsid w:val="00B57D8C"/>
    <w:rsid w:val="00B600A0"/>
    <w:rsid w:val="00B609AE"/>
    <w:rsid w:val="00B60AF6"/>
    <w:rsid w:val="00B60E1D"/>
    <w:rsid w:val="00B614C2"/>
    <w:rsid w:val="00B61D66"/>
    <w:rsid w:val="00B62584"/>
    <w:rsid w:val="00B62628"/>
    <w:rsid w:val="00B63B98"/>
    <w:rsid w:val="00B63C08"/>
    <w:rsid w:val="00B648D0"/>
    <w:rsid w:val="00B656AD"/>
    <w:rsid w:val="00B65765"/>
    <w:rsid w:val="00B658B5"/>
    <w:rsid w:val="00B66793"/>
    <w:rsid w:val="00B66D6D"/>
    <w:rsid w:val="00B67346"/>
    <w:rsid w:val="00B67477"/>
    <w:rsid w:val="00B67504"/>
    <w:rsid w:val="00B67A25"/>
    <w:rsid w:val="00B67D8E"/>
    <w:rsid w:val="00B70065"/>
    <w:rsid w:val="00B7024F"/>
    <w:rsid w:val="00B7095A"/>
    <w:rsid w:val="00B70CCA"/>
    <w:rsid w:val="00B71FA3"/>
    <w:rsid w:val="00B723ED"/>
    <w:rsid w:val="00B725BE"/>
    <w:rsid w:val="00B73049"/>
    <w:rsid w:val="00B7329C"/>
    <w:rsid w:val="00B733CE"/>
    <w:rsid w:val="00B74A88"/>
    <w:rsid w:val="00B755D6"/>
    <w:rsid w:val="00B75A2A"/>
    <w:rsid w:val="00B75E15"/>
    <w:rsid w:val="00B760B7"/>
    <w:rsid w:val="00B764CF"/>
    <w:rsid w:val="00B76D88"/>
    <w:rsid w:val="00B76FA8"/>
    <w:rsid w:val="00B7708C"/>
    <w:rsid w:val="00B77C96"/>
    <w:rsid w:val="00B801F4"/>
    <w:rsid w:val="00B801F5"/>
    <w:rsid w:val="00B8022B"/>
    <w:rsid w:val="00B80784"/>
    <w:rsid w:val="00B80D69"/>
    <w:rsid w:val="00B8134B"/>
    <w:rsid w:val="00B82092"/>
    <w:rsid w:val="00B82979"/>
    <w:rsid w:val="00B82C0C"/>
    <w:rsid w:val="00B82D96"/>
    <w:rsid w:val="00B835A4"/>
    <w:rsid w:val="00B836F0"/>
    <w:rsid w:val="00B83C67"/>
    <w:rsid w:val="00B854CE"/>
    <w:rsid w:val="00B85A0D"/>
    <w:rsid w:val="00B85D32"/>
    <w:rsid w:val="00B86574"/>
    <w:rsid w:val="00B865B3"/>
    <w:rsid w:val="00B86A1C"/>
    <w:rsid w:val="00B87845"/>
    <w:rsid w:val="00B8796F"/>
    <w:rsid w:val="00B879B3"/>
    <w:rsid w:val="00B908D8"/>
    <w:rsid w:val="00B90993"/>
    <w:rsid w:val="00B915D8"/>
    <w:rsid w:val="00B91AEB"/>
    <w:rsid w:val="00B91E00"/>
    <w:rsid w:val="00B92CD0"/>
    <w:rsid w:val="00B92E33"/>
    <w:rsid w:val="00B9315A"/>
    <w:rsid w:val="00B932E2"/>
    <w:rsid w:val="00B939DB"/>
    <w:rsid w:val="00B93E76"/>
    <w:rsid w:val="00B94C6E"/>
    <w:rsid w:val="00B95AFF"/>
    <w:rsid w:val="00B95B6D"/>
    <w:rsid w:val="00B960A1"/>
    <w:rsid w:val="00B96193"/>
    <w:rsid w:val="00B96685"/>
    <w:rsid w:val="00B966DC"/>
    <w:rsid w:val="00B96EFE"/>
    <w:rsid w:val="00B9709C"/>
    <w:rsid w:val="00B974A8"/>
    <w:rsid w:val="00B9762F"/>
    <w:rsid w:val="00B97C06"/>
    <w:rsid w:val="00B97D9B"/>
    <w:rsid w:val="00BA08FD"/>
    <w:rsid w:val="00BA0A51"/>
    <w:rsid w:val="00BA0AA0"/>
    <w:rsid w:val="00BA0D10"/>
    <w:rsid w:val="00BA10BB"/>
    <w:rsid w:val="00BA1546"/>
    <w:rsid w:val="00BA186A"/>
    <w:rsid w:val="00BA1B02"/>
    <w:rsid w:val="00BA2430"/>
    <w:rsid w:val="00BA2F2E"/>
    <w:rsid w:val="00BA2FDA"/>
    <w:rsid w:val="00BA3C4C"/>
    <w:rsid w:val="00BA3CDF"/>
    <w:rsid w:val="00BA40AF"/>
    <w:rsid w:val="00BA592E"/>
    <w:rsid w:val="00BA623D"/>
    <w:rsid w:val="00BA634F"/>
    <w:rsid w:val="00BA6C7F"/>
    <w:rsid w:val="00BA7158"/>
    <w:rsid w:val="00BA76AE"/>
    <w:rsid w:val="00BA7E47"/>
    <w:rsid w:val="00BB09A8"/>
    <w:rsid w:val="00BB0EBE"/>
    <w:rsid w:val="00BB186E"/>
    <w:rsid w:val="00BB23AC"/>
    <w:rsid w:val="00BB23AD"/>
    <w:rsid w:val="00BB2C0B"/>
    <w:rsid w:val="00BB2C46"/>
    <w:rsid w:val="00BB2C90"/>
    <w:rsid w:val="00BB303B"/>
    <w:rsid w:val="00BB310A"/>
    <w:rsid w:val="00BB37A2"/>
    <w:rsid w:val="00BB5234"/>
    <w:rsid w:val="00BB57F0"/>
    <w:rsid w:val="00BB64B1"/>
    <w:rsid w:val="00BB675F"/>
    <w:rsid w:val="00BB6EE8"/>
    <w:rsid w:val="00BB705D"/>
    <w:rsid w:val="00BB71A7"/>
    <w:rsid w:val="00BB7B4A"/>
    <w:rsid w:val="00BB7DD7"/>
    <w:rsid w:val="00BC04D9"/>
    <w:rsid w:val="00BC085D"/>
    <w:rsid w:val="00BC0E2F"/>
    <w:rsid w:val="00BC101C"/>
    <w:rsid w:val="00BC1618"/>
    <w:rsid w:val="00BC1B97"/>
    <w:rsid w:val="00BC2091"/>
    <w:rsid w:val="00BC2150"/>
    <w:rsid w:val="00BC23F9"/>
    <w:rsid w:val="00BC26C3"/>
    <w:rsid w:val="00BC3B1F"/>
    <w:rsid w:val="00BC3F2B"/>
    <w:rsid w:val="00BC4020"/>
    <w:rsid w:val="00BC42D4"/>
    <w:rsid w:val="00BC48A5"/>
    <w:rsid w:val="00BC4A18"/>
    <w:rsid w:val="00BC51A7"/>
    <w:rsid w:val="00BC5DC0"/>
    <w:rsid w:val="00BC605A"/>
    <w:rsid w:val="00BC613A"/>
    <w:rsid w:val="00BC6169"/>
    <w:rsid w:val="00BC6219"/>
    <w:rsid w:val="00BC6253"/>
    <w:rsid w:val="00BC64B2"/>
    <w:rsid w:val="00BC679F"/>
    <w:rsid w:val="00BC6C08"/>
    <w:rsid w:val="00BC7682"/>
    <w:rsid w:val="00BC7DAF"/>
    <w:rsid w:val="00BC7F17"/>
    <w:rsid w:val="00BC7F53"/>
    <w:rsid w:val="00BD17C0"/>
    <w:rsid w:val="00BD18E3"/>
    <w:rsid w:val="00BD2DAE"/>
    <w:rsid w:val="00BD3965"/>
    <w:rsid w:val="00BD44D2"/>
    <w:rsid w:val="00BD4562"/>
    <w:rsid w:val="00BD4676"/>
    <w:rsid w:val="00BD47B7"/>
    <w:rsid w:val="00BD492E"/>
    <w:rsid w:val="00BD4B62"/>
    <w:rsid w:val="00BD4D92"/>
    <w:rsid w:val="00BD5FD8"/>
    <w:rsid w:val="00BD6056"/>
    <w:rsid w:val="00BD66B6"/>
    <w:rsid w:val="00BD70DC"/>
    <w:rsid w:val="00BD73C3"/>
    <w:rsid w:val="00BD7C77"/>
    <w:rsid w:val="00BD7F8F"/>
    <w:rsid w:val="00BE0300"/>
    <w:rsid w:val="00BE04DA"/>
    <w:rsid w:val="00BE08BE"/>
    <w:rsid w:val="00BE1A69"/>
    <w:rsid w:val="00BE1CBB"/>
    <w:rsid w:val="00BE1D7B"/>
    <w:rsid w:val="00BE1DF0"/>
    <w:rsid w:val="00BE30A2"/>
    <w:rsid w:val="00BE3BE3"/>
    <w:rsid w:val="00BE3BFF"/>
    <w:rsid w:val="00BE3ED0"/>
    <w:rsid w:val="00BE4037"/>
    <w:rsid w:val="00BE4042"/>
    <w:rsid w:val="00BE4236"/>
    <w:rsid w:val="00BE4C32"/>
    <w:rsid w:val="00BE4DD1"/>
    <w:rsid w:val="00BE501A"/>
    <w:rsid w:val="00BE563F"/>
    <w:rsid w:val="00BE5739"/>
    <w:rsid w:val="00BE587C"/>
    <w:rsid w:val="00BE5D6C"/>
    <w:rsid w:val="00BE667D"/>
    <w:rsid w:val="00BE6DD8"/>
    <w:rsid w:val="00BE6FE8"/>
    <w:rsid w:val="00BE700D"/>
    <w:rsid w:val="00BE73D7"/>
    <w:rsid w:val="00BE7735"/>
    <w:rsid w:val="00BE7C9E"/>
    <w:rsid w:val="00BF012A"/>
    <w:rsid w:val="00BF0136"/>
    <w:rsid w:val="00BF017B"/>
    <w:rsid w:val="00BF0286"/>
    <w:rsid w:val="00BF034C"/>
    <w:rsid w:val="00BF09FD"/>
    <w:rsid w:val="00BF1038"/>
    <w:rsid w:val="00BF1054"/>
    <w:rsid w:val="00BF1A09"/>
    <w:rsid w:val="00BF1C97"/>
    <w:rsid w:val="00BF2E01"/>
    <w:rsid w:val="00BF3511"/>
    <w:rsid w:val="00BF39B3"/>
    <w:rsid w:val="00BF3A8A"/>
    <w:rsid w:val="00BF40F1"/>
    <w:rsid w:val="00BF4961"/>
    <w:rsid w:val="00BF4B1D"/>
    <w:rsid w:val="00BF5235"/>
    <w:rsid w:val="00BF5A47"/>
    <w:rsid w:val="00BF5E29"/>
    <w:rsid w:val="00BF623C"/>
    <w:rsid w:val="00BF6CEF"/>
    <w:rsid w:val="00BF778D"/>
    <w:rsid w:val="00BF7D48"/>
    <w:rsid w:val="00C002AB"/>
    <w:rsid w:val="00C00B65"/>
    <w:rsid w:val="00C0106B"/>
    <w:rsid w:val="00C020CC"/>
    <w:rsid w:val="00C02A1C"/>
    <w:rsid w:val="00C02D30"/>
    <w:rsid w:val="00C0306B"/>
    <w:rsid w:val="00C038DC"/>
    <w:rsid w:val="00C03B8B"/>
    <w:rsid w:val="00C03F2E"/>
    <w:rsid w:val="00C03F44"/>
    <w:rsid w:val="00C0428C"/>
    <w:rsid w:val="00C04E05"/>
    <w:rsid w:val="00C05C65"/>
    <w:rsid w:val="00C05DF3"/>
    <w:rsid w:val="00C05F35"/>
    <w:rsid w:val="00C0606D"/>
    <w:rsid w:val="00C065FA"/>
    <w:rsid w:val="00C06AEB"/>
    <w:rsid w:val="00C06E0C"/>
    <w:rsid w:val="00C0703B"/>
    <w:rsid w:val="00C079FC"/>
    <w:rsid w:val="00C07ED5"/>
    <w:rsid w:val="00C10A81"/>
    <w:rsid w:val="00C113D1"/>
    <w:rsid w:val="00C11475"/>
    <w:rsid w:val="00C114CB"/>
    <w:rsid w:val="00C1161A"/>
    <w:rsid w:val="00C11B5B"/>
    <w:rsid w:val="00C11C7D"/>
    <w:rsid w:val="00C11D43"/>
    <w:rsid w:val="00C11DBF"/>
    <w:rsid w:val="00C12DA0"/>
    <w:rsid w:val="00C13A47"/>
    <w:rsid w:val="00C14920"/>
    <w:rsid w:val="00C15E7B"/>
    <w:rsid w:val="00C15EA0"/>
    <w:rsid w:val="00C160BF"/>
    <w:rsid w:val="00C16905"/>
    <w:rsid w:val="00C171A4"/>
    <w:rsid w:val="00C171B9"/>
    <w:rsid w:val="00C173D3"/>
    <w:rsid w:val="00C175D1"/>
    <w:rsid w:val="00C175FF"/>
    <w:rsid w:val="00C176B7"/>
    <w:rsid w:val="00C17C11"/>
    <w:rsid w:val="00C20076"/>
    <w:rsid w:val="00C20376"/>
    <w:rsid w:val="00C20E0C"/>
    <w:rsid w:val="00C20F1F"/>
    <w:rsid w:val="00C223EC"/>
    <w:rsid w:val="00C22AE3"/>
    <w:rsid w:val="00C22EE6"/>
    <w:rsid w:val="00C23D36"/>
    <w:rsid w:val="00C254E8"/>
    <w:rsid w:val="00C2641F"/>
    <w:rsid w:val="00C27654"/>
    <w:rsid w:val="00C279A5"/>
    <w:rsid w:val="00C27C7E"/>
    <w:rsid w:val="00C30009"/>
    <w:rsid w:val="00C3012F"/>
    <w:rsid w:val="00C311A7"/>
    <w:rsid w:val="00C31552"/>
    <w:rsid w:val="00C316ED"/>
    <w:rsid w:val="00C31BC7"/>
    <w:rsid w:val="00C31F36"/>
    <w:rsid w:val="00C3207D"/>
    <w:rsid w:val="00C3362E"/>
    <w:rsid w:val="00C33846"/>
    <w:rsid w:val="00C33E1B"/>
    <w:rsid w:val="00C33E57"/>
    <w:rsid w:val="00C340C9"/>
    <w:rsid w:val="00C341EC"/>
    <w:rsid w:val="00C34438"/>
    <w:rsid w:val="00C347E7"/>
    <w:rsid w:val="00C348E4"/>
    <w:rsid w:val="00C34CD3"/>
    <w:rsid w:val="00C35406"/>
    <w:rsid w:val="00C3553B"/>
    <w:rsid w:val="00C358FC"/>
    <w:rsid w:val="00C3621E"/>
    <w:rsid w:val="00C36C26"/>
    <w:rsid w:val="00C37009"/>
    <w:rsid w:val="00C371B2"/>
    <w:rsid w:val="00C3724C"/>
    <w:rsid w:val="00C4093C"/>
    <w:rsid w:val="00C40E0E"/>
    <w:rsid w:val="00C41021"/>
    <w:rsid w:val="00C41A8B"/>
    <w:rsid w:val="00C41E92"/>
    <w:rsid w:val="00C41F24"/>
    <w:rsid w:val="00C42341"/>
    <w:rsid w:val="00C42752"/>
    <w:rsid w:val="00C4286F"/>
    <w:rsid w:val="00C43015"/>
    <w:rsid w:val="00C43A6E"/>
    <w:rsid w:val="00C43CCC"/>
    <w:rsid w:val="00C43D1C"/>
    <w:rsid w:val="00C446AA"/>
    <w:rsid w:val="00C46577"/>
    <w:rsid w:val="00C46B63"/>
    <w:rsid w:val="00C47194"/>
    <w:rsid w:val="00C47740"/>
    <w:rsid w:val="00C4782D"/>
    <w:rsid w:val="00C47863"/>
    <w:rsid w:val="00C50C4D"/>
    <w:rsid w:val="00C50DBA"/>
    <w:rsid w:val="00C5134A"/>
    <w:rsid w:val="00C51CD3"/>
    <w:rsid w:val="00C51E41"/>
    <w:rsid w:val="00C51F2C"/>
    <w:rsid w:val="00C530C0"/>
    <w:rsid w:val="00C538C9"/>
    <w:rsid w:val="00C539AF"/>
    <w:rsid w:val="00C540DD"/>
    <w:rsid w:val="00C54351"/>
    <w:rsid w:val="00C54993"/>
    <w:rsid w:val="00C54D01"/>
    <w:rsid w:val="00C555BF"/>
    <w:rsid w:val="00C563C7"/>
    <w:rsid w:val="00C566CE"/>
    <w:rsid w:val="00C5719E"/>
    <w:rsid w:val="00C57E8D"/>
    <w:rsid w:val="00C6020B"/>
    <w:rsid w:val="00C61128"/>
    <w:rsid w:val="00C613F7"/>
    <w:rsid w:val="00C61405"/>
    <w:rsid w:val="00C616B2"/>
    <w:rsid w:val="00C6170D"/>
    <w:rsid w:val="00C622C0"/>
    <w:rsid w:val="00C6276A"/>
    <w:rsid w:val="00C6290A"/>
    <w:rsid w:val="00C62928"/>
    <w:rsid w:val="00C62988"/>
    <w:rsid w:val="00C62B24"/>
    <w:rsid w:val="00C62F63"/>
    <w:rsid w:val="00C638BE"/>
    <w:rsid w:val="00C63FB5"/>
    <w:rsid w:val="00C64232"/>
    <w:rsid w:val="00C6497F"/>
    <w:rsid w:val="00C64C16"/>
    <w:rsid w:val="00C652F8"/>
    <w:rsid w:val="00C65806"/>
    <w:rsid w:val="00C65CD2"/>
    <w:rsid w:val="00C66638"/>
    <w:rsid w:val="00C666AD"/>
    <w:rsid w:val="00C667F4"/>
    <w:rsid w:val="00C66A8F"/>
    <w:rsid w:val="00C66B63"/>
    <w:rsid w:val="00C66E51"/>
    <w:rsid w:val="00C67183"/>
    <w:rsid w:val="00C671CE"/>
    <w:rsid w:val="00C67BD0"/>
    <w:rsid w:val="00C67EFD"/>
    <w:rsid w:val="00C7026E"/>
    <w:rsid w:val="00C702EC"/>
    <w:rsid w:val="00C7067F"/>
    <w:rsid w:val="00C718F3"/>
    <w:rsid w:val="00C71BC5"/>
    <w:rsid w:val="00C71BF2"/>
    <w:rsid w:val="00C7287E"/>
    <w:rsid w:val="00C72A17"/>
    <w:rsid w:val="00C72ABE"/>
    <w:rsid w:val="00C72D45"/>
    <w:rsid w:val="00C73174"/>
    <w:rsid w:val="00C73ADB"/>
    <w:rsid w:val="00C73E00"/>
    <w:rsid w:val="00C746DA"/>
    <w:rsid w:val="00C74E86"/>
    <w:rsid w:val="00C752B7"/>
    <w:rsid w:val="00C758B8"/>
    <w:rsid w:val="00C7606A"/>
    <w:rsid w:val="00C76357"/>
    <w:rsid w:val="00C76779"/>
    <w:rsid w:val="00C767BC"/>
    <w:rsid w:val="00C76AFC"/>
    <w:rsid w:val="00C76EFD"/>
    <w:rsid w:val="00C76FBB"/>
    <w:rsid w:val="00C77A78"/>
    <w:rsid w:val="00C80758"/>
    <w:rsid w:val="00C813EF"/>
    <w:rsid w:val="00C82667"/>
    <w:rsid w:val="00C82A35"/>
    <w:rsid w:val="00C82E8E"/>
    <w:rsid w:val="00C8300A"/>
    <w:rsid w:val="00C835B3"/>
    <w:rsid w:val="00C83B02"/>
    <w:rsid w:val="00C83D6E"/>
    <w:rsid w:val="00C8420D"/>
    <w:rsid w:val="00C847D6"/>
    <w:rsid w:val="00C84819"/>
    <w:rsid w:val="00C84824"/>
    <w:rsid w:val="00C84DFD"/>
    <w:rsid w:val="00C84F6C"/>
    <w:rsid w:val="00C856B9"/>
    <w:rsid w:val="00C85A1F"/>
    <w:rsid w:val="00C867AE"/>
    <w:rsid w:val="00C8763F"/>
    <w:rsid w:val="00C87A1F"/>
    <w:rsid w:val="00C9097B"/>
    <w:rsid w:val="00C90EF4"/>
    <w:rsid w:val="00C9158B"/>
    <w:rsid w:val="00C918F6"/>
    <w:rsid w:val="00C920C4"/>
    <w:rsid w:val="00C93954"/>
    <w:rsid w:val="00C93B98"/>
    <w:rsid w:val="00C9414F"/>
    <w:rsid w:val="00C942B7"/>
    <w:rsid w:val="00C94B6C"/>
    <w:rsid w:val="00C94C33"/>
    <w:rsid w:val="00C95110"/>
    <w:rsid w:val="00C95C56"/>
    <w:rsid w:val="00C960C3"/>
    <w:rsid w:val="00C96C24"/>
    <w:rsid w:val="00C9707E"/>
    <w:rsid w:val="00CA02E5"/>
    <w:rsid w:val="00CA1F89"/>
    <w:rsid w:val="00CA2410"/>
    <w:rsid w:val="00CA26B3"/>
    <w:rsid w:val="00CA28B4"/>
    <w:rsid w:val="00CA3828"/>
    <w:rsid w:val="00CA382E"/>
    <w:rsid w:val="00CA405F"/>
    <w:rsid w:val="00CA40E4"/>
    <w:rsid w:val="00CA4C0C"/>
    <w:rsid w:val="00CA5DB8"/>
    <w:rsid w:val="00CA6408"/>
    <w:rsid w:val="00CA655A"/>
    <w:rsid w:val="00CB029E"/>
    <w:rsid w:val="00CB0A37"/>
    <w:rsid w:val="00CB0B96"/>
    <w:rsid w:val="00CB0DEA"/>
    <w:rsid w:val="00CB0E1C"/>
    <w:rsid w:val="00CB0FC6"/>
    <w:rsid w:val="00CB10E1"/>
    <w:rsid w:val="00CB12FB"/>
    <w:rsid w:val="00CB24EA"/>
    <w:rsid w:val="00CB29D7"/>
    <w:rsid w:val="00CB2E71"/>
    <w:rsid w:val="00CB3333"/>
    <w:rsid w:val="00CB35A3"/>
    <w:rsid w:val="00CB4165"/>
    <w:rsid w:val="00CB45B6"/>
    <w:rsid w:val="00CB4675"/>
    <w:rsid w:val="00CB49D0"/>
    <w:rsid w:val="00CB5BDD"/>
    <w:rsid w:val="00CB5F47"/>
    <w:rsid w:val="00CB5F50"/>
    <w:rsid w:val="00CB605C"/>
    <w:rsid w:val="00CB6E9C"/>
    <w:rsid w:val="00CB70A3"/>
    <w:rsid w:val="00CB72C8"/>
    <w:rsid w:val="00CB7316"/>
    <w:rsid w:val="00CB770B"/>
    <w:rsid w:val="00CC0C59"/>
    <w:rsid w:val="00CC0F72"/>
    <w:rsid w:val="00CC10BB"/>
    <w:rsid w:val="00CC20EB"/>
    <w:rsid w:val="00CC2221"/>
    <w:rsid w:val="00CC24F8"/>
    <w:rsid w:val="00CC3F83"/>
    <w:rsid w:val="00CC4520"/>
    <w:rsid w:val="00CC47DA"/>
    <w:rsid w:val="00CC4AB8"/>
    <w:rsid w:val="00CC549B"/>
    <w:rsid w:val="00CC5B87"/>
    <w:rsid w:val="00CC62C0"/>
    <w:rsid w:val="00CC6346"/>
    <w:rsid w:val="00CC663D"/>
    <w:rsid w:val="00CC6B16"/>
    <w:rsid w:val="00CC6FBE"/>
    <w:rsid w:val="00CC7BB8"/>
    <w:rsid w:val="00CD053F"/>
    <w:rsid w:val="00CD071B"/>
    <w:rsid w:val="00CD0CC9"/>
    <w:rsid w:val="00CD0FB6"/>
    <w:rsid w:val="00CD1317"/>
    <w:rsid w:val="00CD18D5"/>
    <w:rsid w:val="00CD2807"/>
    <w:rsid w:val="00CD2B71"/>
    <w:rsid w:val="00CD2E44"/>
    <w:rsid w:val="00CD481B"/>
    <w:rsid w:val="00CD48F1"/>
    <w:rsid w:val="00CD5900"/>
    <w:rsid w:val="00CD6346"/>
    <w:rsid w:val="00CD6A36"/>
    <w:rsid w:val="00CD70FE"/>
    <w:rsid w:val="00CD7FB4"/>
    <w:rsid w:val="00CE0673"/>
    <w:rsid w:val="00CE0B49"/>
    <w:rsid w:val="00CE0D09"/>
    <w:rsid w:val="00CE19E8"/>
    <w:rsid w:val="00CE1B06"/>
    <w:rsid w:val="00CE2250"/>
    <w:rsid w:val="00CE2433"/>
    <w:rsid w:val="00CE26B8"/>
    <w:rsid w:val="00CE2C45"/>
    <w:rsid w:val="00CE32A7"/>
    <w:rsid w:val="00CE37FA"/>
    <w:rsid w:val="00CE3801"/>
    <w:rsid w:val="00CE3A5F"/>
    <w:rsid w:val="00CE3A63"/>
    <w:rsid w:val="00CE3D51"/>
    <w:rsid w:val="00CE3EF3"/>
    <w:rsid w:val="00CE5F9B"/>
    <w:rsid w:val="00CE6486"/>
    <w:rsid w:val="00CE7276"/>
    <w:rsid w:val="00CE7540"/>
    <w:rsid w:val="00CE76FC"/>
    <w:rsid w:val="00CF050D"/>
    <w:rsid w:val="00CF0A5F"/>
    <w:rsid w:val="00CF0DCA"/>
    <w:rsid w:val="00CF1028"/>
    <w:rsid w:val="00CF1219"/>
    <w:rsid w:val="00CF200B"/>
    <w:rsid w:val="00CF2042"/>
    <w:rsid w:val="00CF2105"/>
    <w:rsid w:val="00CF238E"/>
    <w:rsid w:val="00CF29D5"/>
    <w:rsid w:val="00CF2C2C"/>
    <w:rsid w:val="00CF30D1"/>
    <w:rsid w:val="00CF33A7"/>
    <w:rsid w:val="00CF3431"/>
    <w:rsid w:val="00CF3A86"/>
    <w:rsid w:val="00CF3C34"/>
    <w:rsid w:val="00CF42FE"/>
    <w:rsid w:val="00CF4AE4"/>
    <w:rsid w:val="00CF4CC7"/>
    <w:rsid w:val="00CF5C2D"/>
    <w:rsid w:val="00CF6C68"/>
    <w:rsid w:val="00D00DEB"/>
    <w:rsid w:val="00D00FA8"/>
    <w:rsid w:val="00D01984"/>
    <w:rsid w:val="00D0277E"/>
    <w:rsid w:val="00D02DD6"/>
    <w:rsid w:val="00D0375C"/>
    <w:rsid w:val="00D04675"/>
    <w:rsid w:val="00D04910"/>
    <w:rsid w:val="00D0498C"/>
    <w:rsid w:val="00D04E8D"/>
    <w:rsid w:val="00D05FB5"/>
    <w:rsid w:val="00D05FDA"/>
    <w:rsid w:val="00D05FFC"/>
    <w:rsid w:val="00D0625F"/>
    <w:rsid w:val="00D066D9"/>
    <w:rsid w:val="00D06F39"/>
    <w:rsid w:val="00D0735B"/>
    <w:rsid w:val="00D07804"/>
    <w:rsid w:val="00D07B23"/>
    <w:rsid w:val="00D102D1"/>
    <w:rsid w:val="00D1123C"/>
    <w:rsid w:val="00D11964"/>
    <w:rsid w:val="00D11A7F"/>
    <w:rsid w:val="00D12261"/>
    <w:rsid w:val="00D12971"/>
    <w:rsid w:val="00D12D06"/>
    <w:rsid w:val="00D1376D"/>
    <w:rsid w:val="00D13E2D"/>
    <w:rsid w:val="00D143F4"/>
    <w:rsid w:val="00D145A8"/>
    <w:rsid w:val="00D14E9B"/>
    <w:rsid w:val="00D14F42"/>
    <w:rsid w:val="00D158AD"/>
    <w:rsid w:val="00D15EC3"/>
    <w:rsid w:val="00D15F01"/>
    <w:rsid w:val="00D16250"/>
    <w:rsid w:val="00D1637A"/>
    <w:rsid w:val="00D164AE"/>
    <w:rsid w:val="00D16510"/>
    <w:rsid w:val="00D16604"/>
    <w:rsid w:val="00D16BD2"/>
    <w:rsid w:val="00D16F01"/>
    <w:rsid w:val="00D17823"/>
    <w:rsid w:val="00D17A14"/>
    <w:rsid w:val="00D17EC1"/>
    <w:rsid w:val="00D2070F"/>
    <w:rsid w:val="00D20A3B"/>
    <w:rsid w:val="00D20C2A"/>
    <w:rsid w:val="00D20C57"/>
    <w:rsid w:val="00D214E2"/>
    <w:rsid w:val="00D21542"/>
    <w:rsid w:val="00D22627"/>
    <w:rsid w:val="00D22D81"/>
    <w:rsid w:val="00D230F7"/>
    <w:rsid w:val="00D2314B"/>
    <w:rsid w:val="00D23698"/>
    <w:rsid w:val="00D23936"/>
    <w:rsid w:val="00D2470C"/>
    <w:rsid w:val="00D24FCF"/>
    <w:rsid w:val="00D254E5"/>
    <w:rsid w:val="00D26462"/>
    <w:rsid w:val="00D265A1"/>
    <w:rsid w:val="00D26670"/>
    <w:rsid w:val="00D26D38"/>
    <w:rsid w:val="00D26EF3"/>
    <w:rsid w:val="00D27BC6"/>
    <w:rsid w:val="00D27CCE"/>
    <w:rsid w:val="00D3051D"/>
    <w:rsid w:val="00D3052E"/>
    <w:rsid w:val="00D306A4"/>
    <w:rsid w:val="00D30A4F"/>
    <w:rsid w:val="00D30C5A"/>
    <w:rsid w:val="00D311C7"/>
    <w:rsid w:val="00D31991"/>
    <w:rsid w:val="00D3301F"/>
    <w:rsid w:val="00D335DB"/>
    <w:rsid w:val="00D33B11"/>
    <w:rsid w:val="00D33C39"/>
    <w:rsid w:val="00D33F46"/>
    <w:rsid w:val="00D3401C"/>
    <w:rsid w:val="00D34AA0"/>
    <w:rsid w:val="00D35231"/>
    <w:rsid w:val="00D35526"/>
    <w:rsid w:val="00D356AE"/>
    <w:rsid w:val="00D35BA1"/>
    <w:rsid w:val="00D36A70"/>
    <w:rsid w:val="00D36EB7"/>
    <w:rsid w:val="00D36EBB"/>
    <w:rsid w:val="00D37B50"/>
    <w:rsid w:val="00D404A8"/>
    <w:rsid w:val="00D40EDC"/>
    <w:rsid w:val="00D40FE8"/>
    <w:rsid w:val="00D41B5A"/>
    <w:rsid w:val="00D41E24"/>
    <w:rsid w:val="00D41E9D"/>
    <w:rsid w:val="00D41FE3"/>
    <w:rsid w:val="00D4295B"/>
    <w:rsid w:val="00D44CEF"/>
    <w:rsid w:val="00D45127"/>
    <w:rsid w:val="00D4773C"/>
    <w:rsid w:val="00D47817"/>
    <w:rsid w:val="00D50C33"/>
    <w:rsid w:val="00D50E2E"/>
    <w:rsid w:val="00D51327"/>
    <w:rsid w:val="00D52722"/>
    <w:rsid w:val="00D53443"/>
    <w:rsid w:val="00D53846"/>
    <w:rsid w:val="00D53B66"/>
    <w:rsid w:val="00D53DC8"/>
    <w:rsid w:val="00D54245"/>
    <w:rsid w:val="00D54441"/>
    <w:rsid w:val="00D54619"/>
    <w:rsid w:val="00D54855"/>
    <w:rsid w:val="00D54A41"/>
    <w:rsid w:val="00D54DD4"/>
    <w:rsid w:val="00D5509A"/>
    <w:rsid w:val="00D551F2"/>
    <w:rsid w:val="00D55413"/>
    <w:rsid w:val="00D556BD"/>
    <w:rsid w:val="00D55B8F"/>
    <w:rsid w:val="00D5683F"/>
    <w:rsid w:val="00D5708F"/>
    <w:rsid w:val="00D578D8"/>
    <w:rsid w:val="00D57D19"/>
    <w:rsid w:val="00D57E62"/>
    <w:rsid w:val="00D6028C"/>
    <w:rsid w:val="00D6040D"/>
    <w:rsid w:val="00D60A30"/>
    <w:rsid w:val="00D60C34"/>
    <w:rsid w:val="00D60E3A"/>
    <w:rsid w:val="00D6116C"/>
    <w:rsid w:val="00D62202"/>
    <w:rsid w:val="00D626E7"/>
    <w:rsid w:val="00D629D5"/>
    <w:rsid w:val="00D6351F"/>
    <w:rsid w:val="00D639A7"/>
    <w:rsid w:val="00D63AD2"/>
    <w:rsid w:val="00D63CCD"/>
    <w:rsid w:val="00D63F43"/>
    <w:rsid w:val="00D649D4"/>
    <w:rsid w:val="00D65220"/>
    <w:rsid w:val="00D65556"/>
    <w:rsid w:val="00D655F6"/>
    <w:rsid w:val="00D65C1B"/>
    <w:rsid w:val="00D65F75"/>
    <w:rsid w:val="00D67347"/>
    <w:rsid w:val="00D673DE"/>
    <w:rsid w:val="00D6787D"/>
    <w:rsid w:val="00D67DF4"/>
    <w:rsid w:val="00D70D85"/>
    <w:rsid w:val="00D71053"/>
    <w:rsid w:val="00D72093"/>
    <w:rsid w:val="00D721F3"/>
    <w:rsid w:val="00D72240"/>
    <w:rsid w:val="00D7327D"/>
    <w:rsid w:val="00D73DDD"/>
    <w:rsid w:val="00D73E28"/>
    <w:rsid w:val="00D748CE"/>
    <w:rsid w:val="00D74F7D"/>
    <w:rsid w:val="00D74FFD"/>
    <w:rsid w:val="00D751FE"/>
    <w:rsid w:val="00D755A8"/>
    <w:rsid w:val="00D76128"/>
    <w:rsid w:val="00D763BC"/>
    <w:rsid w:val="00D76454"/>
    <w:rsid w:val="00D76750"/>
    <w:rsid w:val="00D7682F"/>
    <w:rsid w:val="00D76B62"/>
    <w:rsid w:val="00D7742C"/>
    <w:rsid w:val="00D7794F"/>
    <w:rsid w:val="00D77958"/>
    <w:rsid w:val="00D77B37"/>
    <w:rsid w:val="00D80077"/>
    <w:rsid w:val="00D80299"/>
    <w:rsid w:val="00D80A3E"/>
    <w:rsid w:val="00D8156E"/>
    <w:rsid w:val="00D82203"/>
    <w:rsid w:val="00D829CA"/>
    <w:rsid w:val="00D82D6D"/>
    <w:rsid w:val="00D83491"/>
    <w:rsid w:val="00D83825"/>
    <w:rsid w:val="00D83879"/>
    <w:rsid w:val="00D83B83"/>
    <w:rsid w:val="00D84BDB"/>
    <w:rsid w:val="00D84F26"/>
    <w:rsid w:val="00D8524C"/>
    <w:rsid w:val="00D85B1F"/>
    <w:rsid w:val="00D8623D"/>
    <w:rsid w:val="00D87C2C"/>
    <w:rsid w:val="00D90151"/>
    <w:rsid w:val="00D91A08"/>
    <w:rsid w:val="00D92094"/>
    <w:rsid w:val="00D9247B"/>
    <w:rsid w:val="00D928C0"/>
    <w:rsid w:val="00D92E29"/>
    <w:rsid w:val="00D94E77"/>
    <w:rsid w:val="00D952AB"/>
    <w:rsid w:val="00D95C3E"/>
    <w:rsid w:val="00D960F8"/>
    <w:rsid w:val="00D96887"/>
    <w:rsid w:val="00D96A9F"/>
    <w:rsid w:val="00D96FCA"/>
    <w:rsid w:val="00D973FA"/>
    <w:rsid w:val="00DA000B"/>
    <w:rsid w:val="00DA08E8"/>
    <w:rsid w:val="00DA0FFE"/>
    <w:rsid w:val="00DA1A20"/>
    <w:rsid w:val="00DA1CF9"/>
    <w:rsid w:val="00DA1F7F"/>
    <w:rsid w:val="00DA2023"/>
    <w:rsid w:val="00DA22D0"/>
    <w:rsid w:val="00DA2758"/>
    <w:rsid w:val="00DA3FDE"/>
    <w:rsid w:val="00DA48B0"/>
    <w:rsid w:val="00DA5FF8"/>
    <w:rsid w:val="00DA6FD0"/>
    <w:rsid w:val="00DA7492"/>
    <w:rsid w:val="00DA79D8"/>
    <w:rsid w:val="00DA7E43"/>
    <w:rsid w:val="00DA7E86"/>
    <w:rsid w:val="00DB0583"/>
    <w:rsid w:val="00DB1C94"/>
    <w:rsid w:val="00DB1E49"/>
    <w:rsid w:val="00DB2DAA"/>
    <w:rsid w:val="00DB331D"/>
    <w:rsid w:val="00DB4304"/>
    <w:rsid w:val="00DB4909"/>
    <w:rsid w:val="00DB4CCE"/>
    <w:rsid w:val="00DB538E"/>
    <w:rsid w:val="00DB57DF"/>
    <w:rsid w:val="00DB5F13"/>
    <w:rsid w:val="00DB6428"/>
    <w:rsid w:val="00DB6BEA"/>
    <w:rsid w:val="00DB7519"/>
    <w:rsid w:val="00DB752E"/>
    <w:rsid w:val="00DB7D16"/>
    <w:rsid w:val="00DC0134"/>
    <w:rsid w:val="00DC067B"/>
    <w:rsid w:val="00DC068B"/>
    <w:rsid w:val="00DC06F1"/>
    <w:rsid w:val="00DC084B"/>
    <w:rsid w:val="00DC0987"/>
    <w:rsid w:val="00DC125E"/>
    <w:rsid w:val="00DC1521"/>
    <w:rsid w:val="00DC175D"/>
    <w:rsid w:val="00DC1E07"/>
    <w:rsid w:val="00DC24C7"/>
    <w:rsid w:val="00DC3629"/>
    <w:rsid w:val="00DC3BF5"/>
    <w:rsid w:val="00DC4883"/>
    <w:rsid w:val="00DC4F70"/>
    <w:rsid w:val="00DC506E"/>
    <w:rsid w:val="00DC5658"/>
    <w:rsid w:val="00DC58D8"/>
    <w:rsid w:val="00DC6518"/>
    <w:rsid w:val="00DC6F9B"/>
    <w:rsid w:val="00DC7502"/>
    <w:rsid w:val="00DC7D66"/>
    <w:rsid w:val="00DD1156"/>
    <w:rsid w:val="00DD1971"/>
    <w:rsid w:val="00DD247B"/>
    <w:rsid w:val="00DD26CF"/>
    <w:rsid w:val="00DD2C1E"/>
    <w:rsid w:val="00DD2C4E"/>
    <w:rsid w:val="00DD2CCE"/>
    <w:rsid w:val="00DD3D9C"/>
    <w:rsid w:val="00DD4A38"/>
    <w:rsid w:val="00DD5191"/>
    <w:rsid w:val="00DD56E8"/>
    <w:rsid w:val="00DD5821"/>
    <w:rsid w:val="00DD5C33"/>
    <w:rsid w:val="00DD5C6C"/>
    <w:rsid w:val="00DD672D"/>
    <w:rsid w:val="00DD6827"/>
    <w:rsid w:val="00DD7740"/>
    <w:rsid w:val="00DD7EF1"/>
    <w:rsid w:val="00DE01CF"/>
    <w:rsid w:val="00DE0721"/>
    <w:rsid w:val="00DE0D82"/>
    <w:rsid w:val="00DE17D2"/>
    <w:rsid w:val="00DE1BC8"/>
    <w:rsid w:val="00DE215D"/>
    <w:rsid w:val="00DE2A47"/>
    <w:rsid w:val="00DE30A2"/>
    <w:rsid w:val="00DE322D"/>
    <w:rsid w:val="00DE38A1"/>
    <w:rsid w:val="00DE4023"/>
    <w:rsid w:val="00DE4082"/>
    <w:rsid w:val="00DE4D35"/>
    <w:rsid w:val="00DE5389"/>
    <w:rsid w:val="00DE7838"/>
    <w:rsid w:val="00DE7F82"/>
    <w:rsid w:val="00DF079D"/>
    <w:rsid w:val="00DF08F3"/>
    <w:rsid w:val="00DF0A42"/>
    <w:rsid w:val="00DF1096"/>
    <w:rsid w:val="00DF12C9"/>
    <w:rsid w:val="00DF1C08"/>
    <w:rsid w:val="00DF1E41"/>
    <w:rsid w:val="00DF1EA3"/>
    <w:rsid w:val="00DF2372"/>
    <w:rsid w:val="00DF25B9"/>
    <w:rsid w:val="00DF2E52"/>
    <w:rsid w:val="00DF36A9"/>
    <w:rsid w:val="00DF4182"/>
    <w:rsid w:val="00DF41CA"/>
    <w:rsid w:val="00DF48DF"/>
    <w:rsid w:val="00DF5A97"/>
    <w:rsid w:val="00DF6D05"/>
    <w:rsid w:val="00DF6E47"/>
    <w:rsid w:val="00DF6F7E"/>
    <w:rsid w:val="00DF764F"/>
    <w:rsid w:val="00DF79F0"/>
    <w:rsid w:val="00DF7AED"/>
    <w:rsid w:val="00DF7CD6"/>
    <w:rsid w:val="00DF7FEE"/>
    <w:rsid w:val="00E00FDC"/>
    <w:rsid w:val="00E01864"/>
    <w:rsid w:val="00E02302"/>
    <w:rsid w:val="00E034B5"/>
    <w:rsid w:val="00E03615"/>
    <w:rsid w:val="00E03CC6"/>
    <w:rsid w:val="00E04432"/>
    <w:rsid w:val="00E04B11"/>
    <w:rsid w:val="00E04C25"/>
    <w:rsid w:val="00E0518E"/>
    <w:rsid w:val="00E05970"/>
    <w:rsid w:val="00E05DBB"/>
    <w:rsid w:val="00E0612C"/>
    <w:rsid w:val="00E063F6"/>
    <w:rsid w:val="00E06446"/>
    <w:rsid w:val="00E06D5D"/>
    <w:rsid w:val="00E07010"/>
    <w:rsid w:val="00E10A89"/>
    <w:rsid w:val="00E11071"/>
    <w:rsid w:val="00E116E9"/>
    <w:rsid w:val="00E11940"/>
    <w:rsid w:val="00E119B7"/>
    <w:rsid w:val="00E12CE9"/>
    <w:rsid w:val="00E1318A"/>
    <w:rsid w:val="00E131FD"/>
    <w:rsid w:val="00E14410"/>
    <w:rsid w:val="00E146DE"/>
    <w:rsid w:val="00E1482C"/>
    <w:rsid w:val="00E14AB9"/>
    <w:rsid w:val="00E15018"/>
    <w:rsid w:val="00E15505"/>
    <w:rsid w:val="00E158C8"/>
    <w:rsid w:val="00E15F8E"/>
    <w:rsid w:val="00E1603B"/>
    <w:rsid w:val="00E1619F"/>
    <w:rsid w:val="00E17750"/>
    <w:rsid w:val="00E177DF"/>
    <w:rsid w:val="00E17A9E"/>
    <w:rsid w:val="00E21275"/>
    <w:rsid w:val="00E21D05"/>
    <w:rsid w:val="00E222A4"/>
    <w:rsid w:val="00E2261E"/>
    <w:rsid w:val="00E22A4D"/>
    <w:rsid w:val="00E22AC3"/>
    <w:rsid w:val="00E2330C"/>
    <w:rsid w:val="00E24241"/>
    <w:rsid w:val="00E2446A"/>
    <w:rsid w:val="00E24D4E"/>
    <w:rsid w:val="00E250CE"/>
    <w:rsid w:val="00E25ED4"/>
    <w:rsid w:val="00E263A6"/>
    <w:rsid w:val="00E26E17"/>
    <w:rsid w:val="00E27011"/>
    <w:rsid w:val="00E3053F"/>
    <w:rsid w:val="00E307EA"/>
    <w:rsid w:val="00E30C0A"/>
    <w:rsid w:val="00E310E7"/>
    <w:rsid w:val="00E310EA"/>
    <w:rsid w:val="00E316F8"/>
    <w:rsid w:val="00E3190E"/>
    <w:rsid w:val="00E31A41"/>
    <w:rsid w:val="00E31CA8"/>
    <w:rsid w:val="00E33066"/>
    <w:rsid w:val="00E33122"/>
    <w:rsid w:val="00E33FA3"/>
    <w:rsid w:val="00E34EB3"/>
    <w:rsid w:val="00E35383"/>
    <w:rsid w:val="00E356AA"/>
    <w:rsid w:val="00E35BB0"/>
    <w:rsid w:val="00E35C7E"/>
    <w:rsid w:val="00E35D60"/>
    <w:rsid w:val="00E35F94"/>
    <w:rsid w:val="00E35FD8"/>
    <w:rsid w:val="00E361AE"/>
    <w:rsid w:val="00E36444"/>
    <w:rsid w:val="00E36B3E"/>
    <w:rsid w:val="00E3708E"/>
    <w:rsid w:val="00E37787"/>
    <w:rsid w:val="00E402DC"/>
    <w:rsid w:val="00E4033E"/>
    <w:rsid w:val="00E40ACB"/>
    <w:rsid w:val="00E4106D"/>
    <w:rsid w:val="00E412C0"/>
    <w:rsid w:val="00E4210B"/>
    <w:rsid w:val="00E42269"/>
    <w:rsid w:val="00E422DC"/>
    <w:rsid w:val="00E42721"/>
    <w:rsid w:val="00E4282A"/>
    <w:rsid w:val="00E42E20"/>
    <w:rsid w:val="00E434F6"/>
    <w:rsid w:val="00E4362A"/>
    <w:rsid w:val="00E43859"/>
    <w:rsid w:val="00E447C4"/>
    <w:rsid w:val="00E44BEE"/>
    <w:rsid w:val="00E44C8E"/>
    <w:rsid w:val="00E45856"/>
    <w:rsid w:val="00E45AE1"/>
    <w:rsid w:val="00E470B6"/>
    <w:rsid w:val="00E47A15"/>
    <w:rsid w:val="00E47BE9"/>
    <w:rsid w:val="00E47E41"/>
    <w:rsid w:val="00E503AE"/>
    <w:rsid w:val="00E508C3"/>
    <w:rsid w:val="00E50B8D"/>
    <w:rsid w:val="00E50BF6"/>
    <w:rsid w:val="00E515EF"/>
    <w:rsid w:val="00E51986"/>
    <w:rsid w:val="00E51E0E"/>
    <w:rsid w:val="00E52833"/>
    <w:rsid w:val="00E52C32"/>
    <w:rsid w:val="00E53125"/>
    <w:rsid w:val="00E5338A"/>
    <w:rsid w:val="00E5380C"/>
    <w:rsid w:val="00E53819"/>
    <w:rsid w:val="00E538FF"/>
    <w:rsid w:val="00E53B05"/>
    <w:rsid w:val="00E53DC3"/>
    <w:rsid w:val="00E53F2E"/>
    <w:rsid w:val="00E541BB"/>
    <w:rsid w:val="00E546FA"/>
    <w:rsid w:val="00E54E0F"/>
    <w:rsid w:val="00E54EDA"/>
    <w:rsid w:val="00E55379"/>
    <w:rsid w:val="00E5560D"/>
    <w:rsid w:val="00E5571F"/>
    <w:rsid w:val="00E55A10"/>
    <w:rsid w:val="00E55EF8"/>
    <w:rsid w:val="00E560AC"/>
    <w:rsid w:val="00E565C2"/>
    <w:rsid w:val="00E566A5"/>
    <w:rsid w:val="00E568AE"/>
    <w:rsid w:val="00E56C9C"/>
    <w:rsid w:val="00E57956"/>
    <w:rsid w:val="00E57B88"/>
    <w:rsid w:val="00E57BF4"/>
    <w:rsid w:val="00E6041A"/>
    <w:rsid w:val="00E6046D"/>
    <w:rsid w:val="00E61895"/>
    <w:rsid w:val="00E621F7"/>
    <w:rsid w:val="00E625D5"/>
    <w:rsid w:val="00E62C81"/>
    <w:rsid w:val="00E640C1"/>
    <w:rsid w:val="00E642B5"/>
    <w:rsid w:val="00E643C7"/>
    <w:rsid w:val="00E6441A"/>
    <w:rsid w:val="00E6451B"/>
    <w:rsid w:val="00E64BB0"/>
    <w:rsid w:val="00E64C9F"/>
    <w:rsid w:val="00E64FAD"/>
    <w:rsid w:val="00E65805"/>
    <w:rsid w:val="00E667FC"/>
    <w:rsid w:val="00E671FF"/>
    <w:rsid w:val="00E67E95"/>
    <w:rsid w:val="00E70CFB"/>
    <w:rsid w:val="00E7129B"/>
    <w:rsid w:val="00E71EB6"/>
    <w:rsid w:val="00E721D8"/>
    <w:rsid w:val="00E721F0"/>
    <w:rsid w:val="00E723C1"/>
    <w:rsid w:val="00E727F7"/>
    <w:rsid w:val="00E72B46"/>
    <w:rsid w:val="00E72CF7"/>
    <w:rsid w:val="00E7330E"/>
    <w:rsid w:val="00E74197"/>
    <w:rsid w:val="00E74D09"/>
    <w:rsid w:val="00E75317"/>
    <w:rsid w:val="00E75820"/>
    <w:rsid w:val="00E75E12"/>
    <w:rsid w:val="00E7689B"/>
    <w:rsid w:val="00E7699A"/>
    <w:rsid w:val="00E772BA"/>
    <w:rsid w:val="00E80044"/>
    <w:rsid w:val="00E802B1"/>
    <w:rsid w:val="00E8061D"/>
    <w:rsid w:val="00E80864"/>
    <w:rsid w:val="00E810BB"/>
    <w:rsid w:val="00E81179"/>
    <w:rsid w:val="00E81342"/>
    <w:rsid w:val="00E81735"/>
    <w:rsid w:val="00E81C88"/>
    <w:rsid w:val="00E81E8E"/>
    <w:rsid w:val="00E823F6"/>
    <w:rsid w:val="00E8301F"/>
    <w:rsid w:val="00E83367"/>
    <w:rsid w:val="00E83A67"/>
    <w:rsid w:val="00E83BFD"/>
    <w:rsid w:val="00E83F25"/>
    <w:rsid w:val="00E84412"/>
    <w:rsid w:val="00E84835"/>
    <w:rsid w:val="00E84942"/>
    <w:rsid w:val="00E850A7"/>
    <w:rsid w:val="00E8535F"/>
    <w:rsid w:val="00E855E3"/>
    <w:rsid w:val="00E85828"/>
    <w:rsid w:val="00E8632C"/>
    <w:rsid w:val="00E8635B"/>
    <w:rsid w:val="00E86B08"/>
    <w:rsid w:val="00E86D8B"/>
    <w:rsid w:val="00E87367"/>
    <w:rsid w:val="00E8748F"/>
    <w:rsid w:val="00E87F79"/>
    <w:rsid w:val="00E9029B"/>
    <w:rsid w:val="00E91875"/>
    <w:rsid w:val="00E92629"/>
    <w:rsid w:val="00E92650"/>
    <w:rsid w:val="00E94172"/>
    <w:rsid w:val="00E94C17"/>
    <w:rsid w:val="00E94CB9"/>
    <w:rsid w:val="00E950A5"/>
    <w:rsid w:val="00E96D6C"/>
    <w:rsid w:val="00E97823"/>
    <w:rsid w:val="00E978C0"/>
    <w:rsid w:val="00E978EE"/>
    <w:rsid w:val="00EA07CB"/>
    <w:rsid w:val="00EA0A29"/>
    <w:rsid w:val="00EA0F89"/>
    <w:rsid w:val="00EA1AD3"/>
    <w:rsid w:val="00EA1F22"/>
    <w:rsid w:val="00EA2E93"/>
    <w:rsid w:val="00EA332C"/>
    <w:rsid w:val="00EA4070"/>
    <w:rsid w:val="00EA4B43"/>
    <w:rsid w:val="00EA568F"/>
    <w:rsid w:val="00EA5E8F"/>
    <w:rsid w:val="00EA5F8F"/>
    <w:rsid w:val="00EA6191"/>
    <w:rsid w:val="00EA69EC"/>
    <w:rsid w:val="00EA76AA"/>
    <w:rsid w:val="00EA7846"/>
    <w:rsid w:val="00EB050B"/>
    <w:rsid w:val="00EB056E"/>
    <w:rsid w:val="00EB0B75"/>
    <w:rsid w:val="00EB19FC"/>
    <w:rsid w:val="00EB24D2"/>
    <w:rsid w:val="00EB269A"/>
    <w:rsid w:val="00EB27C4"/>
    <w:rsid w:val="00EB31C8"/>
    <w:rsid w:val="00EB38B6"/>
    <w:rsid w:val="00EB3CF4"/>
    <w:rsid w:val="00EB3D6B"/>
    <w:rsid w:val="00EB4382"/>
    <w:rsid w:val="00EB441D"/>
    <w:rsid w:val="00EB44FE"/>
    <w:rsid w:val="00EB488A"/>
    <w:rsid w:val="00EB4A71"/>
    <w:rsid w:val="00EB5511"/>
    <w:rsid w:val="00EB5839"/>
    <w:rsid w:val="00EB5D8E"/>
    <w:rsid w:val="00EB685E"/>
    <w:rsid w:val="00EB6F17"/>
    <w:rsid w:val="00EB6FFA"/>
    <w:rsid w:val="00EB7630"/>
    <w:rsid w:val="00EC0018"/>
    <w:rsid w:val="00EC027E"/>
    <w:rsid w:val="00EC0387"/>
    <w:rsid w:val="00EC0AFC"/>
    <w:rsid w:val="00EC0BA2"/>
    <w:rsid w:val="00EC0D79"/>
    <w:rsid w:val="00EC138B"/>
    <w:rsid w:val="00EC1897"/>
    <w:rsid w:val="00EC235A"/>
    <w:rsid w:val="00EC24A5"/>
    <w:rsid w:val="00EC2583"/>
    <w:rsid w:val="00EC271B"/>
    <w:rsid w:val="00EC281D"/>
    <w:rsid w:val="00EC3626"/>
    <w:rsid w:val="00EC4618"/>
    <w:rsid w:val="00EC4844"/>
    <w:rsid w:val="00EC491B"/>
    <w:rsid w:val="00EC4C4B"/>
    <w:rsid w:val="00EC54C2"/>
    <w:rsid w:val="00EC59D1"/>
    <w:rsid w:val="00EC64B3"/>
    <w:rsid w:val="00EC64DD"/>
    <w:rsid w:val="00EC6EE3"/>
    <w:rsid w:val="00EC7778"/>
    <w:rsid w:val="00EC7FD6"/>
    <w:rsid w:val="00ED033B"/>
    <w:rsid w:val="00ED0599"/>
    <w:rsid w:val="00ED0BDD"/>
    <w:rsid w:val="00ED0ED7"/>
    <w:rsid w:val="00ED1599"/>
    <w:rsid w:val="00ED1633"/>
    <w:rsid w:val="00ED224D"/>
    <w:rsid w:val="00ED29A6"/>
    <w:rsid w:val="00ED31F8"/>
    <w:rsid w:val="00ED326C"/>
    <w:rsid w:val="00ED3571"/>
    <w:rsid w:val="00ED3659"/>
    <w:rsid w:val="00ED3BA0"/>
    <w:rsid w:val="00ED42CC"/>
    <w:rsid w:val="00ED4459"/>
    <w:rsid w:val="00ED507F"/>
    <w:rsid w:val="00ED51B6"/>
    <w:rsid w:val="00ED5D60"/>
    <w:rsid w:val="00ED6D60"/>
    <w:rsid w:val="00ED7429"/>
    <w:rsid w:val="00EE0200"/>
    <w:rsid w:val="00EE06E0"/>
    <w:rsid w:val="00EE0A35"/>
    <w:rsid w:val="00EE1398"/>
    <w:rsid w:val="00EE27DD"/>
    <w:rsid w:val="00EE2D1E"/>
    <w:rsid w:val="00EE32C1"/>
    <w:rsid w:val="00EE34B2"/>
    <w:rsid w:val="00EE3BFF"/>
    <w:rsid w:val="00EE55C3"/>
    <w:rsid w:val="00EE5A36"/>
    <w:rsid w:val="00EE5CD4"/>
    <w:rsid w:val="00EE61B2"/>
    <w:rsid w:val="00EE764F"/>
    <w:rsid w:val="00EF018F"/>
    <w:rsid w:val="00EF17F3"/>
    <w:rsid w:val="00EF21B4"/>
    <w:rsid w:val="00EF23A4"/>
    <w:rsid w:val="00EF2FEF"/>
    <w:rsid w:val="00EF40BA"/>
    <w:rsid w:val="00EF455F"/>
    <w:rsid w:val="00EF4571"/>
    <w:rsid w:val="00EF49F3"/>
    <w:rsid w:val="00EF4A07"/>
    <w:rsid w:val="00EF4F96"/>
    <w:rsid w:val="00EF56E9"/>
    <w:rsid w:val="00EF657F"/>
    <w:rsid w:val="00EF65B5"/>
    <w:rsid w:val="00EF69F2"/>
    <w:rsid w:val="00EF6F78"/>
    <w:rsid w:val="00EF7712"/>
    <w:rsid w:val="00EF78A9"/>
    <w:rsid w:val="00EF7B54"/>
    <w:rsid w:val="00EF7F44"/>
    <w:rsid w:val="00F0011F"/>
    <w:rsid w:val="00F01375"/>
    <w:rsid w:val="00F01C4E"/>
    <w:rsid w:val="00F0200B"/>
    <w:rsid w:val="00F0200F"/>
    <w:rsid w:val="00F02372"/>
    <w:rsid w:val="00F02627"/>
    <w:rsid w:val="00F03606"/>
    <w:rsid w:val="00F05A02"/>
    <w:rsid w:val="00F063B8"/>
    <w:rsid w:val="00F06D6F"/>
    <w:rsid w:val="00F07F99"/>
    <w:rsid w:val="00F10B14"/>
    <w:rsid w:val="00F10BD2"/>
    <w:rsid w:val="00F10E8E"/>
    <w:rsid w:val="00F1180B"/>
    <w:rsid w:val="00F11BEB"/>
    <w:rsid w:val="00F125FA"/>
    <w:rsid w:val="00F1270D"/>
    <w:rsid w:val="00F12A6F"/>
    <w:rsid w:val="00F12DA0"/>
    <w:rsid w:val="00F12FF0"/>
    <w:rsid w:val="00F13262"/>
    <w:rsid w:val="00F13BE0"/>
    <w:rsid w:val="00F1477B"/>
    <w:rsid w:val="00F14AA9"/>
    <w:rsid w:val="00F15BB6"/>
    <w:rsid w:val="00F15F2C"/>
    <w:rsid w:val="00F166EF"/>
    <w:rsid w:val="00F16AF7"/>
    <w:rsid w:val="00F1727C"/>
    <w:rsid w:val="00F1740A"/>
    <w:rsid w:val="00F1785A"/>
    <w:rsid w:val="00F17BDD"/>
    <w:rsid w:val="00F20143"/>
    <w:rsid w:val="00F20154"/>
    <w:rsid w:val="00F202E9"/>
    <w:rsid w:val="00F20388"/>
    <w:rsid w:val="00F2047B"/>
    <w:rsid w:val="00F209BF"/>
    <w:rsid w:val="00F20E75"/>
    <w:rsid w:val="00F21002"/>
    <w:rsid w:val="00F213CD"/>
    <w:rsid w:val="00F21A82"/>
    <w:rsid w:val="00F225D9"/>
    <w:rsid w:val="00F22D62"/>
    <w:rsid w:val="00F23789"/>
    <w:rsid w:val="00F23F79"/>
    <w:rsid w:val="00F243C8"/>
    <w:rsid w:val="00F24E2E"/>
    <w:rsid w:val="00F24EC6"/>
    <w:rsid w:val="00F25323"/>
    <w:rsid w:val="00F25778"/>
    <w:rsid w:val="00F25B97"/>
    <w:rsid w:val="00F25F33"/>
    <w:rsid w:val="00F2638F"/>
    <w:rsid w:val="00F26CEE"/>
    <w:rsid w:val="00F2754B"/>
    <w:rsid w:val="00F2786B"/>
    <w:rsid w:val="00F27CCC"/>
    <w:rsid w:val="00F27ED0"/>
    <w:rsid w:val="00F30D0D"/>
    <w:rsid w:val="00F31595"/>
    <w:rsid w:val="00F31E28"/>
    <w:rsid w:val="00F31F61"/>
    <w:rsid w:val="00F32763"/>
    <w:rsid w:val="00F32836"/>
    <w:rsid w:val="00F3289A"/>
    <w:rsid w:val="00F329AE"/>
    <w:rsid w:val="00F33457"/>
    <w:rsid w:val="00F33A5B"/>
    <w:rsid w:val="00F33AEC"/>
    <w:rsid w:val="00F33D10"/>
    <w:rsid w:val="00F3413E"/>
    <w:rsid w:val="00F3444D"/>
    <w:rsid w:val="00F346BB"/>
    <w:rsid w:val="00F349AE"/>
    <w:rsid w:val="00F34AC3"/>
    <w:rsid w:val="00F34C21"/>
    <w:rsid w:val="00F34E0D"/>
    <w:rsid w:val="00F3587E"/>
    <w:rsid w:val="00F35AB2"/>
    <w:rsid w:val="00F369DD"/>
    <w:rsid w:val="00F37F2E"/>
    <w:rsid w:val="00F405BE"/>
    <w:rsid w:val="00F40955"/>
    <w:rsid w:val="00F40E7E"/>
    <w:rsid w:val="00F40EEF"/>
    <w:rsid w:val="00F415A4"/>
    <w:rsid w:val="00F41A6C"/>
    <w:rsid w:val="00F41AAC"/>
    <w:rsid w:val="00F41B33"/>
    <w:rsid w:val="00F420CD"/>
    <w:rsid w:val="00F42473"/>
    <w:rsid w:val="00F427D4"/>
    <w:rsid w:val="00F430AB"/>
    <w:rsid w:val="00F434B0"/>
    <w:rsid w:val="00F434E5"/>
    <w:rsid w:val="00F43A3E"/>
    <w:rsid w:val="00F43F4F"/>
    <w:rsid w:val="00F443D3"/>
    <w:rsid w:val="00F44937"/>
    <w:rsid w:val="00F453FA"/>
    <w:rsid w:val="00F45459"/>
    <w:rsid w:val="00F45C26"/>
    <w:rsid w:val="00F45D1D"/>
    <w:rsid w:val="00F45F86"/>
    <w:rsid w:val="00F46ABF"/>
    <w:rsid w:val="00F474A2"/>
    <w:rsid w:val="00F47C41"/>
    <w:rsid w:val="00F503A4"/>
    <w:rsid w:val="00F50CF6"/>
    <w:rsid w:val="00F51057"/>
    <w:rsid w:val="00F51DEE"/>
    <w:rsid w:val="00F51E7B"/>
    <w:rsid w:val="00F51EC5"/>
    <w:rsid w:val="00F52981"/>
    <w:rsid w:val="00F52BE3"/>
    <w:rsid w:val="00F530D1"/>
    <w:rsid w:val="00F53275"/>
    <w:rsid w:val="00F53CA1"/>
    <w:rsid w:val="00F53F1E"/>
    <w:rsid w:val="00F541AD"/>
    <w:rsid w:val="00F5492B"/>
    <w:rsid w:val="00F55002"/>
    <w:rsid w:val="00F56116"/>
    <w:rsid w:val="00F56171"/>
    <w:rsid w:val="00F56685"/>
    <w:rsid w:val="00F56AC4"/>
    <w:rsid w:val="00F56D46"/>
    <w:rsid w:val="00F57176"/>
    <w:rsid w:val="00F57EA3"/>
    <w:rsid w:val="00F607EC"/>
    <w:rsid w:val="00F6151F"/>
    <w:rsid w:val="00F619C2"/>
    <w:rsid w:val="00F61EEE"/>
    <w:rsid w:val="00F6205A"/>
    <w:rsid w:val="00F62E22"/>
    <w:rsid w:val="00F62FBD"/>
    <w:rsid w:val="00F632BD"/>
    <w:rsid w:val="00F6331E"/>
    <w:rsid w:val="00F63880"/>
    <w:rsid w:val="00F64300"/>
    <w:rsid w:val="00F64443"/>
    <w:rsid w:val="00F6527F"/>
    <w:rsid w:val="00F652EA"/>
    <w:rsid w:val="00F6548E"/>
    <w:rsid w:val="00F65981"/>
    <w:rsid w:val="00F65C75"/>
    <w:rsid w:val="00F6647F"/>
    <w:rsid w:val="00F6699E"/>
    <w:rsid w:val="00F66BA7"/>
    <w:rsid w:val="00F675B8"/>
    <w:rsid w:val="00F67BCF"/>
    <w:rsid w:val="00F70412"/>
    <w:rsid w:val="00F70B63"/>
    <w:rsid w:val="00F70EFB"/>
    <w:rsid w:val="00F71A98"/>
    <w:rsid w:val="00F720BB"/>
    <w:rsid w:val="00F724D0"/>
    <w:rsid w:val="00F73706"/>
    <w:rsid w:val="00F7379B"/>
    <w:rsid w:val="00F73990"/>
    <w:rsid w:val="00F74704"/>
    <w:rsid w:val="00F74DA5"/>
    <w:rsid w:val="00F75203"/>
    <w:rsid w:val="00F753E2"/>
    <w:rsid w:val="00F756AD"/>
    <w:rsid w:val="00F75BF9"/>
    <w:rsid w:val="00F7624C"/>
    <w:rsid w:val="00F762BF"/>
    <w:rsid w:val="00F76327"/>
    <w:rsid w:val="00F76B08"/>
    <w:rsid w:val="00F77710"/>
    <w:rsid w:val="00F8050B"/>
    <w:rsid w:val="00F80533"/>
    <w:rsid w:val="00F80AC5"/>
    <w:rsid w:val="00F80BC8"/>
    <w:rsid w:val="00F81217"/>
    <w:rsid w:val="00F818A8"/>
    <w:rsid w:val="00F82001"/>
    <w:rsid w:val="00F82411"/>
    <w:rsid w:val="00F8256D"/>
    <w:rsid w:val="00F8262A"/>
    <w:rsid w:val="00F82DE4"/>
    <w:rsid w:val="00F82FBC"/>
    <w:rsid w:val="00F834D5"/>
    <w:rsid w:val="00F849A0"/>
    <w:rsid w:val="00F84FEC"/>
    <w:rsid w:val="00F85321"/>
    <w:rsid w:val="00F85AB5"/>
    <w:rsid w:val="00F86271"/>
    <w:rsid w:val="00F86F3B"/>
    <w:rsid w:val="00F875F4"/>
    <w:rsid w:val="00F87686"/>
    <w:rsid w:val="00F8780A"/>
    <w:rsid w:val="00F87A1E"/>
    <w:rsid w:val="00F906A0"/>
    <w:rsid w:val="00F90E8E"/>
    <w:rsid w:val="00F90FFE"/>
    <w:rsid w:val="00F910E0"/>
    <w:rsid w:val="00F91136"/>
    <w:rsid w:val="00F9141E"/>
    <w:rsid w:val="00F91612"/>
    <w:rsid w:val="00F91E93"/>
    <w:rsid w:val="00F920E4"/>
    <w:rsid w:val="00F921FB"/>
    <w:rsid w:val="00F922CB"/>
    <w:rsid w:val="00F925ED"/>
    <w:rsid w:val="00F92CB7"/>
    <w:rsid w:val="00F92E04"/>
    <w:rsid w:val="00F92F7F"/>
    <w:rsid w:val="00F93B6D"/>
    <w:rsid w:val="00F93D0B"/>
    <w:rsid w:val="00F94A7E"/>
    <w:rsid w:val="00F95DFE"/>
    <w:rsid w:val="00F95F1F"/>
    <w:rsid w:val="00F96338"/>
    <w:rsid w:val="00F96627"/>
    <w:rsid w:val="00F9674C"/>
    <w:rsid w:val="00F96DB0"/>
    <w:rsid w:val="00F96F8F"/>
    <w:rsid w:val="00F97425"/>
    <w:rsid w:val="00F97529"/>
    <w:rsid w:val="00F97D24"/>
    <w:rsid w:val="00F97F69"/>
    <w:rsid w:val="00FA08DD"/>
    <w:rsid w:val="00FA11C0"/>
    <w:rsid w:val="00FA1453"/>
    <w:rsid w:val="00FA17F2"/>
    <w:rsid w:val="00FA1980"/>
    <w:rsid w:val="00FA1D53"/>
    <w:rsid w:val="00FA2327"/>
    <w:rsid w:val="00FA24D4"/>
    <w:rsid w:val="00FA25E7"/>
    <w:rsid w:val="00FA27CD"/>
    <w:rsid w:val="00FA3476"/>
    <w:rsid w:val="00FA3677"/>
    <w:rsid w:val="00FA3BEA"/>
    <w:rsid w:val="00FA3C94"/>
    <w:rsid w:val="00FA3F99"/>
    <w:rsid w:val="00FA3FD0"/>
    <w:rsid w:val="00FA3FD9"/>
    <w:rsid w:val="00FA4029"/>
    <w:rsid w:val="00FA487D"/>
    <w:rsid w:val="00FA4AFA"/>
    <w:rsid w:val="00FA553F"/>
    <w:rsid w:val="00FA5A10"/>
    <w:rsid w:val="00FA62F8"/>
    <w:rsid w:val="00FA651F"/>
    <w:rsid w:val="00FA710D"/>
    <w:rsid w:val="00FA76A2"/>
    <w:rsid w:val="00FA7703"/>
    <w:rsid w:val="00FA7814"/>
    <w:rsid w:val="00FA7E6F"/>
    <w:rsid w:val="00FB028C"/>
    <w:rsid w:val="00FB0575"/>
    <w:rsid w:val="00FB0C87"/>
    <w:rsid w:val="00FB1381"/>
    <w:rsid w:val="00FB216D"/>
    <w:rsid w:val="00FB2AC6"/>
    <w:rsid w:val="00FB3296"/>
    <w:rsid w:val="00FB34A6"/>
    <w:rsid w:val="00FB34EE"/>
    <w:rsid w:val="00FB36B0"/>
    <w:rsid w:val="00FB375C"/>
    <w:rsid w:val="00FB3A0F"/>
    <w:rsid w:val="00FB4073"/>
    <w:rsid w:val="00FB413C"/>
    <w:rsid w:val="00FB4756"/>
    <w:rsid w:val="00FB4AF9"/>
    <w:rsid w:val="00FB4C16"/>
    <w:rsid w:val="00FB4F95"/>
    <w:rsid w:val="00FB5839"/>
    <w:rsid w:val="00FB5F32"/>
    <w:rsid w:val="00FB61FC"/>
    <w:rsid w:val="00FB72C6"/>
    <w:rsid w:val="00FC0B56"/>
    <w:rsid w:val="00FC0F0C"/>
    <w:rsid w:val="00FC151A"/>
    <w:rsid w:val="00FC17C9"/>
    <w:rsid w:val="00FC1A5F"/>
    <w:rsid w:val="00FC1B96"/>
    <w:rsid w:val="00FC1E86"/>
    <w:rsid w:val="00FC2298"/>
    <w:rsid w:val="00FC2B81"/>
    <w:rsid w:val="00FC2C9E"/>
    <w:rsid w:val="00FC2E06"/>
    <w:rsid w:val="00FC2E4C"/>
    <w:rsid w:val="00FC354E"/>
    <w:rsid w:val="00FC3D23"/>
    <w:rsid w:val="00FC3E7C"/>
    <w:rsid w:val="00FC3EE3"/>
    <w:rsid w:val="00FC4178"/>
    <w:rsid w:val="00FC460C"/>
    <w:rsid w:val="00FC4F33"/>
    <w:rsid w:val="00FC57EE"/>
    <w:rsid w:val="00FC6195"/>
    <w:rsid w:val="00FC6397"/>
    <w:rsid w:val="00FC646D"/>
    <w:rsid w:val="00FC7520"/>
    <w:rsid w:val="00FC778C"/>
    <w:rsid w:val="00FD0562"/>
    <w:rsid w:val="00FD0699"/>
    <w:rsid w:val="00FD0896"/>
    <w:rsid w:val="00FD0A16"/>
    <w:rsid w:val="00FD0CC7"/>
    <w:rsid w:val="00FD10E5"/>
    <w:rsid w:val="00FD1612"/>
    <w:rsid w:val="00FD257A"/>
    <w:rsid w:val="00FD2A2A"/>
    <w:rsid w:val="00FD49A2"/>
    <w:rsid w:val="00FD53B0"/>
    <w:rsid w:val="00FD58DC"/>
    <w:rsid w:val="00FD5FDF"/>
    <w:rsid w:val="00FD6194"/>
    <w:rsid w:val="00FD65C4"/>
    <w:rsid w:val="00FD6B13"/>
    <w:rsid w:val="00FD770E"/>
    <w:rsid w:val="00FD78F7"/>
    <w:rsid w:val="00FE024A"/>
    <w:rsid w:val="00FE0352"/>
    <w:rsid w:val="00FE0764"/>
    <w:rsid w:val="00FE0767"/>
    <w:rsid w:val="00FE0FA4"/>
    <w:rsid w:val="00FE131B"/>
    <w:rsid w:val="00FE13A7"/>
    <w:rsid w:val="00FE13EE"/>
    <w:rsid w:val="00FE175B"/>
    <w:rsid w:val="00FE17B4"/>
    <w:rsid w:val="00FE1D40"/>
    <w:rsid w:val="00FE1E8F"/>
    <w:rsid w:val="00FE232F"/>
    <w:rsid w:val="00FE2416"/>
    <w:rsid w:val="00FE2EBD"/>
    <w:rsid w:val="00FE2FFD"/>
    <w:rsid w:val="00FE3163"/>
    <w:rsid w:val="00FE35B6"/>
    <w:rsid w:val="00FE37D2"/>
    <w:rsid w:val="00FE398D"/>
    <w:rsid w:val="00FE45C8"/>
    <w:rsid w:val="00FE46D8"/>
    <w:rsid w:val="00FE4CBC"/>
    <w:rsid w:val="00FE59BD"/>
    <w:rsid w:val="00FE5F8E"/>
    <w:rsid w:val="00FE77CA"/>
    <w:rsid w:val="00FF0128"/>
    <w:rsid w:val="00FF05F4"/>
    <w:rsid w:val="00FF0EE2"/>
    <w:rsid w:val="00FF129A"/>
    <w:rsid w:val="00FF1636"/>
    <w:rsid w:val="00FF1730"/>
    <w:rsid w:val="00FF1FB8"/>
    <w:rsid w:val="00FF2762"/>
    <w:rsid w:val="00FF2764"/>
    <w:rsid w:val="00FF3316"/>
    <w:rsid w:val="00FF350C"/>
    <w:rsid w:val="00FF3C96"/>
    <w:rsid w:val="00FF4090"/>
    <w:rsid w:val="00FF452A"/>
    <w:rsid w:val="00FF45BE"/>
    <w:rsid w:val="00FF4A22"/>
    <w:rsid w:val="00FF4E1D"/>
    <w:rsid w:val="00FF52BB"/>
    <w:rsid w:val="00FF5FF2"/>
    <w:rsid w:val="00FF63AA"/>
    <w:rsid w:val="00FF6C9C"/>
    <w:rsid w:val="00FF7264"/>
    <w:rsid w:val="00FF7375"/>
    <w:rsid w:val="00FF7B19"/>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05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rsid w:val="005E33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NoSpacing">
    <w:name w:val="No Spacing"/>
    <w:uiPriority w:val="1"/>
    <w:qFormat/>
    <w:rsid w:val="006B61D8"/>
    <w:rPr>
      <w:rFonts w:ascii="Arial" w:hAnsi="Arial"/>
      <w:sz w:val="24"/>
      <w:szCs w:val="22"/>
      <w:lang w:eastAsia="en-US"/>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691940"/>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44524C"/>
    <w:rPr>
      <w:rFonts w:ascii="Arial" w:hAnsi="Arial"/>
      <w:sz w:val="28"/>
      <w:szCs w:val="22"/>
      <w:lang w:eastAsia="en-US"/>
    </w:rPr>
  </w:style>
  <w:style w:type="character" w:styleId="Hyperlink">
    <w:name w:val="Hyperlink"/>
    <w:basedOn w:val="DefaultParagraphFont"/>
    <w:uiPriority w:val="99"/>
    <w:unhideWhenUsed/>
    <w:rsid w:val="004724A0"/>
    <w:rPr>
      <w:color w:val="0000FF"/>
      <w:u w:val="single"/>
    </w:rPr>
  </w:style>
  <w:style w:type="paragraph" w:styleId="TOCHeading">
    <w:name w:val="TOC Heading"/>
    <w:basedOn w:val="Heading1"/>
    <w:next w:val="Normal"/>
    <w:uiPriority w:val="39"/>
    <w:unhideWhenUsed/>
    <w:qFormat/>
    <w:rsid w:val="0044524C"/>
    <w:pPr>
      <w:spacing w:after="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04036B"/>
    <w:pPr>
      <w:tabs>
        <w:tab w:val="right" w:leader="dot" w:pos="9736"/>
      </w:tabs>
      <w:spacing w:after="100"/>
    </w:pPr>
    <w:rPr>
      <w:b/>
      <w:noProof/>
    </w:rPr>
  </w:style>
  <w:style w:type="paragraph" w:styleId="BalloonText">
    <w:name w:val="Balloon Text"/>
    <w:basedOn w:val="Normal"/>
    <w:link w:val="BalloonTextChar"/>
    <w:uiPriority w:val="99"/>
    <w:semiHidden/>
    <w:unhideWhenUsed/>
    <w:rsid w:val="004452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4C"/>
    <w:rPr>
      <w:rFonts w:ascii="Tahoma" w:hAnsi="Tahoma" w:cs="Tahoma"/>
      <w:sz w:val="16"/>
      <w:szCs w:val="16"/>
      <w:lang w:eastAsia="en-US"/>
    </w:rPr>
  </w:style>
  <w:style w:type="table" w:styleId="TableGrid">
    <w:name w:val="Table Grid"/>
    <w:basedOn w:val="TableNormal"/>
    <w:uiPriority w:val="59"/>
    <w:rsid w:val="00C5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A0D10"/>
    <w:pPr>
      <w:spacing w:after="0"/>
    </w:pPr>
    <w:rPr>
      <w:rFonts w:eastAsia="Times New Roman" w:cs="Arial"/>
      <w:color w:val="000000" w:themeColor="text1"/>
      <w:sz w:val="20"/>
      <w:szCs w:val="20"/>
    </w:rPr>
  </w:style>
  <w:style w:type="character" w:customStyle="1" w:styleId="CommentTextChar">
    <w:name w:val="Comment Text Char"/>
    <w:basedOn w:val="DefaultParagraphFont"/>
    <w:link w:val="CommentText"/>
    <w:uiPriority w:val="99"/>
    <w:rsid w:val="00BA0D10"/>
    <w:rPr>
      <w:rFonts w:ascii="Arial" w:eastAsia="Times New Roman" w:hAnsi="Arial" w:cs="Arial"/>
      <w:color w:val="000000" w:themeColor="text1"/>
      <w:lang w:eastAsia="en-US"/>
    </w:rPr>
  </w:style>
  <w:style w:type="character" w:styleId="CommentReference">
    <w:name w:val="annotation reference"/>
    <w:basedOn w:val="DefaultParagraphFont"/>
    <w:uiPriority w:val="99"/>
    <w:unhideWhenUsed/>
    <w:rsid w:val="00BA0D10"/>
    <w:rPr>
      <w:sz w:val="16"/>
      <w:szCs w:val="16"/>
    </w:rPr>
  </w:style>
  <w:style w:type="paragraph" w:customStyle="1" w:styleId="Default">
    <w:name w:val="Default"/>
    <w:link w:val="DefaultChar"/>
    <w:rsid w:val="00841217"/>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16C65"/>
    <w:rPr>
      <w:rFonts w:ascii="Arial" w:eastAsia="Times New Roman" w:hAnsi="Arial" w:cs="Arial"/>
      <w:color w:val="000000"/>
      <w:sz w:val="24"/>
      <w:szCs w:val="24"/>
    </w:rPr>
  </w:style>
  <w:style w:type="paragraph" w:customStyle="1" w:styleId="Bulletted">
    <w:name w:val="Bulletted"/>
    <w:basedOn w:val="Normal"/>
    <w:next w:val="Normal"/>
    <w:rsid w:val="001F4357"/>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sz w:val="24"/>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76625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66255"/>
    <w:pPr>
      <w:spacing w:after="160" w:line="240" w:lineRule="exact"/>
      <w:jc w:val="both"/>
    </w:pPr>
    <w:rPr>
      <w:rFonts w:ascii="Calibri" w:hAnsi="Calibri"/>
      <w:sz w:val="20"/>
      <w:szCs w:val="20"/>
      <w:vertAlign w:val="superscript"/>
      <w:lang w:eastAsia="en-GB"/>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766255"/>
    <w:pPr>
      <w:spacing w:after="0"/>
    </w:pPr>
    <w:rPr>
      <w:sz w:val="20"/>
      <w:szCs w:val="20"/>
      <w:lang w:val="x-none"/>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766255"/>
    <w:rPr>
      <w:rFonts w:ascii="Arial" w:hAnsi="Arial"/>
      <w:lang w:val="x-none" w:eastAsia="en-US"/>
    </w:rPr>
  </w:style>
  <w:style w:type="character" w:styleId="Strong">
    <w:name w:val="Strong"/>
    <w:basedOn w:val="DefaultParagraphFont"/>
    <w:uiPriority w:val="22"/>
    <w:qFormat/>
    <w:rsid w:val="00766255"/>
    <w:rPr>
      <w:b/>
      <w:bCs/>
    </w:rPr>
  </w:style>
  <w:style w:type="paragraph" w:customStyle="1" w:styleId="Bullet-followedbyothers">
    <w:name w:val="&gt; Bullet - followed by others"/>
    <w:basedOn w:val="Normal"/>
    <w:qFormat/>
    <w:rsid w:val="00766255"/>
    <w:pPr>
      <w:spacing w:after="40" w:line="312" w:lineRule="auto"/>
    </w:pPr>
    <w:rPr>
      <w:sz w:val="24"/>
      <w:szCs w:val="24"/>
    </w:rPr>
  </w:style>
  <w:style w:type="paragraph" w:customStyle="1" w:styleId="Parabeforenewsection">
    <w:name w:val="&gt; Para before new section"/>
    <w:basedOn w:val="Normal"/>
    <w:qFormat/>
    <w:rsid w:val="00766255"/>
    <w:pPr>
      <w:spacing w:after="680" w:line="312" w:lineRule="auto"/>
    </w:pPr>
    <w:rPr>
      <w:sz w:val="24"/>
      <w:szCs w:val="24"/>
    </w:rPr>
  </w:style>
  <w:style w:type="paragraph" w:customStyle="1" w:styleId="story-bodyintroduction1">
    <w:name w:val="story-body__introduction1"/>
    <w:basedOn w:val="Normal"/>
    <w:rsid w:val="00F21002"/>
    <w:pPr>
      <w:spacing w:before="288" w:after="100" w:afterAutospacing="1"/>
    </w:pPr>
    <w:rPr>
      <w:rFonts w:ascii="Times New Roman" w:eastAsia="Times New Roman" w:hAnsi="Times New Roman"/>
      <w:b/>
      <w:bCs/>
      <w:color w:val="404040"/>
      <w:sz w:val="24"/>
      <w:szCs w:val="24"/>
      <w:lang w:val="en-US"/>
    </w:rPr>
  </w:style>
  <w:style w:type="paragraph" w:customStyle="1" w:styleId="SingleTxtG">
    <w:name w:val="_ Single Txt_G"/>
    <w:basedOn w:val="Normal"/>
    <w:link w:val="SingleTxtGChar"/>
    <w:rsid w:val="00EC59D1"/>
    <w:pPr>
      <w:suppressAutoHyphens/>
      <w:spacing w:after="120" w:line="240" w:lineRule="atLeast"/>
      <w:ind w:left="1134" w:right="1134"/>
      <w:jc w:val="both"/>
    </w:pPr>
    <w:rPr>
      <w:rFonts w:ascii="Times New Roman" w:eastAsia="SimSun"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6579F"/>
    <w:pPr>
      <w:spacing w:after="200"/>
    </w:pPr>
    <w:rPr>
      <w:rFonts w:eastAsia="Calibri" w:cs="Times New Roman"/>
      <w:b/>
      <w:bCs/>
      <w:color w:val="auto"/>
    </w:rPr>
  </w:style>
  <w:style w:type="character" w:customStyle="1" w:styleId="CommentSubjectChar">
    <w:name w:val="Comment Subject Char"/>
    <w:basedOn w:val="CommentTextChar"/>
    <w:link w:val="CommentSubject"/>
    <w:uiPriority w:val="99"/>
    <w:semiHidden/>
    <w:rsid w:val="0046579F"/>
    <w:rPr>
      <w:rFonts w:ascii="Arial" w:eastAsia="Times New Roman" w:hAnsi="Arial" w:cs="Arial"/>
      <w:b/>
      <w:bCs/>
      <w:color w:val="000000" w:themeColor="text1"/>
      <w:lang w:eastAsia="en-US"/>
    </w:rPr>
  </w:style>
  <w:style w:type="paragraph" w:customStyle="1" w:styleId="Paraflow">
    <w:name w:val="&gt; Para flow"/>
    <w:basedOn w:val="Normal"/>
    <w:qFormat/>
    <w:rsid w:val="0031498A"/>
    <w:pPr>
      <w:spacing w:after="120" w:line="312" w:lineRule="auto"/>
    </w:pPr>
    <w:rPr>
      <w:rFonts w:cs="Arial"/>
      <w:sz w:val="24"/>
      <w:szCs w:val="24"/>
    </w:rPr>
  </w:style>
  <w:style w:type="paragraph" w:styleId="EndnoteText">
    <w:name w:val="endnote text"/>
    <w:basedOn w:val="Normal"/>
    <w:link w:val="EndnoteTextChar"/>
    <w:rsid w:val="00337524"/>
    <w:pPr>
      <w:spacing w:after="0"/>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337524"/>
    <w:rPr>
      <w:rFonts w:ascii="Times New Roman" w:eastAsia="Times New Roman" w:hAnsi="Times New Roman"/>
      <w:lang w:val="en-US" w:eastAsia="en-US"/>
    </w:rPr>
  </w:style>
  <w:style w:type="paragraph" w:customStyle="1" w:styleId="Pa2">
    <w:name w:val="Pa2"/>
    <w:basedOn w:val="Normal"/>
    <w:next w:val="Normal"/>
    <w:uiPriority w:val="99"/>
    <w:rsid w:val="00A40856"/>
    <w:pPr>
      <w:autoSpaceDE w:val="0"/>
      <w:autoSpaceDN w:val="0"/>
      <w:adjustRightInd w:val="0"/>
      <w:spacing w:after="0" w:line="281" w:lineRule="atLeast"/>
    </w:pPr>
    <w:rPr>
      <w:rFonts w:ascii="FS Me Light" w:eastAsiaTheme="minorHAnsi" w:hAnsi="FS Me Light" w:cstheme="minorBidi"/>
      <w:sz w:val="24"/>
      <w:szCs w:val="24"/>
    </w:rPr>
  </w:style>
  <w:style w:type="paragraph" w:styleId="NormalWeb">
    <w:name w:val="Normal (Web)"/>
    <w:basedOn w:val="Normal"/>
    <w:uiPriority w:val="99"/>
    <w:unhideWhenUsed/>
    <w:rsid w:val="00B91E00"/>
    <w:pPr>
      <w:spacing w:before="100" w:beforeAutospacing="1" w:after="100" w:afterAutospacing="1"/>
    </w:pPr>
    <w:rPr>
      <w:rFonts w:ascii="Times New Roman" w:eastAsia="Times New Roman" w:hAnsi="Times New Roman"/>
      <w:sz w:val="24"/>
      <w:szCs w:val="24"/>
      <w:lang w:eastAsia="en-GB"/>
    </w:rPr>
  </w:style>
  <w:style w:type="paragraph" w:customStyle="1" w:styleId="Parass">
    <w:name w:val="&gt; Para (ss)"/>
    <w:basedOn w:val="Normal"/>
    <w:qFormat/>
    <w:rsid w:val="00114C2D"/>
    <w:pPr>
      <w:spacing w:after="480" w:line="312" w:lineRule="auto"/>
    </w:pPr>
    <w:rPr>
      <w:sz w:val="24"/>
      <w:szCs w:val="24"/>
    </w:rPr>
  </w:style>
  <w:style w:type="paragraph" w:customStyle="1" w:styleId="zh1">
    <w:name w:val="zh1"/>
    <w:basedOn w:val="Normal"/>
    <w:qFormat/>
    <w:rsid w:val="00190D81"/>
    <w:pPr>
      <w:spacing w:after="0"/>
    </w:pPr>
    <w:rPr>
      <w:rFonts w:eastAsia="Times New Roman" w:cs="Arial"/>
      <w:b/>
      <w:sz w:val="32"/>
      <w:szCs w:val="32"/>
      <w:lang w:val="en-US"/>
    </w:rPr>
  </w:style>
  <w:style w:type="paragraph" w:customStyle="1" w:styleId="zh2">
    <w:name w:val="zh2"/>
    <w:basedOn w:val="Normal"/>
    <w:qFormat/>
    <w:rsid w:val="00190D81"/>
    <w:pPr>
      <w:spacing w:after="0"/>
    </w:pPr>
    <w:rPr>
      <w:rFonts w:eastAsiaTheme="majorEastAsia" w:cs="Arial"/>
      <w:bCs/>
      <w:i/>
      <w:sz w:val="32"/>
      <w:szCs w:val="32"/>
      <w:lang w:val="en-US"/>
    </w:rPr>
  </w:style>
  <w:style w:type="character" w:styleId="EndnoteReference">
    <w:name w:val="endnote reference"/>
    <w:uiPriority w:val="99"/>
    <w:unhideWhenUsed/>
    <w:rsid w:val="00F43F4F"/>
    <w:rPr>
      <w:vertAlign w:val="superscript"/>
    </w:rPr>
  </w:style>
  <w:style w:type="paragraph" w:customStyle="1" w:styleId="Parabase">
    <w:name w:val="&gt; Para (base)"/>
    <w:basedOn w:val="Normal"/>
    <w:qFormat/>
    <w:rsid w:val="00F43F4F"/>
    <w:pPr>
      <w:spacing w:after="120" w:line="312" w:lineRule="auto"/>
    </w:pPr>
    <w:rPr>
      <w:rFonts w:cs="Arial"/>
      <w:sz w:val="24"/>
      <w:szCs w:val="24"/>
    </w:rPr>
  </w:style>
  <w:style w:type="paragraph" w:customStyle="1" w:styleId="L4Headers">
    <w:name w:val="&gt; L4 Headers"/>
    <w:basedOn w:val="Parabase"/>
    <w:qFormat/>
    <w:rsid w:val="00F43F4F"/>
    <w:pPr>
      <w:spacing w:after="100"/>
    </w:pPr>
    <w:rPr>
      <w:b/>
    </w:rPr>
  </w:style>
  <w:style w:type="paragraph" w:customStyle="1" w:styleId="Parapre-box">
    <w:name w:val="&gt; Para (pre-box)"/>
    <w:basedOn w:val="Parabase"/>
    <w:qFormat/>
    <w:rsid w:val="00F43F4F"/>
    <w:pPr>
      <w:spacing w:after="240"/>
    </w:pPr>
  </w:style>
  <w:style w:type="character" w:customStyle="1" w:styleId="personname">
    <w:name w:val="person_name"/>
    <w:basedOn w:val="DefaultParagraphFont"/>
    <w:rsid w:val="00823A0F"/>
  </w:style>
  <w:style w:type="character" w:customStyle="1" w:styleId="apple-converted-space">
    <w:name w:val="apple-converted-space"/>
    <w:basedOn w:val="DefaultParagraphFont"/>
    <w:rsid w:val="00823A0F"/>
  </w:style>
  <w:style w:type="character" w:styleId="Emphasis">
    <w:name w:val="Emphasis"/>
    <w:basedOn w:val="DefaultParagraphFont"/>
    <w:uiPriority w:val="20"/>
    <w:qFormat/>
    <w:rsid w:val="00823A0F"/>
    <w:rPr>
      <w:i/>
      <w:iCs/>
    </w:rPr>
  </w:style>
  <w:style w:type="paragraph" w:customStyle="1" w:styleId="Reference">
    <w:name w:val="Reference"/>
    <w:basedOn w:val="Normal"/>
    <w:qFormat/>
    <w:rsid w:val="00416C65"/>
    <w:pPr>
      <w:keepLines/>
      <w:spacing w:line="312" w:lineRule="auto"/>
      <w:ind w:left="426" w:hanging="426"/>
    </w:pPr>
    <w:rPr>
      <w:sz w:val="24"/>
    </w:rPr>
  </w:style>
  <w:style w:type="paragraph" w:customStyle="1" w:styleId="Parapre-L2">
    <w:name w:val="&gt; Para pre-L2"/>
    <w:basedOn w:val="Paraflow"/>
    <w:qFormat/>
    <w:rsid w:val="00416C65"/>
    <w:pPr>
      <w:spacing w:after="640"/>
    </w:pPr>
    <w:rPr>
      <w:rFonts w:cs="Times New Roman"/>
    </w:rPr>
  </w:style>
  <w:style w:type="character" w:styleId="FollowedHyperlink">
    <w:name w:val="FollowedHyperlink"/>
    <w:basedOn w:val="DefaultParagraphFont"/>
    <w:uiPriority w:val="99"/>
    <w:semiHidden/>
    <w:unhideWhenUsed/>
    <w:rsid w:val="006753C5"/>
    <w:rPr>
      <w:color w:val="800080" w:themeColor="followedHyperlink"/>
      <w:u w:val="single"/>
    </w:rPr>
  </w:style>
  <w:style w:type="character" w:customStyle="1" w:styleId="cit-title6">
    <w:name w:val="cit-title6"/>
    <w:basedOn w:val="DefaultParagraphFont"/>
    <w:rsid w:val="0017396D"/>
    <w:rPr>
      <w:b/>
      <w:bCs/>
      <w:vanish/>
      <w:webHidden w:val="0"/>
      <w:color w:val="111111"/>
      <w:sz w:val="24"/>
      <w:szCs w:val="24"/>
      <w:specVanish/>
    </w:rPr>
  </w:style>
  <w:style w:type="character" w:customStyle="1" w:styleId="site-title">
    <w:name w:val="site-title"/>
    <w:basedOn w:val="DefaultParagraphFont"/>
    <w:rsid w:val="0017396D"/>
  </w:style>
  <w:style w:type="character" w:customStyle="1" w:styleId="cit-print-date2">
    <w:name w:val="cit-print-date2"/>
    <w:basedOn w:val="DefaultParagraphFont"/>
    <w:rsid w:val="0017396D"/>
  </w:style>
  <w:style w:type="character" w:customStyle="1" w:styleId="cit-vol2">
    <w:name w:val="cit-vol2"/>
    <w:basedOn w:val="DefaultParagraphFont"/>
    <w:rsid w:val="0017396D"/>
  </w:style>
  <w:style w:type="character" w:customStyle="1" w:styleId="cit-sep2">
    <w:name w:val="cit-sep2"/>
    <w:basedOn w:val="DefaultParagraphFont"/>
    <w:rsid w:val="0017396D"/>
  </w:style>
  <w:style w:type="character" w:customStyle="1" w:styleId="cit-first-page">
    <w:name w:val="cit-first-page"/>
    <w:basedOn w:val="DefaultParagraphFont"/>
    <w:rsid w:val="0017396D"/>
  </w:style>
  <w:style w:type="character" w:customStyle="1" w:styleId="cit-last-page2">
    <w:name w:val="cit-last-page2"/>
    <w:basedOn w:val="DefaultParagraphFont"/>
    <w:rsid w:val="0017396D"/>
  </w:style>
  <w:style w:type="paragraph" w:styleId="Revision">
    <w:name w:val="Revision"/>
    <w:hidden/>
    <w:uiPriority w:val="99"/>
    <w:semiHidden/>
    <w:rsid w:val="0018154A"/>
    <w:rPr>
      <w:rFonts w:ascii="Arial" w:hAnsi="Arial"/>
      <w:sz w:val="28"/>
      <w:szCs w:val="22"/>
      <w:lang w:eastAsia="en-US"/>
    </w:rPr>
  </w:style>
  <w:style w:type="character" w:customStyle="1" w:styleId="FootnoteQuoteChar1">
    <w:name w:val="Footnote Quote Char1"/>
    <w:aliases w:val="Footnote Quote1 Char1,Footnote Quote2 Char1,Footnote Quote3 Char1,Footnote Quote4 Char1,Footnote Quote5 Char1,Footnote Quote6 Char1,Footnote Quote7 Char1,Footnote Quote8 Char1,Footnote Quote9 Char1,Footnotes Char"/>
    <w:basedOn w:val="DefaultParagraphFont"/>
    <w:uiPriority w:val="99"/>
    <w:semiHidden/>
    <w:locked/>
    <w:rsid w:val="00603F45"/>
    <w:rPr>
      <w:rFonts w:eastAsiaTheme="minorHAnsi"/>
    </w:rPr>
  </w:style>
  <w:style w:type="paragraph" w:customStyle="1" w:styleId="fncase">
    <w:name w:val="fn case"/>
    <w:basedOn w:val="Normal"/>
    <w:link w:val="fncaseChar"/>
    <w:qFormat/>
    <w:rsid w:val="00FF452A"/>
    <w:pPr>
      <w:shd w:val="clear" w:color="auto" w:fill="FFFFFF"/>
      <w:spacing w:before="100" w:beforeAutospacing="1" w:after="100" w:afterAutospacing="1"/>
      <w:textAlignment w:val="top"/>
    </w:pPr>
    <w:rPr>
      <w:rFonts w:eastAsia="Times New Roman" w:cstheme="minorBidi"/>
      <w:i/>
      <w:sz w:val="20"/>
      <w:szCs w:val="20"/>
    </w:rPr>
  </w:style>
  <w:style w:type="character" w:customStyle="1" w:styleId="fncaseChar">
    <w:name w:val="fn case Char"/>
    <w:basedOn w:val="DefaultParagraphFont"/>
    <w:link w:val="fncase"/>
    <w:rsid w:val="00FF452A"/>
    <w:rPr>
      <w:rFonts w:ascii="Arial" w:eastAsia="Times New Roman" w:hAnsi="Arial" w:cstheme="minorBidi"/>
      <w:i/>
      <w:shd w:val="clear" w:color="auto" w:fill="FFFFFF"/>
      <w:lang w:eastAsia="en-US"/>
    </w:rPr>
  </w:style>
  <w:style w:type="paragraph" w:customStyle="1" w:styleId="Parabeforeanother">
    <w:name w:val="&gt; Para before another"/>
    <w:basedOn w:val="Normal"/>
    <w:qFormat/>
    <w:rsid w:val="00202E26"/>
    <w:pPr>
      <w:spacing w:after="160" w:line="312" w:lineRule="auto"/>
    </w:pPr>
    <w:rPr>
      <w:rFonts w:cs="Arial"/>
      <w:sz w:val="24"/>
      <w:szCs w:val="24"/>
    </w:rPr>
  </w:style>
  <w:style w:type="paragraph" w:customStyle="1" w:styleId="Title-subsections">
    <w:name w:val="&gt; Title - subsections"/>
    <w:basedOn w:val="Parabeforeanother"/>
    <w:qFormat/>
    <w:rsid w:val="00202E26"/>
    <w:pPr>
      <w:spacing w:after="100"/>
    </w:pPr>
    <w:rPr>
      <w:b/>
    </w:rPr>
  </w:style>
  <w:style w:type="paragraph" w:customStyle="1" w:styleId="Title-chapterorange">
    <w:name w:val="&gt; Title - chapter orange"/>
    <w:basedOn w:val="Heading1"/>
    <w:qFormat/>
    <w:rsid w:val="00E83367"/>
    <w:pPr>
      <w:spacing w:before="0" w:after="1920" w:line="288" w:lineRule="auto"/>
    </w:pPr>
    <w:rPr>
      <w:rFonts w:ascii="Georgia" w:hAnsi="Georgia"/>
      <w:b w:val="0"/>
      <w:color w:val="ED8B00"/>
      <w:sz w:val="48"/>
      <w:szCs w:val="48"/>
    </w:rPr>
  </w:style>
  <w:style w:type="paragraph" w:customStyle="1" w:styleId="Parabeforetable">
    <w:name w:val="&gt; Para before table"/>
    <w:basedOn w:val="Parabeforenewsection"/>
    <w:qFormat/>
    <w:rsid w:val="00202E26"/>
    <w:pPr>
      <w:spacing w:after="420"/>
    </w:pPr>
  </w:style>
  <w:style w:type="paragraph" w:customStyle="1" w:styleId="Parabeforebulletss">
    <w:name w:val="&gt; Para before bullets/#s"/>
    <w:basedOn w:val="Normal"/>
    <w:qFormat/>
    <w:rsid w:val="00202E26"/>
    <w:pPr>
      <w:spacing w:after="60" w:line="312" w:lineRule="auto"/>
    </w:pPr>
    <w:rPr>
      <w:sz w:val="24"/>
      <w:szCs w:val="24"/>
    </w:rPr>
  </w:style>
  <w:style w:type="paragraph" w:customStyle="1" w:styleId="Bullet-lastingroup">
    <w:name w:val="&gt; Bullet - last in group"/>
    <w:basedOn w:val="Bullet-followedbyothers"/>
    <w:qFormat/>
    <w:rsid w:val="00202E26"/>
    <w:pPr>
      <w:spacing w:after="240"/>
      <w:ind w:left="340" w:hanging="340"/>
    </w:pPr>
  </w:style>
  <w:style w:type="paragraph" w:customStyle="1" w:styleId="Title-sectionsorange">
    <w:name w:val="&gt; Title - sections orange"/>
    <w:basedOn w:val="Heading2"/>
    <w:qFormat/>
    <w:rsid w:val="00E83367"/>
    <w:pPr>
      <w:pBdr>
        <w:bottom w:val="dotted" w:sz="4" w:space="1" w:color="auto"/>
      </w:pBdr>
      <w:spacing w:before="0" w:after="320" w:line="312" w:lineRule="auto"/>
    </w:pPr>
    <w:rPr>
      <w:color w:val="ED8B00"/>
    </w:rPr>
  </w:style>
  <w:style w:type="paragraph" w:customStyle="1" w:styleId="Title-numberedsectionsorange">
    <w:name w:val="&gt; Title - numbered sections orange"/>
    <w:basedOn w:val="Title-sectionsorange"/>
    <w:qFormat/>
    <w:rsid w:val="00202E26"/>
    <w:pPr>
      <w:spacing w:after="340"/>
      <w:ind w:left="709" w:hanging="709"/>
    </w:pPr>
  </w:style>
  <w:style w:type="paragraph" w:customStyle="1" w:styleId="Bullets-sub-bullets">
    <w:name w:val="&gt; Bullets - sub-bullets"/>
    <w:basedOn w:val="Bullet-followedbyothers"/>
    <w:qFormat/>
    <w:rsid w:val="00202E26"/>
    <w:pPr>
      <w:numPr>
        <w:ilvl w:val="1"/>
        <w:numId w:val="2"/>
      </w:numPr>
      <w:ind w:left="737" w:hanging="340"/>
    </w:pPr>
    <w:rPr>
      <w:rFonts w:cs="Arial"/>
      <w:szCs w:val="28"/>
    </w:rPr>
  </w:style>
  <w:style w:type="paragraph" w:customStyle="1" w:styleId="Title-tablesorange">
    <w:name w:val="&gt; Title - tables orange"/>
    <w:basedOn w:val="Parabeforeanother"/>
    <w:qFormat/>
    <w:rsid w:val="00202E26"/>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202E26"/>
    <w:pPr>
      <w:spacing w:after="260"/>
    </w:pPr>
    <w:rPr>
      <w:lang w:eastAsia="en-GB"/>
    </w:rPr>
  </w:style>
  <w:style w:type="paragraph" w:customStyle="1" w:styleId="Tablenotes">
    <w:name w:val="&gt; Table notes"/>
    <w:basedOn w:val="Normal"/>
    <w:qFormat/>
    <w:rsid w:val="00202E26"/>
    <w:pPr>
      <w:autoSpaceDE w:val="0"/>
      <w:autoSpaceDN w:val="0"/>
      <w:adjustRightInd w:val="0"/>
      <w:spacing w:after="0"/>
    </w:pPr>
    <w:rPr>
      <w:rFonts w:cs="Arial"/>
      <w:color w:val="000000"/>
      <w:sz w:val="22"/>
      <w:lang w:eastAsia="en-GB"/>
    </w:rPr>
  </w:style>
  <w:style w:type="paragraph" w:customStyle="1" w:styleId="Parabeforenewsubsection">
    <w:name w:val="&gt; Para before new subsection"/>
    <w:basedOn w:val="Parabeforenewsection"/>
    <w:qFormat/>
    <w:rsid w:val="00202E26"/>
    <w:pPr>
      <w:spacing w:after="420"/>
    </w:pPr>
    <w:rPr>
      <w:rFonts w:cs="Arial"/>
    </w:rPr>
  </w:style>
  <w:style w:type="paragraph" w:customStyle="1" w:styleId="Paraintextboxlast">
    <w:name w:val="&gt; Para in text box (last)"/>
    <w:basedOn w:val="Parabeforeanother"/>
    <w:qFormat/>
    <w:rsid w:val="00202E26"/>
    <w:pPr>
      <w:spacing w:after="0"/>
    </w:pPr>
  </w:style>
  <w:style w:type="paragraph" w:customStyle="1" w:styleId="Parabetwtextboxandnewpara">
    <w:name w:val="&gt; Para betw. text box and new para"/>
    <w:basedOn w:val="Parabeforetextbox"/>
    <w:qFormat/>
    <w:rsid w:val="00202E26"/>
    <w:pPr>
      <w:spacing w:after="0"/>
    </w:pPr>
  </w:style>
  <w:style w:type="paragraph" w:customStyle="1" w:styleId="Numberedlist">
    <w:name w:val="&gt; Numbered list"/>
    <w:basedOn w:val="Bullet-followedbyothers"/>
    <w:qFormat/>
    <w:rsid w:val="00202E26"/>
    <w:pPr>
      <w:tabs>
        <w:tab w:val="num" w:pos="360"/>
      </w:tabs>
      <w:ind w:left="425" w:hanging="425"/>
    </w:pPr>
  </w:style>
  <w:style w:type="paragraph" w:customStyle="1" w:styleId="Numberedlistlastingroup">
    <w:name w:val="&gt; Numbered list (last in group)"/>
    <w:basedOn w:val="Bullet-followedbyothers"/>
    <w:qFormat/>
    <w:rsid w:val="00202E26"/>
    <w:pPr>
      <w:numPr>
        <w:numId w:val="3"/>
      </w:numPr>
      <w:spacing w:after="160"/>
      <w:ind w:left="425" w:hanging="425"/>
    </w:pPr>
  </w:style>
  <w:style w:type="paragraph" w:customStyle="1" w:styleId="Title-chaptergrey">
    <w:name w:val="&gt; Title - chapter grey"/>
    <w:basedOn w:val="Title-chapterorange"/>
    <w:qFormat/>
    <w:rsid w:val="00202E26"/>
    <w:rPr>
      <w:color w:val="505759"/>
    </w:rPr>
  </w:style>
  <w:style w:type="paragraph" w:customStyle="1" w:styleId="Title-numberedsectionsgrey">
    <w:name w:val="&gt;Title - numbered sections grey"/>
    <w:basedOn w:val="Title-numberedsectionsorange"/>
    <w:qFormat/>
    <w:rsid w:val="00202E26"/>
    <w:rPr>
      <w:color w:val="505759"/>
    </w:rPr>
  </w:style>
  <w:style w:type="paragraph" w:customStyle="1" w:styleId="Title-tablesgrey">
    <w:name w:val="&gt;Title - tables grey"/>
    <w:basedOn w:val="Title-tablesorange"/>
    <w:qFormat/>
    <w:rsid w:val="00202E26"/>
    <w:rPr>
      <w:color w:val="505759"/>
    </w:rPr>
  </w:style>
  <w:style w:type="paragraph" w:customStyle="1" w:styleId="Title-chapterpurple">
    <w:name w:val="&gt;Title - chapter purple"/>
    <w:basedOn w:val="Title-chapterorange"/>
    <w:qFormat/>
    <w:rsid w:val="00E83367"/>
  </w:style>
  <w:style w:type="paragraph" w:customStyle="1" w:styleId="Title-tablespurple">
    <w:name w:val="&gt;Title - tables purple"/>
    <w:basedOn w:val="Title-tablesgrey"/>
    <w:qFormat/>
    <w:rsid w:val="00202E26"/>
    <w:rPr>
      <w:color w:val="AF1685"/>
    </w:rPr>
  </w:style>
  <w:style w:type="paragraph" w:styleId="Header">
    <w:name w:val="header"/>
    <w:basedOn w:val="Normal"/>
    <w:link w:val="HeaderChar"/>
    <w:unhideWhenUsed/>
    <w:rsid w:val="00D12D06"/>
    <w:pPr>
      <w:tabs>
        <w:tab w:val="center" w:pos="4513"/>
        <w:tab w:val="right" w:pos="9026"/>
      </w:tabs>
      <w:spacing w:after="0"/>
    </w:pPr>
  </w:style>
  <w:style w:type="character" w:customStyle="1" w:styleId="HeaderChar">
    <w:name w:val="Header Char"/>
    <w:basedOn w:val="DefaultParagraphFont"/>
    <w:link w:val="Header"/>
    <w:rsid w:val="00D12D06"/>
    <w:rPr>
      <w:rFonts w:ascii="Arial" w:hAnsi="Arial"/>
      <w:sz w:val="28"/>
      <w:szCs w:val="22"/>
      <w:lang w:eastAsia="en-US"/>
    </w:rPr>
  </w:style>
  <w:style w:type="paragraph" w:styleId="Footer">
    <w:name w:val="footer"/>
    <w:basedOn w:val="Normal"/>
    <w:link w:val="FooterChar"/>
    <w:uiPriority w:val="99"/>
    <w:unhideWhenUsed/>
    <w:rsid w:val="00D12D06"/>
    <w:pPr>
      <w:tabs>
        <w:tab w:val="center" w:pos="4513"/>
        <w:tab w:val="right" w:pos="9026"/>
      </w:tabs>
      <w:spacing w:after="0"/>
    </w:pPr>
  </w:style>
  <w:style w:type="character" w:customStyle="1" w:styleId="FooterChar">
    <w:name w:val="Footer Char"/>
    <w:basedOn w:val="DefaultParagraphFont"/>
    <w:link w:val="Footer"/>
    <w:uiPriority w:val="99"/>
    <w:rsid w:val="00D12D06"/>
    <w:rPr>
      <w:rFonts w:ascii="Arial" w:hAnsi="Arial"/>
      <w:sz w:val="28"/>
      <w:szCs w:val="22"/>
      <w:lang w:eastAsia="en-US"/>
    </w:rPr>
  </w:style>
  <w:style w:type="paragraph" w:styleId="TOC2">
    <w:name w:val="toc 2"/>
    <w:basedOn w:val="Normal"/>
    <w:next w:val="Normal"/>
    <w:autoRedefine/>
    <w:uiPriority w:val="39"/>
    <w:unhideWhenUsed/>
    <w:rsid w:val="00D12261"/>
    <w:pPr>
      <w:spacing w:after="100"/>
      <w:ind w:left="280"/>
    </w:pPr>
  </w:style>
  <w:style w:type="paragraph" w:customStyle="1" w:styleId="Bulletsbase">
    <w:name w:val="&gt; Bullets (base)"/>
    <w:basedOn w:val="Normal"/>
    <w:qFormat/>
    <w:rsid w:val="000371D4"/>
    <w:pPr>
      <w:numPr>
        <w:numId w:val="4"/>
      </w:numPr>
      <w:spacing w:after="40" w:line="312" w:lineRule="auto"/>
    </w:pPr>
    <w:rPr>
      <w:rFonts w:cs="Arial"/>
      <w:color w:val="000000"/>
      <w:sz w:val="24"/>
      <w:szCs w:val="24"/>
      <w:lang w:eastAsia="en-GB"/>
    </w:rPr>
  </w:style>
  <w:style w:type="paragraph" w:customStyle="1" w:styleId="Bulletsgroupend">
    <w:name w:val="&gt; Bullets (group end)"/>
    <w:basedOn w:val="Bulletsbase"/>
    <w:qFormat/>
    <w:rsid w:val="000371D4"/>
    <w:pPr>
      <w:spacing w:after="180"/>
    </w:pPr>
  </w:style>
  <w:style w:type="paragraph" w:styleId="PlainText">
    <w:name w:val="Plain Text"/>
    <w:basedOn w:val="Normal"/>
    <w:link w:val="PlainTextChar"/>
    <w:uiPriority w:val="99"/>
    <w:unhideWhenUsed/>
    <w:rsid w:val="005046CC"/>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6CC"/>
    <w:rPr>
      <w:rFonts w:eastAsiaTheme="minorHAnsi" w:cstheme="minorBidi"/>
      <w:sz w:val="22"/>
      <w:szCs w:val="21"/>
      <w:lang w:eastAsia="en-US"/>
    </w:rPr>
  </w:style>
  <w:style w:type="character" w:customStyle="1" w:styleId="None">
    <w:name w:val="None"/>
    <w:rsid w:val="005046CC"/>
  </w:style>
  <w:style w:type="paragraph" w:customStyle="1" w:styleId="Pa0">
    <w:name w:val="Pa0"/>
    <w:basedOn w:val="Default"/>
    <w:next w:val="Default"/>
    <w:uiPriority w:val="99"/>
    <w:rsid w:val="005046CC"/>
    <w:pPr>
      <w:spacing w:line="241" w:lineRule="atLeast"/>
    </w:pPr>
    <w:rPr>
      <w:rFonts w:eastAsiaTheme="minorEastAsia"/>
      <w:color w:val="auto"/>
      <w:lang w:val="en-US"/>
    </w:rPr>
  </w:style>
  <w:style w:type="character" w:customStyle="1" w:styleId="A3">
    <w:name w:val="A3"/>
    <w:uiPriority w:val="99"/>
    <w:rsid w:val="005046CC"/>
    <w:rPr>
      <w:color w:val="000000"/>
      <w:sz w:val="28"/>
      <w:szCs w:val="28"/>
    </w:rPr>
  </w:style>
  <w:style w:type="character" w:customStyle="1" w:styleId="lblnewstitle1">
    <w:name w:val="lblnewstitle1"/>
    <w:basedOn w:val="DefaultParagraphFont"/>
    <w:rsid w:val="005046CC"/>
    <w:rPr>
      <w:b/>
      <w:bCs/>
      <w:sz w:val="29"/>
      <w:szCs w:val="29"/>
    </w:rPr>
  </w:style>
  <w:style w:type="paragraph" w:customStyle="1" w:styleId="zNumPara">
    <w:name w:val="zNumPara"/>
    <w:basedOn w:val="Normal"/>
    <w:uiPriority w:val="99"/>
    <w:qFormat/>
    <w:rsid w:val="005046CC"/>
    <w:pPr>
      <w:tabs>
        <w:tab w:val="num" w:pos="1134"/>
      </w:tabs>
      <w:spacing w:after="240"/>
      <w:ind w:left="1134" w:hanging="1134"/>
    </w:pPr>
    <w:rPr>
      <w:rFonts w:eastAsia="MS ??" w:cs="Arial"/>
      <w:szCs w:val="28"/>
      <w:lang w:val="en-US"/>
    </w:rPr>
  </w:style>
  <w:style w:type="paragraph" w:customStyle="1" w:styleId="Parapre-bulletss">
    <w:name w:val="&gt; Para pre-bullets/#s"/>
    <w:basedOn w:val="Normal"/>
    <w:qFormat/>
    <w:rsid w:val="003B352D"/>
    <w:pPr>
      <w:spacing w:after="60" w:line="312" w:lineRule="auto"/>
    </w:pPr>
    <w:rPr>
      <w:sz w:val="24"/>
      <w:szCs w:val="24"/>
    </w:rPr>
  </w:style>
  <w:style w:type="paragraph" w:customStyle="1" w:styleId="xmsonormal">
    <w:name w:val="x_msonormal"/>
    <w:basedOn w:val="Normal"/>
    <w:rsid w:val="003B352D"/>
    <w:pPr>
      <w:spacing w:before="100" w:beforeAutospacing="1" w:after="100" w:afterAutospacing="1"/>
    </w:pPr>
    <w:rPr>
      <w:rFonts w:ascii="Times New Roman" w:eastAsia="Times New Roman" w:hAnsi="Times New Roman"/>
      <w:sz w:val="24"/>
      <w:szCs w:val="24"/>
      <w:lang w:eastAsia="en-GB"/>
    </w:rPr>
  </w:style>
  <w:style w:type="character" w:customStyle="1" w:styleId="highlight">
    <w:name w:val="highlight"/>
    <w:basedOn w:val="DefaultParagraphFont"/>
    <w:rsid w:val="003B352D"/>
  </w:style>
  <w:style w:type="character" w:customStyle="1" w:styleId="st1">
    <w:name w:val="st1"/>
    <w:basedOn w:val="DefaultParagraphFont"/>
    <w:rsid w:val="003B352D"/>
  </w:style>
  <w:style w:type="paragraph" w:customStyle="1" w:styleId="Parapre-bullets">
    <w:name w:val="&gt; Para (pre-bullets)"/>
    <w:basedOn w:val="Normal"/>
    <w:qFormat/>
    <w:rsid w:val="00A64176"/>
    <w:pPr>
      <w:spacing w:after="80" w:line="312" w:lineRule="auto"/>
    </w:pPr>
    <w:rPr>
      <w:sz w:val="24"/>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uiPriority w:val="99"/>
    <w:rsid w:val="006737C6"/>
    <w:pPr>
      <w:spacing w:after="160" w:line="240" w:lineRule="exact"/>
    </w:pPr>
    <w:rPr>
      <w:rFonts w:ascii="Calibri" w:hAnsi="Calibri"/>
      <w:sz w:val="20"/>
      <w:szCs w:val="20"/>
      <w:vertAlign w:val="superscript"/>
      <w:lang w:eastAsia="en-GB"/>
    </w:rPr>
  </w:style>
  <w:style w:type="paragraph" w:customStyle="1" w:styleId="Bulletsindentedseries">
    <w:name w:val="&gt; Bullets (indented/series)"/>
    <w:basedOn w:val="ListParagraph"/>
    <w:qFormat/>
    <w:rsid w:val="001C4F8D"/>
    <w:pPr>
      <w:numPr>
        <w:numId w:val="5"/>
      </w:numPr>
      <w:spacing w:after="60" w:line="312" w:lineRule="auto"/>
      <w:ind w:left="907" w:hanging="198"/>
      <w:contextualSpacing w:val="0"/>
    </w:pPr>
    <w:rPr>
      <w:rFonts w:cs="Arial"/>
      <w:spacing w:val="-1"/>
      <w:sz w:val="24"/>
    </w:rPr>
  </w:style>
  <w:style w:type="paragraph" w:customStyle="1" w:styleId="Parasection">
    <w:name w:val="&gt; Para (section)"/>
    <w:basedOn w:val="Normal"/>
    <w:qFormat/>
    <w:rsid w:val="001C4F8D"/>
    <w:pPr>
      <w:spacing w:after="640" w:line="312" w:lineRule="auto"/>
    </w:pPr>
    <w:rPr>
      <w:sz w:val="24"/>
      <w:szCs w:val="24"/>
    </w:rPr>
  </w:style>
  <w:style w:type="paragraph" w:styleId="TOC4">
    <w:name w:val="toc 4"/>
    <w:basedOn w:val="Normal"/>
    <w:next w:val="Normal"/>
    <w:autoRedefine/>
    <w:uiPriority w:val="39"/>
    <w:unhideWhenUsed/>
    <w:rsid w:val="00E92629"/>
    <w:pPr>
      <w:spacing w:after="100"/>
      <w:ind w:left="840"/>
    </w:pPr>
  </w:style>
  <w:style w:type="character" w:customStyle="1" w:styleId="selectable">
    <w:name w:val="selectable"/>
    <w:basedOn w:val="DefaultParagraphFont"/>
    <w:rsid w:val="00464CBA"/>
  </w:style>
  <w:style w:type="character" w:customStyle="1" w:styleId="SingleTxtGChar">
    <w:name w:val="_ Single Txt_G Char"/>
    <w:basedOn w:val="DefaultParagraphFont"/>
    <w:link w:val="SingleTxtG"/>
    <w:rsid w:val="00491D96"/>
    <w:rPr>
      <w:rFonts w:ascii="Times New Roman" w:eastAsia="SimSun" w:hAnsi="Times New Roman"/>
      <w:lang w:eastAsia="zh-CN"/>
    </w:rPr>
  </w:style>
  <w:style w:type="character" w:customStyle="1" w:styleId="tgc">
    <w:name w:val="_tgc"/>
    <w:basedOn w:val="DefaultParagraphFont"/>
    <w:rsid w:val="005A7FBC"/>
  </w:style>
  <w:style w:type="paragraph" w:customStyle="1" w:styleId="Bullets-subbullets">
    <w:name w:val="&gt; Bullets - subbullets"/>
    <w:basedOn w:val="ListParagraph"/>
    <w:qFormat/>
    <w:rsid w:val="00B854CE"/>
    <w:pPr>
      <w:numPr>
        <w:numId w:val="13"/>
      </w:numPr>
      <w:tabs>
        <w:tab w:val="num" w:pos="360"/>
      </w:tabs>
      <w:spacing w:after="40" w:line="312" w:lineRule="auto"/>
      <w:ind w:left="680" w:hanging="340"/>
      <w:contextualSpacing w:val="0"/>
    </w:pPr>
    <w:rPr>
      <w:rFonts w:eastAsia="Arial" w:cs="Arial"/>
      <w:color w:val="000000"/>
      <w:sz w:val="24"/>
      <w:szCs w:val="20"/>
      <w:lang w:eastAsia="en-GB"/>
    </w:rPr>
  </w:style>
  <w:style w:type="paragraph" w:customStyle="1" w:styleId="legp1paratext1">
    <w:name w:val="legp1paratext1"/>
    <w:basedOn w:val="Normal"/>
    <w:rsid w:val="00B854CE"/>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paragraph" w:styleId="TOC3">
    <w:name w:val="toc 3"/>
    <w:basedOn w:val="Normal"/>
    <w:next w:val="Normal"/>
    <w:autoRedefine/>
    <w:uiPriority w:val="39"/>
    <w:unhideWhenUsed/>
    <w:rsid w:val="00AC16DD"/>
    <w:pPr>
      <w:spacing w:after="100" w:line="276" w:lineRule="auto"/>
      <w:ind w:left="44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AC16DD"/>
    <w:pPr>
      <w:spacing w:after="100" w:line="276"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AC16DD"/>
    <w:pPr>
      <w:spacing w:after="100" w:line="276"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AC16DD"/>
    <w:pPr>
      <w:spacing w:after="100" w:line="276"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AC16DD"/>
    <w:pPr>
      <w:spacing w:after="100" w:line="276" w:lineRule="auto"/>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AC16DD"/>
    <w:pPr>
      <w:spacing w:after="100" w:line="276" w:lineRule="auto"/>
      <w:ind w:left="1760"/>
    </w:pPr>
    <w:rPr>
      <w:rFonts w:asciiTheme="minorHAnsi" w:eastAsiaTheme="minorEastAsia" w:hAnsiTheme="minorHAnsi" w:cstheme="minorBidi"/>
      <w:sz w:val="22"/>
      <w:lang w:eastAsia="en-GB"/>
    </w:rPr>
  </w:style>
  <w:style w:type="character" w:customStyle="1" w:styleId="Hyperlink1">
    <w:name w:val="Hyperlink.1"/>
    <w:basedOn w:val="None"/>
    <w:rsid w:val="002A0B48"/>
    <w:rPr>
      <w:color w:val="0000FF"/>
      <w:u w:val="single" w:color="0000FF"/>
    </w:rPr>
  </w:style>
  <w:style w:type="paragraph" w:customStyle="1" w:styleId="zBullet">
    <w:name w:val="zBullet"/>
    <w:basedOn w:val="Normal"/>
    <w:autoRedefine/>
    <w:qFormat/>
    <w:rsid w:val="00CB72C8"/>
    <w:pPr>
      <w:numPr>
        <w:numId w:val="23"/>
      </w:numPr>
      <w:spacing w:after="0" w:line="300" w:lineRule="auto"/>
      <w:ind w:left="284" w:hanging="284"/>
    </w:pPr>
    <w:rPr>
      <w:rFonts w:eastAsia="Times New Roman" w:cs="Arial"/>
      <w:iCs/>
      <w:sz w:val="20"/>
      <w:szCs w:val="20"/>
    </w:rPr>
  </w:style>
  <w:style w:type="character" w:customStyle="1" w:styleId="Heading3Char">
    <w:name w:val="Heading 3 Char"/>
    <w:basedOn w:val="DefaultParagraphFont"/>
    <w:link w:val="Heading3"/>
    <w:uiPriority w:val="9"/>
    <w:semiHidden/>
    <w:rsid w:val="005E33D0"/>
    <w:rPr>
      <w:rFonts w:asciiTheme="majorHAnsi" w:eastAsiaTheme="majorEastAsia" w:hAnsiTheme="majorHAnsi" w:cstheme="majorBidi"/>
      <w:color w:val="243F60" w:themeColor="accent1" w:themeShade="7F"/>
      <w:sz w:val="24"/>
      <w:szCs w:val="24"/>
      <w:lang w:eastAsia="en-US"/>
    </w:rPr>
  </w:style>
  <w:style w:type="paragraph" w:styleId="ListBullet">
    <w:name w:val="List Bullet"/>
    <w:basedOn w:val="Normal"/>
    <w:uiPriority w:val="99"/>
    <w:unhideWhenUsed/>
    <w:rsid w:val="004C43FB"/>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rsid w:val="005E33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NoSpacing">
    <w:name w:val="No Spacing"/>
    <w:uiPriority w:val="1"/>
    <w:qFormat/>
    <w:rsid w:val="006B61D8"/>
    <w:rPr>
      <w:rFonts w:ascii="Arial" w:hAnsi="Arial"/>
      <w:sz w:val="24"/>
      <w:szCs w:val="22"/>
      <w:lang w:eastAsia="en-US"/>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691940"/>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44524C"/>
    <w:rPr>
      <w:rFonts w:ascii="Arial" w:hAnsi="Arial"/>
      <w:sz w:val="28"/>
      <w:szCs w:val="22"/>
      <w:lang w:eastAsia="en-US"/>
    </w:rPr>
  </w:style>
  <w:style w:type="character" w:styleId="Hyperlink">
    <w:name w:val="Hyperlink"/>
    <w:basedOn w:val="DefaultParagraphFont"/>
    <w:uiPriority w:val="99"/>
    <w:unhideWhenUsed/>
    <w:rsid w:val="004724A0"/>
    <w:rPr>
      <w:color w:val="0000FF"/>
      <w:u w:val="single"/>
    </w:rPr>
  </w:style>
  <w:style w:type="paragraph" w:styleId="TOCHeading">
    <w:name w:val="TOC Heading"/>
    <w:basedOn w:val="Heading1"/>
    <w:next w:val="Normal"/>
    <w:uiPriority w:val="39"/>
    <w:unhideWhenUsed/>
    <w:qFormat/>
    <w:rsid w:val="0044524C"/>
    <w:pPr>
      <w:spacing w:after="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04036B"/>
    <w:pPr>
      <w:tabs>
        <w:tab w:val="right" w:leader="dot" w:pos="9736"/>
      </w:tabs>
      <w:spacing w:after="100"/>
    </w:pPr>
    <w:rPr>
      <w:b/>
      <w:noProof/>
    </w:rPr>
  </w:style>
  <w:style w:type="paragraph" w:styleId="BalloonText">
    <w:name w:val="Balloon Text"/>
    <w:basedOn w:val="Normal"/>
    <w:link w:val="BalloonTextChar"/>
    <w:uiPriority w:val="99"/>
    <w:semiHidden/>
    <w:unhideWhenUsed/>
    <w:rsid w:val="004452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4C"/>
    <w:rPr>
      <w:rFonts w:ascii="Tahoma" w:hAnsi="Tahoma" w:cs="Tahoma"/>
      <w:sz w:val="16"/>
      <w:szCs w:val="16"/>
      <w:lang w:eastAsia="en-US"/>
    </w:rPr>
  </w:style>
  <w:style w:type="table" w:styleId="TableGrid">
    <w:name w:val="Table Grid"/>
    <w:basedOn w:val="TableNormal"/>
    <w:uiPriority w:val="59"/>
    <w:rsid w:val="00C5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A0D10"/>
    <w:pPr>
      <w:spacing w:after="0"/>
    </w:pPr>
    <w:rPr>
      <w:rFonts w:eastAsia="Times New Roman" w:cs="Arial"/>
      <w:color w:val="000000" w:themeColor="text1"/>
      <w:sz w:val="20"/>
      <w:szCs w:val="20"/>
    </w:rPr>
  </w:style>
  <w:style w:type="character" w:customStyle="1" w:styleId="CommentTextChar">
    <w:name w:val="Comment Text Char"/>
    <w:basedOn w:val="DefaultParagraphFont"/>
    <w:link w:val="CommentText"/>
    <w:uiPriority w:val="99"/>
    <w:rsid w:val="00BA0D10"/>
    <w:rPr>
      <w:rFonts w:ascii="Arial" w:eastAsia="Times New Roman" w:hAnsi="Arial" w:cs="Arial"/>
      <w:color w:val="000000" w:themeColor="text1"/>
      <w:lang w:eastAsia="en-US"/>
    </w:rPr>
  </w:style>
  <w:style w:type="character" w:styleId="CommentReference">
    <w:name w:val="annotation reference"/>
    <w:basedOn w:val="DefaultParagraphFont"/>
    <w:uiPriority w:val="99"/>
    <w:unhideWhenUsed/>
    <w:rsid w:val="00BA0D10"/>
    <w:rPr>
      <w:sz w:val="16"/>
      <w:szCs w:val="16"/>
    </w:rPr>
  </w:style>
  <w:style w:type="paragraph" w:customStyle="1" w:styleId="Default">
    <w:name w:val="Default"/>
    <w:link w:val="DefaultChar"/>
    <w:rsid w:val="00841217"/>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16C65"/>
    <w:rPr>
      <w:rFonts w:ascii="Arial" w:eastAsia="Times New Roman" w:hAnsi="Arial" w:cs="Arial"/>
      <w:color w:val="000000"/>
      <w:sz w:val="24"/>
      <w:szCs w:val="24"/>
    </w:rPr>
  </w:style>
  <w:style w:type="paragraph" w:customStyle="1" w:styleId="Bulletted">
    <w:name w:val="Bulletted"/>
    <w:basedOn w:val="Normal"/>
    <w:next w:val="Normal"/>
    <w:rsid w:val="001F4357"/>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sz w:val="24"/>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76625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66255"/>
    <w:pPr>
      <w:spacing w:after="160" w:line="240" w:lineRule="exact"/>
      <w:jc w:val="both"/>
    </w:pPr>
    <w:rPr>
      <w:rFonts w:ascii="Calibri" w:hAnsi="Calibri"/>
      <w:sz w:val="20"/>
      <w:szCs w:val="20"/>
      <w:vertAlign w:val="superscript"/>
      <w:lang w:eastAsia="en-GB"/>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766255"/>
    <w:pPr>
      <w:spacing w:after="0"/>
    </w:pPr>
    <w:rPr>
      <w:sz w:val="20"/>
      <w:szCs w:val="20"/>
      <w:lang w:val="x-none"/>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766255"/>
    <w:rPr>
      <w:rFonts w:ascii="Arial" w:hAnsi="Arial"/>
      <w:lang w:val="x-none" w:eastAsia="en-US"/>
    </w:rPr>
  </w:style>
  <w:style w:type="character" w:styleId="Strong">
    <w:name w:val="Strong"/>
    <w:basedOn w:val="DefaultParagraphFont"/>
    <w:uiPriority w:val="22"/>
    <w:qFormat/>
    <w:rsid w:val="00766255"/>
    <w:rPr>
      <w:b/>
      <w:bCs/>
    </w:rPr>
  </w:style>
  <w:style w:type="paragraph" w:customStyle="1" w:styleId="Bullet-followedbyothers">
    <w:name w:val="&gt; Bullet - followed by others"/>
    <w:basedOn w:val="Normal"/>
    <w:qFormat/>
    <w:rsid w:val="00766255"/>
    <w:pPr>
      <w:spacing w:after="40" w:line="312" w:lineRule="auto"/>
    </w:pPr>
    <w:rPr>
      <w:sz w:val="24"/>
      <w:szCs w:val="24"/>
    </w:rPr>
  </w:style>
  <w:style w:type="paragraph" w:customStyle="1" w:styleId="Parabeforenewsection">
    <w:name w:val="&gt; Para before new section"/>
    <w:basedOn w:val="Normal"/>
    <w:qFormat/>
    <w:rsid w:val="00766255"/>
    <w:pPr>
      <w:spacing w:after="680" w:line="312" w:lineRule="auto"/>
    </w:pPr>
    <w:rPr>
      <w:sz w:val="24"/>
      <w:szCs w:val="24"/>
    </w:rPr>
  </w:style>
  <w:style w:type="paragraph" w:customStyle="1" w:styleId="story-bodyintroduction1">
    <w:name w:val="story-body__introduction1"/>
    <w:basedOn w:val="Normal"/>
    <w:rsid w:val="00F21002"/>
    <w:pPr>
      <w:spacing w:before="288" w:after="100" w:afterAutospacing="1"/>
    </w:pPr>
    <w:rPr>
      <w:rFonts w:ascii="Times New Roman" w:eastAsia="Times New Roman" w:hAnsi="Times New Roman"/>
      <w:b/>
      <w:bCs/>
      <w:color w:val="404040"/>
      <w:sz w:val="24"/>
      <w:szCs w:val="24"/>
      <w:lang w:val="en-US"/>
    </w:rPr>
  </w:style>
  <w:style w:type="paragraph" w:customStyle="1" w:styleId="SingleTxtG">
    <w:name w:val="_ Single Txt_G"/>
    <w:basedOn w:val="Normal"/>
    <w:link w:val="SingleTxtGChar"/>
    <w:rsid w:val="00EC59D1"/>
    <w:pPr>
      <w:suppressAutoHyphens/>
      <w:spacing w:after="120" w:line="240" w:lineRule="atLeast"/>
      <w:ind w:left="1134" w:right="1134"/>
      <w:jc w:val="both"/>
    </w:pPr>
    <w:rPr>
      <w:rFonts w:ascii="Times New Roman" w:eastAsia="SimSun"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6579F"/>
    <w:pPr>
      <w:spacing w:after="200"/>
    </w:pPr>
    <w:rPr>
      <w:rFonts w:eastAsia="Calibri" w:cs="Times New Roman"/>
      <w:b/>
      <w:bCs/>
      <w:color w:val="auto"/>
    </w:rPr>
  </w:style>
  <w:style w:type="character" w:customStyle="1" w:styleId="CommentSubjectChar">
    <w:name w:val="Comment Subject Char"/>
    <w:basedOn w:val="CommentTextChar"/>
    <w:link w:val="CommentSubject"/>
    <w:uiPriority w:val="99"/>
    <w:semiHidden/>
    <w:rsid w:val="0046579F"/>
    <w:rPr>
      <w:rFonts w:ascii="Arial" w:eastAsia="Times New Roman" w:hAnsi="Arial" w:cs="Arial"/>
      <w:b/>
      <w:bCs/>
      <w:color w:val="000000" w:themeColor="text1"/>
      <w:lang w:eastAsia="en-US"/>
    </w:rPr>
  </w:style>
  <w:style w:type="paragraph" w:customStyle="1" w:styleId="Paraflow">
    <w:name w:val="&gt; Para flow"/>
    <w:basedOn w:val="Normal"/>
    <w:qFormat/>
    <w:rsid w:val="0031498A"/>
    <w:pPr>
      <w:spacing w:after="120" w:line="312" w:lineRule="auto"/>
    </w:pPr>
    <w:rPr>
      <w:rFonts w:cs="Arial"/>
      <w:sz w:val="24"/>
      <w:szCs w:val="24"/>
    </w:rPr>
  </w:style>
  <w:style w:type="paragraph" w:styleId="EndnoteText">
    <w:name w:val="endnote text"/>
    <w:basedOn w:val="Normal"/>
    <w:link w:val="EndnoteTextChar"/>
    <w:rsid w:val="00337524"/>
    <w:pPr>
      <w:spacing w:after="0"/>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337524"/>
    <w:rPr>
      <w:rFonts w:ascii="Times New Roman" w:eastAsia="Times New Roman" w:hAnsi="Times New Roman"/>
      <w:lang w:val="en-US" w:eastAsia="en-US"/>
    </w:rPr>
  </w:style>
  <w:style w:type="paragraph" w:customStyle="1" w:styleId="Pa2">
    <w:name w:val="Pa2"/>
    <w:basedOn w:val="Normal"/>
    <w:next w:val="Normal"/>
    <w:uiPriority w:val="99"/>
    <w:rsid w:val="00A40856"/>
    <w:pPr>
      <w:autoSpaceDE w:val="0"/>
      <w:autoSpaceDN w:val="0"/>
      <w:adjustRightInd w:val="0"/>
      <w:spacing w:after="0" w:line="281" w:lineRule="atLeast"/>
    </w:pPr>
    <w:rPr>
      <w:rFonts w:ascii="FS Me Light" w:eastAsiaTheme="minorHAnsi" w:hAnsi="FS Me Light" w:cstheme="minorBidi"/>
      <w:sz w:val="24"/>
      <w:szCs w:val="24"/>
    </w:rPr>
  </w:style>
  <w:style w:type="paragraph" w:styleId="NormalWeb">
    <w:name w:val="Normal (Web)"/>
    <w:basedOn w:val="Normal"/>
    <w:uiPriority w:val="99"/>
    <w:unhideWhenUsed/>
    <w:rsid w:val="00B91E00"/>
    <w:pPr>
      <w:spacing w:before="100" w:beforeAutospacing="1" w:after="100" w:afterAutospacing="1"/>
    </w:pPr>
    <w:rPr>
      <w:rFonts w:ascii="Times New Roman" w:eastAsia="Times New Roman" w:hAnsi="Times New Roman"/>
      <w:sz w:val="24"/>
      <w:szCs w:val="24"/>
      <w:lang w:eastAsia="en-GB"/>
    </w:rPr>
  </w:style>
  <w:style w:type="paragraph" w:customStyle="1" w:styleId="Parass">
    <w:name w:val="&gt; Para (ss)"/>
    <w:basedOn w:val="Normal"/>
    <w:qFormat/>
    <w:rsid w:val="00114C2D"/>
    <w:pPr>
      <w:spacing w:after="480" w:line="312" w:lineRule="auto"/>
    </w:pPr>
    <w:rPr>
      <w:sz w:val="24"/>
      <w:szCs w:val="24"/>
    </w:rPr>
  </w:style>
  <w:style w:type="paragraph" w:customStyle="1" w:styleId="zh1">
    <w:name w:val="zh1"/>
    <w:basedOn w:val="Normal"/>
    <w:qFormat/>
    <w:rsid w:val="00190D81"/>
    <w:pPr>
      <w:spacing w:after="0"/>
    </w:pPr>
    <w:rPr>
      <w:rFonts w:eastAsia="Times New Roman" w:cs="Arial"/>
      <w:b/>
      <w:sz w:val="32"/>
      <w:szCs w:val="32"/>
      <w:lang w:val="en-US"/>
    </w:rPr>
  </w:style>
  <w:style w:type="paragraph" w:customStyle="1" w:styleId="zh2">
    <w:name w:val="zh2"/>
    <w:basedOn w:val="Normal"/>
    <w:qFormat/>
    <w:rsid w:val="00190D81"/>
    <w:pPr>
      <w:spacing w:after="0"/>
    </w:pPr>
    <w:rPr>
      <w:rFonts w:eastAsiaTheme="majorEastAsia" w:cs="Arial"/>
      <w:bCs/>
      <w:i/>
      <w:sz w:val="32"/>
      <w:szCs w:val="32"/>
      <w:lang w:val="en-US"/>
    </w:rPr>
  </w:style>
  <w:style w:type="character" w:styleId="EndnoteReference">
    <w:name w:val="endnote reference"/>
    <w:uiPriority w:val="99"/>
    <w:unhideWhenUsed/>
    <w:rsid w:val="00F43F4F"/>
    <w:rPr>
      <w:vertAlign w:val="superscript"/>
    </w:rPr>
  </w:style>
  <w:style w:type="paragraph" w:customStyle="1" w:styleId="Parabase">
    <w:name w:val="&gt; Para (base)"/>
    <w:basedOn w:val="Normal"/>
    <w:qFormat/>
    <w:rsid w:val="00F43F4F"/>
    <w:pPr>
      <w:spacing w:after="120" w:line="312" w:lineRule="auto"/>
    </w:pPr>
    <w:rPr>
      <w:rFonts w:cs="Arial"/>
      <w:sz w:val="24"/>
      <w:szCs w:val="24"/>
    </w:rPr>
  </w:style>
  <w:style w:type="paragraph" w:customStyle="1" w:styleId="L4Headers">
    <w:name w:val="&gt; L4 Headers"/>
    <w:basedOn w:val="Parabase"/>
    <w:qFormat/>
    <w:rsid w:val="00F43F4F"/>
    <w:pPr>
      <w:spacing w:after="100"/>
    </w:pPr>
    <w:rPr>
      <w:b/>
    </w:rPr>
  </w:style>
  <w:style w:type="paragraph" w:customStyle="1" w:styleId="Parapre-box">
    <w:name w:val="&gt; Para (pre-box)"/>
    <w:basedOn w:val="Parabase"/>
    <w:qFormat/>
    <w:rsid w:val="00F43F4F"/>
    <w:pPr>
      <w:spacing w:after="240"/>
    </w:pPr>
  </w:style>
  <w:style w:type="character" w:customStyle="1" w:styleId="personname">
    <w:name w:val="person_name"/>
    <w:basedOn w:val="DefaultParagraphFont"/>
    <w:rsid w:val="00823A0F"/>
  </w:style>
  <w:style w:type="character" w:customStyle="1" w:styleId="apple-converted-space">
    <w:name w:val="apple-converted-space"/>
    <w:basedOn w:val="DefaultParagraphFont"/>
    <w:rsid w:val="00823A0F"/>
  </w:style>
  <w:style w:type="character" w:styleId="Emphasis">
    <w:name w:val="Emphasis"/>
    <w:basedOn w:val="DefaultParagraphFont"/>
    <w:uiPriority w:val="20"/>
    <w:qFormat/>
    <w:rsid w:val="00823A0F"/>
    <w:rPr>
      <w:i/>
      <w:iCs/>
    </w:rPr>
  </w:style>
  <w:style w:type="paragraph" w:customStyle="1" w:styleId="Reference">
    <w:name w:val="Reference"/>
    <w:basedOn w:val="Normal"/>
    <w:qFormat/>
    <w:rsid w:val="00416C65"/>
    <w:pPr>
      <w:keepLines/>
      <w:spacing w:line="312" w:lineRule="auto"/>
      <w:ind w:left="426" w:hanging="426"/>
    </w:pPr>
    <w:rPr>
      <w:sz w:val="24"/>
    </w:rPr>
  </w:style>
  <w:style w:type="paragraph" w:customStyle="1" w:styleId="Parapre-L2">
    <w:name w:val="&gt; Para pre-L2"/>
    <w:basedOn w:val="Paraflow"/>
    <w:qFormat/>
    <w:rsid w:val="00416C65"/>
    <w:pPr>
      <w:spacing w:after="640"/>
    </w:pPr>
    <w:rPr>
      <w:rFonts w:cs="Times New Roman"/>
    </w:rPr>
  </w:style>
  <w:style w:type="character" w:styleId="FollowedHyperlink">
    <w:name w:val="FollowedHyperlink"/>
    <w:basedOn w:val="DefaultParagraphFont"/>
    <w:uiPriority w:val="99"/>
    <w:semiHidden/>
    <w:unhideWhenUsed/>
    <w:rsid w:val="006753C5"/>
    <w:rPr>
      <w:color w:val="800080" w:themeColor="followedHyperlink"/>
      <w:u w:val="single"/>
    </w:rPr>
  </w:style>
  <w:style w:type="character" w:customStyle="1" w:styleId="cit-title6">
    <w:name w:val="cit-title6"/>
    <w:basedOn w:val="DefaultParagraphFont"/>
    <w:rsid w:val="0017396D"/>
    <w:rPr>
      <w:b/>
      <w:bCs/>
      <w:vanish/>
      <w:webHidden w:val="0"/>
      <w:color w:val="111111"/>
      <w:sz w:val="24"/>
      <w:szCs w:val="24"/>
      <w:specVanish/>
    </w:rPr>
  </w:style>
  <w:style w:type="character" w:customStyle="1" w:styleId="site-title">
    <w:name w:val="site-title"/>
    <w:basedOn w:val="DefaultParagraphFont"/>
    <w:rsid w:val="0017396D"/>
  </w:style>
  <w:style w:type="character" w:customStyle="1" w:styleId="cit-print-date2">
    <w:name w:val="cit-print-date2"/>
    <w:basedOn w:val="DefaultParagraphFont"/>
    <w:rsid w:val="0017396D"/>
  </w:style>
  <w:style w:type="character" w:customStyle="1" w:styleId="cit-vol2">
    <w:name w:val="cit-vol2"/>
    <w:basedOn w:val="DefaultParagraphFont"/>
    <w:rsid w:val="0017396D"/>
  </w:style>
  <w:style w:type="character" w:customStyle="1" w:styleId="cit-sep2">
    <w:name w:val="cit-sep2"/>
    <w:basedOn w:val="DefaultParagraphFont"/>
    <w:rsid w:val="0017396D"/>
  </w:style>
  <w:style w:type="character" w:customStyle="1" w:styleId="cit-first-page">
    <w:name w:val="cit-first-page"/>
    <w:basedOn w:val="DefaultParagraphFont"/>
    <w:rsid w:val="0017396D"/>
  </w:style>
  <w:style w:type="character" w:customStyle="1" w:styleId="cit-last-page2">
    <w:name w:val="cit-last-page2"/>
    <w:basedOn w:val="DefaultParagraphFont"/>
    <w:rsid w:val="0017396D"/>
  </w:style>
  <w:style w:type="paragraph" w:styleId="Revision">
    <w:name w:val="Revision"/>
    <w:hidden/>
    <w:uiPriority w:val="99"/>
    <w:semiHidden/>
    <w:rsid w:val="0018154A"/>
    <w:rPr>
      <w:rFonts w:ascii="Arial" w:hAnsi="Arial"/>
      <w:sz w:val="28"/>
      <w:szCs w:val="22"/>
      <w:lang w:eastAsia="en-US"/>
    </w:rPr>
  </w:style>
  <w:style w:type="character" w:customStyle="1" w:styleId="FootnoteQuoteChar1">
    <w:name w:val="Footnote Quote Char1"/>
    <w:aliases w:val="Footnote Quote1 Char1,Footnote Quote2 Char1,Footnote Quote3 Char1,Footnote Quote4 Char1,Footnote Quote5 Char1,Footnote Quote6 Char1,Footnote Quote7 Char1,Footnote Quote8 Char1,Footnote Quote9 Char1,Footnotes Char"/>
    <w:basedOn w:val="DefaultParagraphFont"/>
    <w:uiPriority w:val="99"/>
    <w:semiHidden/>
    <w:locked/>
    <w:rsid w:val="00603F45"/>
    <w:rPr>
      <w:rFonts w:eastAsiaTheme="minorHAnsi"/>
    </w:rPr>
  </w:style>
  <w:style w:type="paragraph" w:customStyle="1" w:styleId="fncase">
    <w:name w:val="fn case"/>
    <w:basedOn w:val="Normal"/>
    <w:link w:val="fncaseChar"/>
    <w:qFormat/>
    <w:rsid w:val="00FF452A"/>
    <w:pPr>
      <w:shd w:val="clear" w:color="auto" w:fill="FFFFFF"/>
      <w:spacing w:before="100" w:beforeAutospacing="1" w:after="100" w:afterAutospacing="1"/>
      <w:textAlignment w:val="top"/>
    </w:pPr>
    <w:rPr>
      <w:rFonts w:eastAsia="Times New Roman" w:cstheme="minorBidi"/>
      <w:i/>
      <w:sz w:val="20"/>
      <w:szCs w:val="20"/>
    </w:rPr>
  </w:style>
  <w:style w:type="character" w:customStyle="1" w:styleId="fncaseChar">
    <w:name w:val="fn case Char"/>
    <w:basedOn w:val="DefaultParagraphFont"/>
    <w:link w:val="fncase"/>
    <w:rsid w:val="00FF452A"/>
    <w:rPr>
      <w:rFonts w:ascii="Arial" w:eastAsia="Times New Roman" w:hAnsi="Arial" w:cstheme="minorBidi"/>
      <w:i/>
      <w:shd w:val="clear" w:color="auto" w:fill="FFFFFF"/>
      <w:lang w:eastAsia="en-US"/>
    </w:rPr>
  </w:style>
  <w:style w:type="paragraph" w:customStyle="1" w:styleId="Parabeforeanother">
    <w:name w:val="&gt; Para before another"/>
    <w:basedOn w:val="Normal"/>
    <w:qFormat/>
    <w:rsid w:val="00202E26"/>
    <w:pPr>
      <w:spacing w:after="160" w:line="312" w:lineRule="auto"/>
    </w:pPr>
    <w:rPr>
      <w:rFonts w:cs="Arial"/>
      <w:sz w:val="24"/>
      <w:szCs w:val="24"/>
    </w:rPr>
  </w:style>
  <w:style w:type="paragraph" w:customStyle="1" w:styleId="Title-subsections">
    <w:name w:val="&gt; Title - subsections"/>
    <w:basedOn w:val="Parabeforeanother"/>
    <w:qFormat/>
    <w:rsid w:val="00202E26"/>
    <w:pPr>
      <w:spacing w:after="100"/>
    </w:pPr>
    <w:rPr>
      <w:b/>
    </w:rPr>
  </w:style>
  <w:style w:type="paragraph" w:customStyle="1" w:styleId="Title-chapterorange">
    <w:name w:val="&gt; Title - chapter orange"/>
    <w:basedOn w:val="Heading1"/>
    <w:qFormat/>
    <w:rsid w:val="00E83367"/>
    <w:pPr>
      <w:spacing w:before="0" w:after="1920" w:line="288" w:lineRule="auto"/>
    </w:pPr>
    <w:rPr>
      <w:rFonts w:ascii="Georgia" w:hAnsi="Georgia"/>
      <w:b w:val="0"/>
      <w:color w:val="ED8B00"/>
      <w:sz w:val="48"/>
      <w:szCs w:val="48"/>
    </w:rPr>
  </w:style>
  <w:style w:type="paragraph" w:customStyle="1" w:styleId="Parabeforetable">
    <w:name w:val="&gt; Para before table"/>
    <w:basedOn w:val="Parabeforenewsection"/>
    <w:qFormat/>
    <w:rsid w:val="00202E26"/>
    <w:pPr>
      <w:spacing w:after="420"/>
    </w:pPr>
  </w:style>
  <w:style w:type="paragraph" w:customStyle="1" w:styleId="Parabeforebulletss">
    <w:name w:val="&gt; Para before bullets/#s"/>
    <w:basedOn w:val="Normal"/>
    <w:qFormat/>
    <w:rsid w:val="00202E26"/>
    <w:pPr>
      <w:spacing w:after="60" w:line="312" w:lineRule="auto"/>
    </w:pPr>
    <w:rPr>
      <w:sz w:val="24"/>
      <w:szCs w:val="24"/>
    </w:rPr>
  </w:style>
  <w:style w:type="paragraph" w:customStyle="1" w:styleId="Bullet-lastingroup">
    <w:name w:val="&gt; Bullet - last in group"/>
    <w:basedOn w:val="Bullet-followedbyothers"/>
    <w:qFormat/>
    <w:rsid w:val="00202E26"/>
    <w:pPr>
      <w:spacing w:after="240"/>
      <w:ind w:left="340" w:hanging="340"/>
    </w:pPr>
  </w:style>
  <w:style w:type="paragraph" w:customStyle="1" w:styleId="Title-sectionsorange">
    <w:name w:val="&gt; Title - sections orange"/>
    <w:basedOn w:val="Heading2"/>
    <w:qFormat/>
    <w:rsid w:val="00E83367"/>
    <w:pPr>
      <w:pBdr>
        <w:bottom w:val="dotted" w:sz="4" w:space="1" w:color="auto"/>
      </w:pBdr>
      <w:spacing w:before="0" w:after="320" w:line="312" w:lineRule="auto"/>
    </w:pPr>
    <w:rPr>
      <w:color w:val="ED8B00"/>
    </w:rPr>
  </w:style>
  <w:style w:type="paragraph" w:customStyle="1" w:styleId="Title-numberedsectionsorange">
    <w:name w:val="&gt; Title - numbered sections orange"/>
    <w:basedOn w:val="Title-sectionsorange"/>
    <w:qFormat/>
    <w:rsid w:val="00202E26"/>
    <w:pPr>
      <w:spacing w:after="340"/>
      <w:ind w:left="709" w:hanging="709"/>
    </w:pPr>
  </w:style>
  <w:style w:type="paragraph" w:customStyle="1" w:styleId="Bullets-sub-bullets">
    <w:name w:val="&gt; Bullets - sub-bullets"/>
    <w:basedOn w:val="Bullet-followedbyothers"/>
    <w:qFormat/>
    <w:rsid w:val="00202E26"/>
    <w:pPr>
      <w:numPr>
        <w:ilvl w:val="1"/>
        <w:numId w:val="2"/>
      </w:numPr>
      <w:ind w:left="737" w:hanging="340"/>
    </w:pPr>
    <w:rPr>
      <w:rFonts w:cs="Arial"/>
      <w:szCs w:val="28"/>
    </w:rPr>
  </w:style>
  <w:style w:type="paragraph" w:customStyle="1" w:styleId="Title-tablesorange">
    <w:name w:val="&gt; Title - tables orange"/>
    <w:basedOn w:val="Parabeforeanother"/>
    <w:qFormat/>
    <w:rsid w:val="00202E26"/>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202E26"/>
    <w:pPr>
      <w:spacing w:after="260"/>
    </w:pPr>
    <w:rPr>
      <w:lang w:eastAsia="en-GB"/>
    </w:rPr>
  </w:style>
  <w:style w:type="paragraph" w:customStyle="1" w:styleId="Tablenotes">
    <w:name w:val="&gt; Table notes"/>
    <w:basedOn w:val="Normal"/>
    <w:qFormat/>
    <w:rsid w:val="00202E26"/>
    <w:pPr>
      <w:autoSpaceDE w:val="0"/>
      <w:autoSpaceDN w:val="0"/>
      <w:adjustRightInd w:val="0"/>
      <w:spacing w:after="0"/>
    </w:pPr>
    <w:rPr>
      <w:rFonts w:cs="Arial"/>
      <w:color w:val="000000"/>
      <w:sz w:val="22"/>
      <w:lang w:eastAsia="en-GB"/>
    </w:rPr>
  </w:style>
  <w:style w:type="paragraph" w:customStyle="1" w:styleId="Parabeforenewsubsection">
    <w:name w:val="&gt; Para before new subsection"/>
    <w:basedOn w:val="Parabeforenewsection"/>
    <w:qFormat/>
    <w:rsid w:val="00202E26"/>
    <w:pPr>
      <w:spacing w:after="420"/>
    </w:pPr>
    <w:rPr>
      <w:rFonts w:cs="Arial"/>
    </w:rPr>
  </w:style>
  <w:style w:type="paragraph" w:customStyle="1" w:styleId="Paraintextboxlast">
    <w:name w:val="&gt; Para in text box (last)"/>
    <w:basedOn w:val="Parabeforeanother"/>
    <w:qFormat/>
    <w:rsid w:val="00202E26"/>
    <w:pPr>
      <w:spacing w:after="0"/>
    </w:pPr>
  </w:style>
  <w:style w:type="paragraph" w:customStyle="1" w:styleId="Parabetwtextboxandnewpara">
    <w:name w:val="&gt; Para betw. text box and new para"/>
    <w:basedOn w:val="Parabeforetextbox"/>
    <w:qFormat/>
    <w:rsid w:val="00202E26"/>
    <w:pPr>
      <w:spacing w:after="0"/>
    </w:pPr>
  </w:style>
  <w:style w:type="paragraph" w:customStyle="1" w:styleId="Numberedlist">
    <w:name w:val="&gt; Numbered list"/>
    <w:basedOn w:val="Bullet-followedbyothers"/>
    <w:qFormat/>
    <w:rsid w:val="00202E26"/>
    <w:pPr>
      <w:tabs>
        <w:tab w:val="num" w:pos="360"/>
      </w:tabs>
      <w:ind w:left="425" w:hanging="425"/>
    </w:pPr>
  </w:style>
  <w:style w:type="paragraph" w:customStyle="1" w:styleId="Numberedlistlastingroup">
    <w:name w:val="&gt; Numbered list (last in group)"/>
    <w:basedOn w:val="Bullet-followedbyothers"/>
    <w:qFormat/>
    <w:rsid w:val="00202E26"/>
    <w:pPr>
      <w:numPr>
        <w:numId w:val="3"/>
      </w:numPr>
      <w:spacing w:after="160"/>
      <w:ind w:left="425" w:hanging="425"/>
    </w:pPr>
  </w:style>
  <w:style w:type="paragraph" w:customStyle="1" w:styleId="Title-chaptergrey">
    <w:name w:val="&gt; Title - chapter grey"/>
    <w:basedOn w:val="Title-chapterorange"/>
    <w:qFormat/>
    <w:rsid w:val="00202E26"/>
    <w:rPr>
      <w:color w:val="505759"/>
    </w:rPr>
  </w:style>
  <w:style w:type="paragraph" w:customStyle="1" w:styleId="Title-numberedsectionsgrey">
    <w:name w:val="&gt;Title - numbered sections grey"/>
    <w:basedOn w:val="Title-numberedsectionsorange"/>
    <w:qFormat/>
    <w:rsid w:val="00202E26"/>
    <w:rPr>
      <w:color w:val="505759"/>
    </w:rPr>
  </w:style>
  <w:style w:type="paragraph" w:customStyle="1" w:styleId="Title-tablesgrey">
    <w:name w:val="&gt;Title - tables grey"/>
    <w:basedOn w:val="Title-tablesorange"/>
    <w:qFormat/>
    <w:rsid w:val="00202E26"/>
    <w:rPr>
      <w:color w:val="505759"/>
    </w:rPr>
  </w:style>
  <w:style w:type="paragraph" w:customStyle="1" w:styleId="Title-chapterpurple">
    <w:name w:val="&gt;Title - chapter purple"/>
    <w:basedOn w:val="Title-chapterorange"/>
    <w:qFormat/>
    <w:rsid w:val="00E83367"/>
  </w:style>
  <w:style w:type="paragraph" w:customStyle="1" w:styleId="Title-tablespurple">
    <w:name w:val="&gt;Title - tables purple"/>
    <w:basedOn w:val="Title-tablesgrey"/>
    <w:qFormat/>
    <w:rsid w:val="00202E26"/>
    <w:rPr>
      <w:color w:val="AF1685"/>
    </w:rPr>
  </w:style>
  <w:style w:type="paragraph" w:styleId="Header">
    <w:name w:val="header"/>
    <w:basedOn w:val="Normal"/>
    <w:link w:val="HeaderChar"/>
    <w:unhideWhenUsed/>
    <w:rsid w:val="00D12D06"/>
    <w:pPr>
      <w:tabs>
        <w:tab w:val="center" w:pos="4513"/>
        <w:tab w:val="right" w:pos="9026"/>
      </w:tabs>
      <w:spacing w:after="0"/>
    </w:pPr>
  </w:style>
  <w:style w:type="character" w:customStyle="1" w:styleId="HeaderChar">
    <w:name w:val="Header Char"/>
    <w:basedOn w:val="DefaultParagraphFont"/>
    <w:link w:val="Header"/>
    <w:rsid w:val="00D12D06"/>
    <w:rPr>
      <w:rFonts w:ascii="Arial" w:hAnsi="Arial"/>
      <w:sz w:val="28"/>
      <w:szCs w:val="22"/>
      <w:lang w:eastAsia="en-US"/>
    </w:rPr>
  </w:style>
  <w:style w:type="paragraph" w:styleId="Footer">
    <w:name w:val="footer"/>
    <w:basedOn w:val="Normal"/>
    <w:link w:val="FooterChar"/>
    <w:uiPriority w:val="99"/>
    <w:unhideWhenUsed/>
    <w:rsid w:val="00D12D06"/>
    <w:pPr>
      <w:tabs>
        <w:tab w:val="center" w:pos="4513"/>
        <w:tab w:val="right" w:pos="9026"/>
      </w:tabs>
      <w:spacing w:after="0"/>
    </w:pPr>
  </w:style>
  <w:style w:type="character" w:customStyle="1" w:styleId="FooterChar">
    <w:name w:val="Footer Char"/>
    <w:basedOn w:val="DefaultParagraphFont"/>
    <w:link w:val="Footer"/>
    <w:uiPriority w:val="99"/>
    <w:rsid w:val="00D12D06"/>
    <w:rPr>
      <w:rFonts w:ascii="Arial" w:hAnsi="Arial"/>
      <w:sz w:val="28"/>
      <w:szCs w:val="22"/>
      <w:lang w:eastAsia="en-US"/>
    </w:rPr>
  </w:style>
  <w:style w:type="paragraph" w:styleId="TOC2">
    <w:name w:val="toc 2"/>
    <w:basedOn w:val="Normal"/>
    <w:next w:val="Normal"/>
    <w:autoRedefine/>
    <w:uiPriority w:val="39"/>
    <w:unhideWhenUsed/>
    <w:rsid w:val="00D12261"/>
    <w:pPr>
      <w:spacing w:after="100"/>
      <w:ind w:left="280"/>
    </w:pPr>
  </w:style>
  <w:style w:type="paragraph" w:customStyle="1" w:styleId="Bulletsbase">
    <w:name w:val="&gt; Bullets (base)"/>
    <w:basedOn w:val="Normal"/>
    <w:qFormat/>
    <w:rsid w:val="000371D4"/>
    <w:pPr>
      <w:numPr>
        <w:numId w:val="4"/>
      </w:numPr>
      <w:spacing w:after="40" w:line="312" w:lineRule="auto"/>
    </w:pPr>
    <w:rPr>
      <w:rFonts w:cs="Arial"/>
      <w:color w:val="000000"/>
      <w:sz w:val="24"/>
      <w:szCs w:val="24"/>
      <w:lang w:eastAsia="en-GB"/>
    </w:rPr>
  </w:style>
  <w:style w:type="paragraph" w:customStyle="1" w:styleId="Bulletsgroupend">
    <w:name w:val="&gt; Bullets (group end)"/>
    <w:basedOn w:val="Bulletsbase"/>
    <w:qFormat/>
    <w:rsid w:val="000371D4"/>
    <w:pPr>
      <w:spacing w:after="180"/>
    </w:pPr>
  </w:style>
  <w:style w:type="paragraph" w:styleId="PlainText">
    <w:name w:val="Plain Text"/>
    <w:basedOn w:val="Normal"/>
    <w:link w:val="PlainTextChar"/>
    <w:uiPriority w:val="99"/>
    <w:unhideWhenUsed/>
    <w:rsid w:val="005046CC"/>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6CC"/>
    <w:rPr>
      <w:rFonts w:eastAsiaTheme="minorHAnsi" w:cstheme="minorBidi"/>
      <w:sz w:val="22"/>
      <w:szCs w:val="21"/>
      <w:lang w:eastAsia="en-US"/>
    </w:rPr>
  </w:style>
  <w:style w:type="character" w:customStyle="1" w:styleId="None">
    <w:name w:val="None"/>
    <w:rsid w:val="005046CC"/>
  </w:style>
  <w:style w:type="paragraph" w:customStyle="1" w:styleId="Pa0">
    <w:name w:val="Pa0"/>
    <w:basedOn w:val="Default"/>
    <w:next w:val="Default"/>
    <w:uiPriority w:val="99"/>
    <w:rsid w:val="005046CC"/>
    <w:pPr>
      <w:spacing w:line="241" w:lineRule="atLeast"/>
    </w:pPr>
    <w:rPr>
      <w:rFonts w:eastAsiaTheme="minorEastAsia"/>
      <w:color w:val="auto"/>
      <w:lang w:val="en-US"/>
    </w:rPr>
  </w:style>
  <w:style w:type="character" w:customStyle="1" w:styleId="A3">
    <w:name w:val="A3"/>
    <w:uiPriority w:val="99"/>
    <w:rsid w:val="005046CC"/>
    <w:rPr>
      <w:color w:val="000000"/>
      <w:sz w:val="28"/>
      <w:szCs w:val="28"/>
    </w:rPr>
  </w:style>
  <w:style w:type="character" w:customStyle="1" w:styleId="lblnewstitle1">
    <w:name w:val="lblnewstitle1"/>
    <w:basedOn w:val="DefaultParagraphFont"/>
    <w:rsid w:val="005046CC"/>
    <w:rPr>
      <w:b/>
      <w:bCs/>
      <w:sz w:val="29"/>
      <w:szCs w:val="29"/>
    </w:rPr>
  </w:style>
  <w:style w:type="paragraph" w:customStyle="1" w:styleId="zNumPara">
    <w:name w:val="zNumPara"/>
    <w:basedOn w:val="Normal"/>
    <w:uiPriority w:val="99"/>
    <w:qFormat/>
    <w:rsid w:val="005046CC"/>
    <w:pPr>
      <w:tabs>
        <w:tab w:val="num" w:pos="1134"/>
      </w:tabs>
      <w:spacing w:after="240"/>
      <w:ind w:left="1134" w:hanging="1134"/>
    </w:pPr>
    <w:rPr>
      <w:rFonts w:eastAsia="MS ??" w:cs="Arial"/>
      <w:szCs w:val="28"/>
      <w:lang w:val="en-US"/>
    </w:rPr>
  </w:style>
  <w:style w:type="paragraph" w:customStyle="1" w:styleId="Parapre-bulletss">
    <w:name w:val="&gt; Para pre-bullets/#s"/>
    <w:basedOn w:val="Normal"/>
    <w:qFormat/>
    <w:rsid w:val="003B352D"/>
    <w:pPr>
      <w:spacing w:after="60" w:line="312" w:lineRule="auto"/>
    </w:pPr>
    <w:rPr>
      <w:sz w:val="24"/>
      <w:szCs w:val="24"/>
    </w:rPr>
  </w:style>
  <w:style w:type="paragraph" w:customStyle="1" w:styleId="xmsonormal">
    <w:name w:val="x_msonormal"/>
    <w:basedOn w:val="Normal"/>
    <w:rsid w:val="003B352D"/>
    <w:pPr>
      <w:spacing w:before="100" w:beforeAutospacing="1" w:after="100" w:afterAutospacing="1"/>
    </w:pPr>
    <w:rPr>
      <w:rFonts w:ascii="Times New Roman" w:eastAsia="Times New Roman" w:hAnsi="Times New Roman"/>
      <w:sz w:val="24"/>
      <w:szCs w:val="24"/>
      <w:lang w:eastAsia="en-GB"/>
    </w:rPr>
  </w:style>
  <w:style w:type="character" w:customStyle="1" w:styleId="highlight">
    <w:name w:val="highlight"/>
    <w:basedOn w:val="DefaultParagraphFont"/>
    <w:rsid w:val="003B352D"/>
  </w:style>
  <w:style w:type="character" w:customStyle="1" w:styleId="st1">
    <w:name w:val="st1"/>
    <w:basedOn w:val="DefaultParagraphFont"/>
    <w:rsid w:val="003B352D"/>
  </w:style>
  <w:style w:type="paragraph" w:customStyle="1" w:styleId="Parapre-bullets">
    <w:name w:val="&gt; Para (pre-bullets)"/>
    <w:basedOn w:val="Normal"/>
    <w:qFormat/>
    <w:rsid w:val="00A64176"/>
    <w:pPr>
      <w:spacing w:after="80" w:line="312" w:lineRule="auto"/>
    </w:pPr>
    <w:rPr>
      <w:sz w:val="24"/>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uiPriority w:val="99"/>
    <w:rsid w:val="006737C6"/>
    <w:pPr>
      <w:spacing w:after="160" w:line="240" w:lineRule="exact"/>
    </w:pPr>
    <w:rPr>
      <w:rFonts w:ascii="Calibri" w:hAnsi="Calibri"/>
      <w:sz w:val="20"/>
      <w:szCs w:val="20"/>
      <w:vertAlign w:val="superscript"/>
      <w:lang w:eastAsia="en-GB"/>
    </w:rPr>
  </w:style>
  <w:style w:type="paragraph" w:customStyle="1" w:styleId="Bulletsindentedseries">
    <w:name w:val="&gt; Bullets (indented/series)"/>
    <w:basedOn w:val="ListParagraph"/>
    <w:qFormat/>
    <w:rsid w:val="001C4F8D"/>
    <w:pPr>
      <w:numPr>
        <w:numId w:val="5"/>
      </w:numPr>
      <w:spacing w:after="60" w:line="312" w:lineRule="auto"/>
      <w:ind w:left="907" w:hanging="198"/>
      <w:contextualSpacing w:val="0"/>
    </w:pPr>
    <w:rPr>
      <w:rFonts w:cs="Arial"/>
      <w:spacing w:val="-1"/>
      <w:sz w:val="24"/>
    </w:rPr>
  </w:style>
  <w:style w:type="paragraph" w:customStyle="1" w:styleId="Parasection">
    <w:name w:val="&gt; Para (section)"/>
    <w:basedOn w:val="Normal"/>
    <w:qFormat/>
    <w:rsid w:val="001C4F8D"/>
    <w:pPr>
      <w:spacing w:after="640" w:line="312" w:lineRule="auto"/>
    </w:pPr>
    <w:rPr>
      <w:sz w:val="24"/>
      <w:szCs w:val="24"/>
    </w:rPr>
  </w:style>
  <w:style w:type="paragraph" w:styleId="TOC4">
    <w:name w:val="toc 4"/>
    <w:basedOn w:val="Normal"/>
    <w:next w:val="Normal"/>
    <w:autoRedefine/>
    <w:uiPriority w:val="39"/>
    <w:unhideWhenUsed/>
    <w:rsid w:val="00E92629"/>
    <w:pPr>
      <w:spacing w:after="100"/>
      <w:ind w:left="840"/>
    </w:pPr>
  </w:style>
  <w:style w:type="character" w:customStyle="1" w:styleId="selectable">
    <w:name w:val="selectable"/>
    <w:basedOn w:val="DefaultParagraphFont"/>
    <w:rsid w:val="00464CBA"/>
  </w:style>
  <w:style w:type="character" w:customStyle="1" w:styleId="SingleTxtGChar">
    <w:name w:val="_ Single Txt_G Char"/>
    <w:basedOn w:val="DefaultParagraphFont"/>
    <w:link w:val="SingleTxtG"/>
    <w:rsid w:val="00491D96"/>
    <w:rPr>
      <w:rFonts w:ascii="Times New Roman" w:eastAsia="SimSun" w:hAnsi="Times New Roman"/>
      <w:lang w:eastAsia="zh-CN"/>
    </w:rPr>
  </w:style>
  <w:style w:type="character" w:customStyle="1" w:styleId="tgc">
    <w:name w:val="_tgc"/>
    <w:basedOn w:val="DefaultParagraphFont"/>
    <w:rsid w:val="005A7FBC"/>
  </w:style>
  <w:style w:type="paragraph" w:customStyle="1" w:styleId="Bullets-subbullets">
    <w:name w:val="&gt; Bullets - subbullets"/>
    <w:basedOn w:val="ListParagraph"/>
    <w:qFormat/>
    <w:rsid w:val="00B854CE"/>
    <w:pPr>
      <w:numPr>
        <w:numId w:val="13"/>
      </w:numPr>
      <w:tabs>
        <w:tab w:val="num" w:pos="360"/>
      </w:tabs>
      <w:spacing w:after="40" w:line="312" w:lineRule="auto"/>
      <w:ind w:left="680" w:hanging="340"/>
      <w:contextualSpacing w:val="0"/>
    </w:pPr>
    <w:rPr>
      <w:rFonts w:eastAsia="Arial" w:cs="Arial"/>
      <w:color w:val="000000"/>
      <w:sz w:val="24"/>
      <w:szCs w:val="20"/>
      <w:lang w:eastAsia="en-GB"/>
    </w:rPr>
  </w:style>
  <w:style w:type="paragraph" w:customStyle="1" w:styleId="legp1paratext1">
    <w:name w:val="legp1paratext1"/>
    <w:basedOn w:val="Normal"/>
    <w:rsid w:val="00B854CE"/>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paragraph" w:styleId="TOC3">
    <w:name w:val="toc 3"/>
    <w:basedOn w:val="Normal"/>
    <w:next w:val="Normal"/>
    <w:autoRedefine/>
    <w:uiPriority w:val="39"/>
    <w:unhideWhenUsed/>
    <w:rsid w:val="00AC16DD"/>
    <w:pPr>
      <w:spacing w:after="100" w:line="276" w:lineRule="auto"/>
      <w:ind w:left="44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AC16DD"/>
    <w:pPr>
      <w:spacing w:after="100" w:line="276"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AC16DD"/>
    <w:pPr>
      <w:spacing w:after="100" w:line="276"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AC16DD"/>
    <w:pPr>
      <w:spacing w:after="100" w:line="276"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AC16DD"/>
    <w:pPr>
      <w:spacing w:after="100" w:line="276" w:lineRule="auto"/>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AC16DD"/>
    <w:pPr>
      <w:spacing w:after="100" w:line="276" w:lineRule="auto"/>
      <w:ind w:left="1760"/>
    </w:pPr>
    <w:rPr>
      <w:rFonts w:asciiTheme="minorHAnsi" w:eastAsiaTheme="minorEastAsia" w:hAnsiTheme="minorHAnsi" w:cstheme="minorBidi"/>
      <w:sz w:val="22"/>
      <w:lang w:eastAsia="en-GB"/>
    </w:rPr>
  </w:style>
  <w:style w:type="character" w:customStyle="1" w:styleId="Hyperlink1">
    <w:name w:val="Hyperlink.1"/>
    <w:basedOn w:val="None"/>
    <w:rsid w:val="002A0B48"/>
    <w:rPr>
      <w:color w:val="0000FF"/>
      <w:u w:val="single" w:color="0000FF"/>
    </w:rPr>
  </w:style>
  <w:style w:type="paragraph" w:customStyle="1" w:styleId="zBullet">
    <w:name w:val="zBullet"/>
    <w:basedOn w:val="Normal"/>
    <w:autoRedefine/>
    <w:qFormat/>
    <w:rsid w:val="00CB72C8"/>
    <w:pPr>
      <w:numPr>
        <w:numId w:val="23"/>
      </w:numPr>
      <w:spacing w:after="0" w:line="300" w:lineRule="auto"/>
      <w:ind w:left="284" w:hanging="284"/>
    </w:pPr>
    <w:rPr>
      <w:rFonts w:eastAsia="Times New Roman" w:cs="Arial"/>
      <w:iCs/>
      <w:sz w:val="20"/>
      <w:szCs w:val="20"/>
    </w:rPr>
  </w:style>
  <w:style w:type="character" w:customStyle="1" w:styleId="Heading3Char">
    <w:name w:val="Heading 3 Char"/>
    <w:basedOn w:val="DefaultParagraphFont"/>
    <w:link w:val="Heading3"/>
    <w:uiPriority w:val="9"/>
    <w:semiHidden/>
    <w:rsid w:val="005E33D0"/>
    <w:rPr>
      <w:rFonts w:asciiTheme="majorHAnsi" w:eastAsiaTheme="majorEastAsia" w:hAnsiTheme="majorHAnsi" w:cstheme="majorBidi"/>
      <w:color w:val="243F60" w:themeColor="accent1" w:themeShade="7F"/>
      <w:sz w:val="24"/>
      <w:szCs w:val="24"/>
      <w:lang w:eastAsia="en-US"/>
    </w:rPr>
  </w:style>
  <w:style w:type="paragraph" w:styleId="ListBullet">
    <w:name w:val="List Bullet"/>
    <w:basedOn w:val="Normal"/>
    <w:uiPriority w:val="99"/>
    <w:unhideWhenUsed/>
    <w:rsid w:val="004C43FB"/>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464">
      <w:bodyDiv w:val="1"/>
      <w:marLeft w:val="0"/>
      <w:marRight w:val="0"/>
      <w:marTop w:val="0"/>
      <w:marBottom w:val="0"/>
      <w:divBdr>
        <w:top w:val="none" w:sz="0" w:space="0" w:color="auto"/>
        <w:left w:val="none" w:sz="0" w:space="0" w:color="auto"/>
        <w:bottom w:val="none" w:sz="0" w:space="0" w:color="auto"/>
        <w:right w:val="none" w:sz="0" w:space="0" w:color="auto"/>
      </w:divBdr>
    </w:div>
    <w:div w:id="100347665">
      <w:bodyDiv w:val="1"/>
      <w:marLeft w:val="0"/>
      <w:marRight w:val="0"/>
      <w:marTop w:val="0"/>
      <w:marBottom w:val="0"/>
      <w:divBdr>
        <w:top w:val="none" w:sz="0" w:space="0" w:color="auto"/>
        <w:left w:val="none" w:sz="0" w:space="0" w:color="auto"/>
        <w:bottom w:val="none" w:sz="0" w:space="0" w:color="auto"/>
        <w:right w:val="none" w:sz="0" w:space="0" w:color="auto"/>
      </w:divBdr>
    </w:div>
    <w:div w:id="113981214">
      <w:bodyDiv w:val="1"/>
      <w:marLeft w:val="0"/>
      <w:marRight w:val="0"/>
      <w:marTop w:val="0"/>
      <w:marBottom w:val="0"/>
      <w:divBdr>
        <w:top w:val="none" w:sz="0" w:space="0" w:color="auto"/>
        <w:left w:val="none" w:sz="0" w:space="0" w:color="auto"/>
        <w:bottom w:val="none" w:sz="0" w:space="0" w:color="auto"/>
        <w:right w:val="none" w:sz="0" w:space="0" w:color="auto"/>
      </w:divBdr>
    </w:div>
    <w:div w:id="139546135">
      <w:bodyDiv w:val="1"/>
      <w:marLeft w:val="0"/>
      <w:marRight w:val="0"/>
      <w:marTop w:val="0"/>
      <w:marBottom w:val="0"/>
      <w:divBdr>
        <w:top w:val="none" w:sz="0" w:space="0" w:color="auto"/>
        <w:left w:val="none" w:sz="0" w:space="0" w:color="auto"/>
        <w:bottom w:val="none" w:sz="0" w:space="0" w:color="auto"/>
        <w:right w:val="none" w:sz="0" w:space="0" w:color="auto"/>
      </w:divBdr>
    </w:div>
    <w:div w:id="170998354">
      <w:bodyDiv w:val="1"/>
      <w:marLeft w:val="0"/>
      <w:marRight w:val="0"/>
      <w:marTop w:val="0"/>
      <w:marBottom w:val="0"/>
      <w:divBdr>
        <w:top w:val="none" w:sz="0" w:space="0" w:color="auto"/>
        <w:left w:val="none" w:sz="0" w:space="0" w:color="auto"/>
        <w:bottom w:val="none" w:sz="0" w:space="0" w:color="auto"/>
        <w:right w:val="none" w:sz="0" w:space="0" w:color="auto"/>
      </w:divBdr>
    </w:div>
    <w:div w:id="172913295">
      <w:bodyDiv w:val="1"/>
      <w:marLeft w:val="0"/>
      <w:marRight w:val="0"/>
      <w:marTop w:val="0"/>
      <w:marBottom w:val="0"/>
      <w:divBdr>
        <w:top w:val="none" w:sz="0" w:space="0" w:color="auto"/>
        <w:left w:val="none" w:sz="0" w:space="0" w:color="auto"/>
        <w:bottom w:val="none" w:sz="0" w:space="0" w:color="auto"/>
        <w:right w:val="none" w:sz="0" w:space="0" w:color="auto"/>
      </w:divBdr>
    </w:div>
    <w:div w:id="259685721">
      <w:bodyDiv w:val="1"/>
      <w:marLeft w:val="0"/>
      <w:marRight w:val="0"/>
      <w:marTop w:val="0"/>
      <w:marBottom w:val="0"/>
      <w:divBdr>
        <w:top w:val="none" w:sz="0" w:space="0" w:color="auto"/>
        <w:left w:val="none" w:sz="0" w:space="0" w:color="auto"/>
        <w:bottom w:val="none" w:sz="0" w:space="0" w:color="auto"/>
        <w:right w:val="none" w:sz="0" w:space="0" w:color="auto"/>
      </w:divBdr>
    </w:div>
    <w:div w:id="286666584">
      <w:bodyDiv w:val="1"/>
      <w:marLeft w:val="0"/>
      <w:marRight w:val="0"/>
      <w:marTop w:val="0"/>
      <w:marBottom w:val="0"/>
      <w:divBdr>
        <w:top w:val="none" w:sz="0" w:space="0" w:color="auto"/>
        <w:left w:val="none" w:sz="0" w:space="0" w:color="auto"/>
        <w:bottom w:val="none" w:sz="0" w:space="0" w:color="auto"/>
        <w:right w:val="none" w:sz="0" w:space="0" w:color="auto"/>
      </w:divBdr>
    </w:div>
    <w:div w:id="309094804">
      <w:bodyDiv w:val="1"/>
      <w:marLeft w:val="0"/>
      <w:marRight w:val="0"/>
      <w:marTop w:val="0"/>
      <w:marBottom w:val="0"/>
      <w:divBdr>
        <w:top w:val="none" w:sz="0" w:space="0" w:color="auto"/>
        <w:left w:val="none" w:sz="0" w:space="0" w:color="auto"/>
        <w:bottom w:val="none" w:sz="0" w:space="0" w:color="auto"/>
        <w:right w:val="none" w:sz="0" w:space="0" w:color="auto"/>
      </w:divBdr>
      <w:divsChild>
        <w:div w:id="547491795">
          <w:marLeft w:val="0"/>
          <w:marRight w:val="0"/>
          <w:marTop w:val="0"/>
          <w:marBottom w:val="0"/>
          <w:divBdr>
            <w:top w:val="none" w:sz="0" w:space="0" w:color="auto"/>
            <w:left w:val="none" w:sz="0" w:space="0" w:color="auto"/>
            <w:bottom w:val="none" w:sz="0" w:space="0" w:color="auto"/>
            <w:right w:val="none" w:sz="0" w:space="0" w:color="auto"/>
          </w:divBdr>
        </w:div>
        <w:div w:id="767852064">
          <w:marLeft w:val="0"/>
          <w:marRight w:val="0"/>
          <w:marTop w:val="0"/>
          <w:marBottom w:val="0"/>
          <w:divBdr>
            <w:top w:val="none" w:sz="0" w:space="0" w:color="auto"/>
            <w:left w:val="none" w:sz="0" w:space="0" w:color="auto"/>
            <w:bottom w:val="none" w:sz="0" w:space="0" w:color="auto"/>
            <w:right w:val="none" w:sz="0" w:space="0" w:color="auto"/>
          </w:divBdr>
        </w:div>
        <w:div w:id="1288972017">
          <w:marLeft w:val="0"/>
          <w:marRight w:val="0"/>
          <w:marTop w:val="0"/>
          <w:marBottom w:val="0"/>
          <w:divBdr>
            <w:top w:val="none" w:sz="0" w:space="0" w:color="auto"/>
            <w:left w:val="none" w:sz="0" w:space="0" w:color="auto"/>
            <w:bottom w:val="none" w:sz="0" w:space="0" w:color="auto"/>
            <w:right w:val="none" w:sz="0" w:space="0" w:color="auto"/>
          </w:divBdr>
        </w:div>
        <w:div w:id="1866558085">
          <w:marLeft w:val="0"/>
          <w:marRight w:val="0"/>
          <w:marTop w:val="0"/>
          <w:marBottom w:val="0"/>
          <w:divBdr>
            <w:top w:val="none" w:sz="0" w:space="0" w:color="auto"/>
            <w:left w:val="none" w:sz="0" w:space="0" w:color="auto"/>
            <w:bottom w:val="none" w:sz="0" w:space="0" w:color="auto"/>
            <w:right w:val="none" w:sz="0" w:space="0" w:color="auto"/>
          </w:divBdr>
        </w:div>
      </w:divsChild>
    </w:div>
    <w:div w:id="344215675">
      <w:bodyDiv w:val="1"/>
      <w:marLeft w:val="0"/>
      <w:marRight w:val="0"/>
      <w:marTop w:val="0"/>
      <w:marBottom w:val="0"/>
      <w:divBdr>
        <w:top w:val="none" w:sz="0" w:space="0" w:color="auto"/>
        <w:left w:val="none" w:sz="0" w:space="0" w:color="auto"/>
        <w:bottom w:val="none" w:sz="0" w:space="0" w:color="auto"/>
        <w:right w:val="none" w:sz="0" w:space="0" w:color="auto"/>
      </w:divBdr>
    </w:div>
    <w:div w:id="353578130">
      <w:bodyDiv w:val="1"/>
      <w:marLeft w:val="0"/>
      <w:marRight w:val="0"/>
      <w:marTop w:val="0"/>
      <w:marBottom w:val="0"/>
      <w:divBdr>
        <w:top w:val="none" w:sz="0" w:space="0" w:color="auto"/>
        <w:left w:val="none" w:sz="0" w:space="0" w:color="auto"/>
        <w:bottom w:val="none" w:sz="0" w:space="0" w:color="auto"/>
        <w:right w:val="none" w:sz="0" w:space="0" w:color="auto"/>
      </w:divBdr>
    </w:div>
    <w:div w:id="376513684">
      <w:bodyDiv w:val="1"/>
      <w:marLeft w:val="0"/>
      <w:marRight w:val="0"/>
      <w:marTop w:val="0"/>
      <w:marBottom w:val="0"/>
      <w:divBdr>
        <w:top w:val="none" w:sz="0" w:space="0" w:color="auto"/>
        <w:left w:val="none" w:sz="0" w:space="0" w:color="auto"/>
        <w:bottom w:val="none" w:sz="0" w:space="0" w:color="auto"/>
        <w:right w:val="none" w:sz="0" w:space="0" w:color="auto"/>
      </w:divBdr>
    </w:div>
    <w:div w:id="412550553">
      <w:bodyDiv w:val="1"/>
      <w:marLeft w:val="0"/>
      <w:marRight w:val="0"/>
      <w:marTop w:val="0"/>
      <w:marBottom w:val="0"/>
      <w:divBdr>
        <w:top w:val="none" w:sz="0" w:space="0" w:color="auto"/>
        <w:left w:val="none" w:sz="0" w:space="0" w:color="auto"/>
        <w:bottom w:val="none" w:sz="0" w:space="0" w:color="auto"/>
        <w:right w:val="none" w:sz="0" w:space="0" w:color="auto"/>
      </w:divBdr>
    </w:div>
    <w:div w:id="415516630">
      <w:bodyDiv w:val="1"/>
      <w:marLeft w:val="0"/>
      <w:marRight w:val="0"/>
      <w:marTop w:val="0"/>
      <w:marBottom w:val="0"/>
      <w:divBdr>
        <w:top w:val="none" w:sz="0" w:space="0" w:color="auto"/>
        <w:left w:val="none" w:sz="0" w:space="0" w:color="auto"/>
        <w:bottom w:val="none" w:sz="0" w:space="0" w:color="auto"/>
        <w:right w:val="none" w:sz="0" w:space="0" w:color="auto"/>
      </w:divBdr>
    </w:div>
    <w:div w:id="456145374">
      <w:bodyDiv w:val="1"/>
      <w:marLeft w:val="0"/>
      <w:marRight w:val="0"/>
      <w:marTop w:val="0"/>
      <w:marBottom w:val="0"/>
      <w:divBdr>
        <w:top w:val="none" w:sz="0" w:space="0" w:color="auto"/>
        <w:left w:val="none" w:sz="0" w:space="0" w:color="auto"/>
        <w:bottom w:val="none" w:sz="0" w:space="0" w:color="auto"/>
        <w:right w:val="none" w:sz="0" w:space="0" w:color="auto"/>
      </w:divBdr>
    </w:div>
    <w:div w:id="477504404">
      <w:bodyDiv w:val="1"/>
      <w:marLeft w:val="0"/>
      <w:marRight w:val="0"/>
      <w:marTop w:val="0"/>
      <w:marBottom w:val="0"/>
      <w:divBdr>
        <w:top w:val="none" w:sz="0" w:space="0" w:color="auto"/>
        <w:left w:val="none" w:sz="0" w:space="0" w:color="auto"/>
        <w:bottom w:val="none" w:sz="0" w:space="0" w:color="auto"/>
        <w:right w:val="none" w:sz="0" w:space="0" w:color="auto"/>
      </w:divBdr>
    </w:div>
    <w:div w:id="489519130">
      <w:bodyDiv w:val="1"/>
      <w:marLeft w:val="0"/>
      <w:marRight w:val="0"/>
      <w:marTop w:val="0"/>
      <w:marBottom w:val="0"/>
      <w:divBdr>
        <w:top w:val="none" w:sz="0" w:space="0" w:color="auto"/>
        <w:left w:val="none" w:sz="0" w:space="0" w:color="auto"/>
        <w:bottom w:val="none" w:sz="0" w:space="0" w:color="auto"/>
        <w:right w:val="none" w:sz="0" w:space="0" w:color="auto"/>
      </w:divBdr>
    </w:div>
    <w:div w:id="515538197">
      <w:bodyDiv w:val="1"/>
      <w:marLeft w:val="0"/>
      <w:marRight w:val="0"/>
      <w:marTop w:val="0"/>
      <w:marBottom w:val="0"/>
      <w:divBdr>
        <w:top w:val="none" w:sz="0" w:space="0" w:color="auto"/>
        <w:left w:val="none" w:sz="0" w:space="0" w:color="auto"/>
        <w:bottom w:val="none" w:sz="0" w:space="0" w:color="auto"/>
        <w:right w:val="none" w:sz="0" w:space="0" w:color="auto"/>
      </w:divBdr>
    </w:div>
    <w:div w:id="540092958">
      <w:bodyDiv w:val="1"/>
      <w:marLeft w:val="0"/>
      <w:marRight w:val="0"/>
      <w:marTop w:val="0"/>
      <w:marBottom w:val="0"/>
      <w:divBdr>
        <w:top w:val="none" w:sz="0" w:space="0" w:color="auto"/>
        <w:left w:val="none" w:sz="0" w:space="0" w:color="auto"/>
        <w:bottom w:val="none" w:sz="0" w:space="0" w:color="auto"/>
        <w:right w:val="none" w:sz="0" w:space="0" w:color="auto"/>
      </w:divBdr>
    </w:div>
    <w:div w:id="551355170">
      <w:bodyDiv w:val="1"/>
      <w:marLeft w:val="0"/>
      <w:marRight w:val="0"/>
      <w:marTop w:val="0"/>
      <w:marBottom w:val="0"/>
      <w:divBdr>
        <w:top w:val="none" w:sz="0" w:space="0" w:color="auto"/>
        <w:left w:val="none" w:sz="0" w:space="0" w:color="auto"/>
        <w:bottom w:val="none" w:sz="0" w:space="0" w:color="auto"/>
        <w:right w:val="none" w:sz="0" w:space="0" w:color="auto"/>
      </w:divBdr>
    </w:div>
    <w:div w:id="610288340">
      <w:bodyDiv w:val="1"/>
      <w:marLeft w:val="0"/>
      <w:marRight w:val="0"/>
      <w:marTop w:val="0"/>
      <w:marBottom w:val="0"/>
      <w:divBdr>
        <w:top w:val="none" w:sz="0" w:space="0" w:color="auto"/>
        <w:left w:val="none" w:sz="0" w:space="0" w:color="auto"/>
        <w:bottom w:val="none" w:sz="0" w:space="0" w:color="auto"/>
        <w:right w:val="none" w:sz="0" w:space="0" w:color="auto"/>
      </w:divBdr>
    </w:div>
    <w:div w:id="701056389">
      <w:bodyDiv w:val="1"/>
      <w:marLeft w:val="0"/>
      <w:marRight w:val="0"/>
      <w:marTop w:val="0"/>
      <w:marBottom w:val="0"/>
      <w:divBdr>
        <w:top w:val="none" w:sz="0" w:space="0" w:color="auto"/>
        <w:left w:val="none" w:sz="0" w:space="0" w:color="auto"/>
        <w:bottom w:val="none" w:sz="0" w:space="0" w:color="auto"/>
        <w:right w:val="none" w:sz="0" w:space="0" w:color="auto"/>
      </w:divBdr>
    </w:div>
    <w:div w:id="710685738">
      <w:bodyDiv w:val="1"/>
      <w:marLeft w:val="0"/>
      <w:marRight w:val="0"/>
      <w:marTop w:val="0"/>
      <w:marBottom w:val="0"/>
      <w:divBdr>
        <w:top w:val="none" w:sz="0" w:space="0" w:color="auto"/>
        <w:left w:val="none" w:sz="0" w:space="0" w:color="auto"/>
        <w:bottom w:val="none" w:sz="0" w:space="0" w:color="auto"/>
        <w:right w:val="none" w:sz="0" w:space="0" w:color="auto"/>
      </w:divBdr>
    </w:div>
    <w:div w:id="743257529">
      <w:bodyDiv w:val="1"/>
      <w:marLeft w:val="0"/>
      <w:marRight w:val="0"/>
      <w:marTop w:val="0"/>
      <w:marBottom w:val="0"/>
      <w:divBdr>
        <w:top w:val="none" w:sz="0" w:space="0" w:color="auto"/>
        <w:left w:val="none" w:sz="0" w:space="0" w:color="auto"/>
        <w:bottom w:val="none" w:sz="0" w:space="0" w:color="auto"/>
        <w:right w:val="none" w:sz="0" w:space="0" w:color="auto"/>
      </w:divBdr>
    </w:div>
    <w:div w:id="770978583">
      <w:bodyDiv w:val="1"/>
      <w:marLeft w:val="0"/>
      <w:marRight w:val="0"/>
      <w:marTop w:val="0"/>
      <w:marBottom w:val="0"/>
      <w:divBdr>
        <w:top w:val="none" w:sz="0" w:space="0" w:color="auto"/>
        <w:left w:val="none" w:sz="0" w:space="0" w:color="auto"/>
        <w:bottom w:val="none" w:sz="0" w:space="0" w:color="auto"/>
        <w:right w:val="none" w:sz="0" w:space="0" w:color="auto"/>
      </w:divBdr>
    </w:div>
    <w:div w:id="844589928">
      <w:bodyDiv w:val="1"/>
      <w:marLeft w:val="0"/>
      <w:marRight w:val="0"/>
      <w:marTop w:val="0"/>
      <w:marBottom w:val="0"/>
      <w:divBdr>
        <w:top w:val="none" w:sz="0" w:space="0" w:color="auto"/>
        <w:left w:val="none" w:sz="0" w:space="0" w:color="auto"/>
        <w:bottom w:val="none" w:sz="0" w:space="0" w:color="auto"/>
        <w:right w:val="none" w:sz="0" w:space="0" w:color="auto"/>
      </w:divBdr>
    </w:div>
    <w:div w:id="849639039">
      <w:bodyDiv w:val="1"/>
      <w:marLeft w:val="0"/>
      <w:marRight w:val="0"/>
      <w:marTop w:val="0"/>
      <w:marBottom w:val="0"/>
      <w:divBdr>
        <w:top w:val="none" w:sz="0" w:space="0" w:color="auto"/>
        <w:left w:val="none" w:sz="0" w:space="0" w:color="auto"/>
        <w:bottom w:val="none" w:sz="0" w:space="0" w:color="auto"/>
        <w:right w:val="none" w:sz="0" w:space="0" w:color="auto"/>
      </w:divBdr>
    </w:div>
    <w:div w:id="850725303">
      <w:bodyDiv w:val="1"/>
      <w:marLeft w:val="0"/>
      <w:marRight w:val="0"/>
      <w:marTop w:val="0"/>
      <w:marBottom w:val="0"/>
      <w:divBdr>
        <w:top w:val="none" w:sz="0" w:space="0" w:color="auto"/>
        <w:left w:val="none" w:sz="0" w:space="0" w:color="auto"/>
        <w:bottom w:val="none" w:sz="0" w:space="0" w:color="auto"/>
        <w:right w:val="none" w:sz="0" w:space="0" w:color="auto"/>
      </w:divBdr>
    </w:div>
    <w:div w:id="855264935">
      <w:bodyDiv w:val="1"/>
      <w:marLeft w:val="0"/>
      <w:marRight w:val="0"/>
      <w:marTop w:val="0"/>
      <w:marBottom w:val="0"/>
      <w:divBdr>
        <w:top w:val="none" w:sz="0" w:space="0" w:color="auto"/>
        <w:left w:val="none" w:sz="0" w:space="0" w:color="auto"/>
        <w:bottom w:val="none" w:sz="0" w:space="0" w:color="auto"/>
        <w:right w:val="none" w:sz="0" w:space="0" w:color="auto"/>
      </w:divBdr>
    </w:div>
    <w:div w:id="888104674">
      <w:bodyDiv w:val="1"/>
      <w:marLeft w:val="0"/>
      <w:marRight w:val="0"/>
      <w:marTop w:val="0"/>
      <w:marBottom w:val="0"/>
      <w:divBdr>
        <w:top w:val="none" w:sz="0" w:space="0" w:color="auto"/>
        <w:left w:val="none" w:sz="0" w:space="0" w:color="auto"/>
        <w:bottom w:val="none" w:sz="0" w:space="0" w:color="auto"/>
        <w:right w:val="none" w:sz="0" w:space="0" w:color="auto"/>
      </w:divBdr>
    </w:div>
    <w:div w:id="930939996">
      <w:bodyDiv w:val="1"/>
      <w:marLeft w:val="0"/>
      <w:marRight w:val="0"/>
      <w:marTop w:val="0"/>
      <w:marBottom w:val="0"/>
      <w:divBdr>
        <w:top w:val="none" w:sz="0" w:space="0" w:color="auto"/>
        <w:left w:val="none" w:sz="0" w:space="0" w:color="auto"/>
        <w:bottom w:val="none" w:sz="0" w:space="0" w:color="auto"/>
        <w:right w:val="none" w:sz="0" w:space="0" w:color="auto"/>
      </w:divBdr>
    </w:div>
    <w:div w:id="995180908">
      <w:bodyDiv w:val="1"/>
      <w:marLeft w:val="0"/>
      <w:marRight w:val="0"/>
      <w:marTop w:val="0"/>
      <w:marBottom w:val="0"/>
      <w:divBdr>
        <w:top w:val="none" w:sz="0" w:space="0" w:color="auto"/>
        <w:left w:val="none" w:sz="0" w:space="0" w:color="auto"/>
        <w:bottom w:val="none" w:sz="0" w:space="0" w:color="auto"/>
        <w:right w:val="none" w:sz="0" w:space="0" w:color="auto"/>
      </w:divBdr>
    </w:div>
    <w:div w:id="1027215694">
      <w:bodyDiv w:val="1"/>
      <w:marLeft w:val="0"/>
      <w:marRight w:val="0"/>
      <w:marTop w:val="0"/>
      <w:marBottom w:val="0"/>
      <w:divBdr>
        <w:top w:val="none" w:sz="0" w:space="0" w:color="auto"/>
        <w:left w:val="none" w:sz="0" w:space="0" w:color="auto"/>
        <w:bottom w:val="none" w:sz="0" w:space="0" w:color="auto"/>
        <w:right w:val="none" w:sz="0" w:space="0" w:color="auto"/>
      </w:divBdr>
    </w:div>
    <w:div w:id="1133401959">
      <w:bodyDiv w:val="1"/>
      <w:marLeft w:val="0"/>
      <w:marRight w:val="0"/>
      <w:marTop w:val="0"/>
      <w:marBottom w:val="0"/>
      <w:divBdr>
        <w:top w:val="none" w:sz="0" w:space="0" w:color="auto"/>
        <w:left w:val="none" w:sz="0" w:space="0" w:color="auto"/>
        <w:bottom w:val="none" w:sz="0" w:space="0" w:color="auto"/>
        <w:right w:val="none" w:sz="0" w:space="0" w:color="auto"/>
      </w:divBdr>
    </w:div>
    <w:div w:id="1158959346">
      <w:bodyDiv w:val="1"/>
      <w:marLeft w:val="0"/>
      <w:marRight w:val="0"/>
      <w:marTop w:val="0"/>
      <w:marBottom w:val="0"/>
      <w:divBdr>
        <w:top w:val="none" w:sz="0" w:space="0" w:color="auto"/>
        <w:left w:val="none" w:sz="0" w:space="0" w:color="auto"/>
        <w:bottom w:val="none" w:sz="0" w:space="0" w:color="auto"/>
        <w:right w:val="none" w:sz="0" w:space="0" w:color="auto"/>
      </w:divBdr>
    </w:div>
    <w:div w:id="1193114062">
      <w:bodyDiv w:val="1"/>
      <w:marLeft w:val="0"/>
      <w:marRight w:val="0"/>
      <w:marTop w:val="0"/>
      <w:marBottom w:val="0"/>
      <w:divBdr>
        <w:top w:val="none" w:sz="0" w:space="0" w:color="auto"/>
        <w:left w:val="none" w:sz="0" w:space="0" w:color="auto"/>
        <w:bottom w:val="none" w:sz="0" w:space="0" w:color="auto"/>
        <w:right w:val="none" w:sz="0" w:space="0" w:color="auto"/>
      </w:divBdr>
    </w:div>
    <w:div w:id="1212812063">
      <w:bodyDiv w:val="1"/>
      <w:marLeft w:val="0"/>
      <w:marRight w:val="0"/>
      <w:marTop w:val="0"/>
      <w:marBottom w:val="0"/>
      <w:divBdr>
        <w:top w:val="none" w:sz="0" w:space="0" w:color="auto"/>
        <w:left w:val="none" w:sz="0" w:space="0" w:color="auto"/>
        <w:bottom w:val="none" w:sz="0" w:space="0" w:color="auto"/>
        <w:right w:val="none" w:sz="0" w:space="0" w:color="auto"/>
      </w:divBdr>
    </w:div>
    <w:div w:id="1267345656">
      <w:bodyDiv w:val="1"/>
      <w:marLeft w:val="0"/>
      <w:marRight w:val="0"/>
      <w:marTop w:val="0"/>
      <w:marBottom w:val="0"/>
      <w:divBdr>
        <w:top w:val="none" w:sz="0" w:space="0" w:color="auto"/>
        <w:left w:val="none" w:sz="0" w:space="0" w:color="auto"/>
        <w:bottom w:val="none" w:sz="0" w:space="0" w:color="auto"/>
        <w:right w:val="none" w:sz="0" w:space="0" w:color="auto"/>
      </w:divBdr>
    </w:div>
    <w:div w:id="1346596869">
      <w:bodyDiv w:val="1"/>
      <w:marLeft w:val="0"/>
      <w:marRight w:val="0"/>
      <w:marTop w:val="0"/>
      <w:marBottom w:val="0"/>
      <w:divBdr>
        <w:top w:val="none" w:sz="0" w:space="0" w:color="auto"/>
        <w:left w:val="none" w:sz="0" w:space="0" w:color="auto"/>
        <w:bottom w:val="none" w:sz="0" w:space="0" w:color="auto"/>
        <w:right w:val="none" w:sz="0" w:space="0" w:color="auto"/>
      </w:divBdr>
    </w:div>
    <w:div w:id="1364209568">
      <w:bodyDiv w:val="1"/>
      <w:marLeft w:val="0"/>
      <w:marRight w:val="0"/>
      <w:marTop w:val="0"/>
      <w:marBottom w:val="0"/>
      <w:divBdr>
        <w:top w:val="none" w:sz="0" w:space="0" w:color="auto"/>
        <w:left w:val="none" w:sz="0" w:space="0" w:color="auto"/>
        <w:bottom w:val="none" w:sz="0" w:space="0" w:color="auto"/>
        <w:right w:val="none" w:sz="0" w:space="0" w:color="auto"/>
      </w:divBdr>
    </w:div>
    <w:div w:id="1371414712">
      <w:bodyDiv w:val="1"/>
      <w:marLeft w:val="0"/>
      <w:marRight w:val="0"/>
      <w:marTop w:val="0"/>
      <w:marBottom w:val="0"/>
      <w:divBdr>
        <w:top w:val="none" w:sz="0" w:space="0" w:color="auto"/>
        <w:left w:val="none" w:sz="0" w:space="0" w:color="auto"/>
        <w:bottom w:val="none" w:sz="0" w:space="0" w:color="auto"/>
        <w:right w:val="none" w:sz="0" w:space="0" w:color="auto"/>
      </w:divBdr>
    </w:div>
    <w:div w:id="1386491760">
      <w:bodyDiv w:val="1"/>
      <w:marLeft w:val="0"/>
      <w:marRight w:val="0"/>
      <w:marTop w:val="0"/>
      <w:marBottom w:val="0"/>
      <w:divBdr>
        <w:top w:val="none" w:sz="0" w:space="0" w:color="auto"/>
        <w:left w:val="none" w:sz="0" w:space="0" w:color="auto"/>
        <w:bottom w:val="none" w:sz="0" w:space="0" w:color="auto"/>
        <w:right w:val="none" w:sz="0" w:space="0" w:color="auto"/>
      </w:divBdr>
    </w:div>
    <w:div w:id="1415131538">
      <w:bodyDiv w:val="1"/>
      <w:marLeft w:val="0"/>
      <w:marRight w:val="0"/>
      <w:marTop w:val="0"/>
      <w:marBottom w:val="0"/>
      <w:divBdr>
        <w:top w:val="none" w:sz="0" w:space="0" w:color="auto"/>
        <w:left w:val="none" w:sz="0" w:space="0" w:color="auto"/>
        <w:bottom w:val="none" w:sz="0" w:space="0" w:color="auto"/>
        <w:right w:val="none" w:sz="0" w:space="0" w:color="auto"/>
      </w:divBdr>
    </w:div>
    <w:div w:id="1489129134">
      <w:bodyDiv w:val="1"/>
      <w:marLeft w:val="0"/>
      <w:marRight w:val="0"/>
      <w:marTop w:val="0"/>
      <w:marBottom w:val="0"/>
      <w:divBdr>
        <w:top w:val="none" w:sz="0" w:space="0" w:color="auto"/>
        <w:left w:val="none" w:sz="0" w:space="0" w:color="auto"/>
        <w:bottom w:val="none" w:sz="0" w:space="0" w:color="auto"/>
        <w:right w:val="none" w:sz="0" w:space="0" w:color="auto"/>
      </w:divBdr>
    </w:div>
    <w:div w:id="1494181143">
      <w:bodyDiv w:val="1"/>
      <w:marLeft w:val="0"/>
      <w:marRight w:val="0"/>
      <w:marTop w:val="0"/>
      <w:marBottom w:val="0"/>
      <w:divBdr>
        <w:top w:val="none" w:sz="0" w:space="0" w:color="auto"/>
        <w:left w:val="none" w:sz="0" w:space="0" w:color="auto"/>
        <w:bottom w:val="none" w:sz="0" w:space="0" w:color="auto"/>
        <w:right w:val="none" w:sz="0" w:space="0" w:color="auto"/>
      </w:divBdr>
    </w:div>
    <w:div w:id="1510563932">
      <w:bodyDiv w:val="1"/>
      <w:marLeft w:val="0"/>
      <w:marRight w:val="0"/>
      <w:marTop w:val="0"/>
      <w:marBottom w:val="0"/>
      <w:divBdr>
        <w:top w:val="none" w:sz="0" w:space="0" w:color="auto"/>
        <w:left w:val="none" w:sz="0" w:space="0" w:color="auto"/>
        <w:bottom w:val="none" w:sz="0" w:space="0" w:color="auto"/>
        <w:right w:val="none" w:sz="0" w:space="0" w:color="auto"/>
      </w:divBdr>
      <w:divsChild>
        <w:div w:id="1645962803">
          <w:marLeft w:val="0"/>
          <w:marRight w:val="0"/>
          <w:marTop w:val="0"/>
          <w:marBottom w:val="0"/>
          <w:divBdr>
            <w:top w:val="none" w:sz="0" w:space="0" w:color="auto"/>
            <w:left w:val="none" w:sz="0" w:space="0" w:color="auto"/>
            <w:bottom w:val="none" w:sz="0" w:space="0" w:color="auto"/>
            <w:right w:val="none" w:sz="0" w:space="0" w:color="auto"/>
          </w:divBdr>
          <w:divsChild>
            <w:div w:id="10721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9643">
      <w:bodyDiv w:val="1"/>
      <w:marLeft w:val="0"/>
      <w:marRight w:val="0"/>
      <w:marTop w:val="0"/>
      <w:marBottom w:val="0"/>
      <w:divBdr>
        <w:top w:val="none" w:sz="0" w:space="0" w:color="auto"/>
        <w:left w:val="none" w:sz="0" w:space="0" w:color="auto"/>
        <w:bottom w:val="none" w:sz="0" w:space="0" w:color="auto"/>
        <w:right w:val="none" w:sz="0" w:space="0" w:color="auto"/>
      </w:divBdr>
    </w:div>
    <w:div w:id="1549880756">
      <w:bodyDiv w:val="1"/>
      <w:marLeft w:val="0"/>
      <w:marRight w:val="0"/>
      <w:marTop w:val="0"/>
      <w:marBottom w:val="0"/>
      <w:divBdr>
        <w:top w:val="none" w:sz="0" w:space="0" w:color="auto"/>
        <w:left w:val="none" w:sz="0" w:space="0" w:color="auto"/>
        <w:bottom w:val="none" w:sz="0" w:space="0" w:color="auto"/>
        <w:right w:val="none" w:sz="0" w:space="0" w:color="auto"/>
      </w:divBdr>
    </w:div>
    <w:div w:id="1613315620">
      <w:bodyDiv w:val="1"/>
      <w:marLeft w:val="0"/>
      <w:marRight w:val="0"/>
      <w:marTop w:val="0"/>
      <w:marBottom w:val="0"/>
      <w:divBdr>
        <w:top w:val="none" w:sz="0" w:space="0" w:color="auto"/>
        <w:left w:val="none" w:sz="0" w:space="0" w:color="auto"/>
        <w:bottom w:val="none" w:sz="0" w:space="0" w:color="auto"/>
        <w:right w:val="none" w:sz="0" w:space="0" w:color="auto"/>
      </w:divBdr>
    </w:div>
    <w:div w:id="1635408233">
      <w:bodyDiv w:val="1"/>
      <w:marLeft w:val="0"/>
      <w:marRight w:val="0"/>
      <w:marTop w:val="0"/>
      <w:marBottom w:val="0"/>
      <w:divBdr>
        <w:top w:val="none" w:sz="0" w:space="0" w:color="auto"/>
        <w:left w:val="none" w:sz="0" w:space="0" w:color="auto"/>
        <w:bottom w:val="none" w:sz="0" w:space="0" w:color="auto"/>
        <w:right w:val="none" w:sz="0" w:space="0" w:color="auto"/>
      </w:divBdr>
    </w:div>
    <w:div w:id="1636371244">
      <w:bodyDiv w:val="1"/>
      <w:marLeft w:val="0"/>
      <w:marRight w:val="0"/>
      <w:marTop w:val="0"/>
      <w:marBottom w:val="0"/>
      <w:divBdr>
        <w:top w:val="none" w:sz="0" w:space="0" w:color="auto"/>
        <w:left w:val="none" w:sz="0" w:space="0" w:color="auto"/>
        <w:bottom w:val="none" w:sz="0" w:space="0" w:color="auto"/>
        <w:right w:val="none" w:sz="0" w:space="0" w:color="auto"/>
      </w:divBdr>
    </w:div>
    <w:div w:id="1782649987">
      <w:bodyDiv w:val="1"/>
      <w:marLeft w:val="0"/>
      <w:marRight w:val="0"/>
      <w:marTop w:val="0"/>
      <w:marBottom w:val="0"/>
      <w:divBdr>
        <w:top w:val="none" w:sz="0" w:space="0" w:color="auto"/>
        <w:left w:val="none" w:sz="0" w:space="0" w:color="auto"/>
        <w:bottom w:val="none" w:sz="0" w:space="0" w:color="auto"/>
        <w:right w:val="none" w:sz="0" w:space="0" w:color="auto"/>
      </w:divBdr>
    </w:div>
    <w:div w:id="1858150885">
      <w:bodyDiv w:val="1"/>
      <w:marLeft w:val="0"/>
      <w:marRight w:val="0"/>
      <w:marTop w:val="0"/>
      <w:marBottom w:val="0"/>
      <w:divBdr>
        <w:top w:val="none" w:sz="0" w:space="0" w:color="auto"/>
        <w:left w:val="none" w:sz="0" w:space="0" w:color="auto"/>
        <w:bottom w:val="none" w:sz="0" w:space="0" w:color="auto"/>
        <w:right w:val="none" w:sz="0" w:space="0" w:color="auto"/>
      </w:divBdr>
    </w:div>
    <w:div w:id="1919711523">
      <w:bodyDiv w:val="1"/>
      <w:marLeft w:val="0"/>
      <w:marRight w:val="0"/>
      <w:marTop w:val="0"/>
      <w:marBottom w:val="0"/>
      <w:divBdr>
        <w:top w:val="none" w:sz="0" w:space="0" w:color="auto"/>
        <w:left w:val="none" w:sz="0" w:space="0" w:color="auto"/>
        <w:bottom w:val="none" w:sz="0" w:space="0" w:color="auto"/>
        <w:right w:val="none" w:sz="0" w:space="0" w:color="auto"/>
      </w:divBdr>
    </w:div>
    <w:div w:id="1948730102">
      <w:bodyDiv w:val="1"/>
      <w:marLeft w:val="0"/>
      <w:marRight w:val="0"/>
      <w:marTop w:val="0"/>
      <w:marBottom w:val="0"/>
      <w:divBdr>
        <w:top w:val="none" w:sz="0" w:space="0" w:color="auto"/>
        <w:left w:val="none" w:sz="0" w:space="0" w:color="auto"/>
        <w:bottom w:val="none" w:sz="0" w:space="0" w:color="auto"/>
        <w:right w:val="none" w:sz="0" w:space="0" w:color="auto"/>
      </w:divBdr>
    </w:div>
    <w:div w:id="1974168201">
      <w:bodyDiv w:val="1"/>
      <w:marLeft w:val="0"/>
      <w:marRight w:val="0"/>
      <w:marTop w:val="0"/>
      <w:marBottom w:val="0"/>
      <w:divBdr>
        <w:top w:val="none" w:sz="0" w:space="0" w:color="auto"/>
        <w:left w:val="none" w:sz="0" w:space="0" w:color="auto"/>
        <w:bottom w:val="none" w:sz="0" w:space="0" w:color="auto"/>
        <w:right w:val="none" w:sz="0" w:space="0" w:color="auto"/>
      </w:divBdr>
    </w:div>
    <w:div w:id="1998533009">
      <w:bodyDiv w:val="1"/>
      <w:marLeft w:val="0"/>
      <w:marRight w:val="0"/>
      <w:marTop w:val="0"/>
      <w:marBottom w:val="0"/>
      <w:divBdr>
        <w:top w:val="none" w:sz="0" w:space="0" w:color="auto"/>
        <w:left w:val="none" w:sz="0" w:space="0" w:color="auto"/>
        <w:bottom w:val="none" w:sz="0" w:space="0" w:color="auto"/>
        <w:right w:val="none" w:sz="0" w:space="0" w:color="auto"/>
      </w:divBdr>
    </w:div>
    <w:div w:id="2065325251">
      <w:bodyDiv w:val="1"/>
      <w:marLeft w:val="0"/>
      <w:marRight w:val="0"/>
      <w:marTop w:val="0"/>
      <w:marBottom w:val="0"/>
      <w:divBdr>
        <w:top w:val="none" w:sz="0" w:space="0" w:color="auto"/>
        <w:left w:val="none" w:sz="0" w:space="0" w:color="auto"/>
        <w:bottom w:val="none" w:sz="0" w:space="0" w:color="auto"/>
        <w:right w:val="none" w:sz="0" w:space="0" w:color="auto"/>
      </w:divBdr>
    </w:div>
    <w:div w:id="2069767882">
      <w:bodyDiv w:val="1"/>
      <w:marLeft w:val="0"/>
      <w:marRight w:val="0"/>
      <w:marTop w:val="0"/>
      <w:marBottom w:val="0"/>
      <w:divBdr>
        <w:top w:val="none" w:sz="0" w:space="0" w:color="auto"/>
        <w:left w:val="none" w:sz="0" w:space="0" w:color="auto"/>
        <w:bottom w:val="none" w:sz="0" w:space="0" w:color="auto"/>
        <w:right w:val="none" w:sz="0" w:space="0" w:color="auto"/>
      </w:divBdr>
    </w:div>
    <w:div w:id="21246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qualityhumanrights.com/en/our-human-rights-work/monitoring-and-promoting-un-treaties/un-convention-rights-persons-disabilities" TargetMode="External"/><Relationship Id="rId18" Type="http://schemas.openxmlformats.org/officeDocument/2006/relationships/hyperlink" Target="http://www.equalityadvisoryservic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rmation@equalityni.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cottishhumanright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ihrc.org" TargetMode="External"/><Relationship Id="rId20" Type="http://schemas.openxmlformats.org/officeDocument/2006/relationships/hyperlink" Target="mailto:information@nihrc.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correspondence@equalityhumanrights.com"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equalityni.org" TargetMode="External"/><Relationship Id="rId23" Type="http://schemas.openxmlformats.org/officeDocument/2006/relationships/hyperlink" Target="http://www.equalityhumanrights.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correspondence@equalityhumanrights.com"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qualityhumanrights.com" TargetMode="External"/><Relationship Id="rId22" Type="http://schemas.openxmlformats.org/officeDocument/2006/relationships/hyperlink" Target="mailto:hello@scottishhumanrights.co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17" Type="http://schemas.openxmlformats.org/officeDocument/2006/relationships/hyperlink" Target="http://www.gov.scot/Resource/0051/00510948.pdf" TargetMode="External"/><Relationship Id="rId21" Type="http://schemas.openxmlformats.org/officeDocument/2006/relationships/hyperlink" Target="https://www.equalityhumanrights.com/en/our-human-rights-work/monitoring-and-promoting-un-treaties/un-convention-rights-persons-disabilities" TargetMode="External"/><Relationship Id="rId42" Type="http://schemas.openxmlformats.org/officeDocument/2006/relationships/hyperlink" Target="https://www.equalityhumanrights.com/en/our-human-rights-work/monitoring-and-promoting-un-treaties/un-convention-rights-persons-disabilities" TargetMode="External"/><Relationship Id="rId63" Type="http://schemas.openxmlformats.org/officeDocument/2006/relationships/hyperlink" Target="http://researchbriefings.parliament.uk/ResearchBriefing/Summary/CBP-7571" TargetMode="External"/><Relationship Id="rId84" Type="http://schemas.openxmlformats.org/officeDocument/2006/relationships/hyperlink" Target="https://www.equalityhumanrights.com/en/our-human-rights-work/monitoring-and-promoting-un-treaties/un-convention-rights-persons-disabilities" TargetMode="External"/><Relationship Id="rId138" Type="http://schemas.openxmlformats.org/officeDocument/2006/relationships/hyperlink" Target="https://www.gov.uk/government/uploads/system/uploads/attachment_data/file/615192/Special_educational_needs_Publication_May17_v6.pdf" TargetMode="External"/><Relationship Id="rId159" Type="http://schemas.openxmlformats.org/officeDocument/2006/relationships/hyperlink" Target="https://consult.scotland.gov.uk/supporting-learners/code-of-practice/" TargetMode="External"/><Relationship Id="rId170" Type="http://schemas.openxmlformats.org/officeDocument/2006/relationships/hyperlink" Target="https://www.kingsfund.org.uk/blog/2016/10/trust-finances-mental-health-taskforce" TargetMode="External"/><Relationship Id="rId191" Type="http://schemas.openxmlformats.org/officeDocument/2006/relationships/hyperlink" Target="https://kar.kent.ac.uk/23882/1/McCarthy_2009_Women%27s-Studies-International-Forum.pdf" TargetMode="External"/><Relationship Id="rId205" Type="http://schemas.openxmlformats.org/officeDocument/2006/relationships/hyperlink" Target="https://www.judiciary.gov.uk/wp-content/uploads/2016/06/chief-coroner-cp-resonse-medical-examiners.pdf" TargetMode="External"/><Relationship Id="rId226" Type="http://schemas.openxmlformats.org/officeDocument/2006/relationships/hyperlink" Target="http://www.eani.org.uk/_resources/assets/attachment/full/0/41530.pdf" TargetMode="External"/><Relationship Id="rId247" Type="http://schemas.openxmlformats.org/officeDocument/2006/relationships/hyperlink" Target="http://www.google.co.uk/url?sa=t&amp;rct=j&amp;q=&amp;esrc=s&amp;source=web&amp;cd=3&amp;cad=rja&amp;uact=8&amp;ved=0ahUKEwiH0qfilKLVAhXta5oKHTpJCBcQFgguMAI&amp;url=http%3A%2F%2Fwww.lawcom.gov.uk%2Fwp-content%2Fuploads%2F2017%2F03%2FMental_Capacity_Report_Summary.pdf&amp;usg=AFQjCNFcdCjkpqnPNBoWWp5ZTFtA-aOOEg" TargetMode="External"/><Relationship Id="rId107" Type="http://schemas.openxmlformats.org/officeDocument/2006/relationships/hyperlink" Target="https://www.rqia.org.uk/RQIA/files/4a/4a883fbc-92a7-4fda-97b0-ac2e664e5d8d.pdf." TargetMode="External"/><Relationship Id="rId268" Type="http://schemas.openxmlformats.org/officeDocument/2006/relationships/hyperlink" Target="https://www.equalityhumanrights.com/sites/default/files/being-disabled-in-britain.pdf" TargetMode="External"/><Relationship Id="rId11" Type="http://schemas.openxmlformats.org/officeDocument/2006/relationships/hyperlink" Target="https://www.gov.uk/government/topical-events/queens-speech-2017" TargetMode="External"/><Relationship Id="rId32" Type="http://schemas.openxmlformats.org/officeDocument/2006/relationships/hyperlink" Target="https://www.equalityhumanrights.com/en/our-human-rights-work/monitoring-and-promoting-un-treaties/un-convention-rights-persons-disabilities" TargetMode="External"/><Relationship Id="rId53" Type="http://schemas.openxmlformats.org/officeDocument/2006/relationships/hyperlink" Target="http://www.northernireland.gov.uk/sites/default/files/publications/newnigov/dp-average-life-satisfaction-score.PDF" TargetMode="External"/><Relationship Id="rId74" Type="http://schemas.openxmlformats.org/officeDocument/2006/relationships/hyperlink" Target="https://www.equalityhumanrights.com/en/parliamentary-library/parliamentary-library/our-letter-department-work-and-pensions-dwp-re-welfare" TargetMode="External"/><Relationship Id="rId128" Type="http://schemas.openxmlformats.org/officeDocument/2006/relationships/hyperlink" Target="https://www.lawgazette.co.uk/law/at-last-moj-announces-timetable-for-laspo-review/5059442.article" TargetMode="External"/><Relationship Id="rId149" Type="http://schemas.openxmlformats.org/officeDocument/2006/relationships/hyperlink" Target="https://www.niauditoffice.gov.uk/publications/special-educational-needs" TargetMode="External"/><Relationship Id="rId5" Type="http://schemas.openxmlformats.org/officeDocument/2006/relationships/hyperlink" Target="https://www.disabilityrightsuk.org/sites/default/files/pdf/GBUNCRPD30Feb2017.pdf" TargetMode="External"/><Relationship Id="rId95" Type="http://schemas.openxmlformats.org/officeDocument/2006/relationships/hyperlink" Target="https://www.local.gov.uk/about/news/lga-responds-final-local-government-finance-settlement" TargetMode="External"/><Relationship Id="rId160" Type="http://schemas.openxmlformats.org/officeDocument/2006/relationships/hyperlink" Target="https://www.gov.uk/government/statistics/revised-gcse-and-equivalent-results-in-england-2015-to-2016" TargetMode="External"/><Relationship Id="rId181" Type="http://schemas.openxmlformats.org/officeDocument/2006/relationships/hyperlink" Target="http://www.isdscotland.org/Health-Topics/Waiting-Times/Psychological-Therapies/" TargetMode="External"/><Relationship Id="rId216" Type="http://schemas.openxmlformats.org/officeDocument/2006/relationships/hyperlink" Target="https://rm.coe.int/CoERMPublicCommonSearchServices/DisplayDCTMContent?documentId=090000168046031c" TargetMode="External"/><Relationship Id="rId237" Type="http://schemas.openxmlformats.org/officeDocument/2006/relationships/hyperlink" Target="https://www.justiceinspectorates.gov.uk/hmiprisons/media/press-releases/2016/07/hm-inspectorate-of-prisons-annual-report-201516-prisons-unacceptably-violent-and-dangerous-warns-chief-inspector/" TargetMode="External"/><Relationship Id="rId258" Type="http://schemas.openxmlformats.org/officeDocument/2006/relationships/hyperlink" Target="http://www.gov.scot/Publications/2017/01/8102/downloads" TargetMode="External"/><Relationship Id="rId22" Type="http://schemas.openxmlformats.org/officeDocument/2006/relationships/hyperlink" Target="https://www.gov.uk/government/publications/fulfilling-potential-outcomes-and-indicators-framework-second-annual-progress-report" TargetMode="External"/><Relationship Id="rId43" Type="http://schemas.openxmlformats.org/officeDocument/2006/relationships/hyperlink" Target="https://www.equalityhumanrights.com/en/our-human-rights-work/monitoring-and-promoting-un-treaties/un-convention-rights-persons-disabilities" TargetMode="External"/><Relationship Id="rId64" Type="http://schemas.openxmlformats.org/officeDocument/2006/relationships/hyperlink" Target="http://www.opm.co.uk/wp-content/uploads/2014/05/Removing-barriers-raising-living-standards.pdf" TargetMode="External"/><Relationship Id="rId118" Type="http://schemas.openxmlformats.org/officeDocument/2006/relationships/hyperlink" Target="http://gov.wales/docs/dsjlg/publications/equality/161214-strategic-equality-plan-en.pdf" TargetMode="External"/><Relationship Id="rId139" Type="http://schemas.openxmlformats.org/officeDocument/2006/relationships/hyperlink" Target="https://www.gov.uk/government/news/new-funding-boost-for-pupils-with-send" TargetMode="External"/><Relationship Id="rId85" Type="http://schemas.openxmlformats.org/officeDocument/2006/relationships/hyperlink" Target="http://www.in-control.org.uk/media/243039/independent%20living%20survey%202016%20v2.pdf" TargetMode="External"/><Relationship Id="rId150" Type="http://schemas.openxmlformats.org/officeDocument/2006/relationships/hyperlink" Target="https://www.publications.parliament.uk/pa/ld201516/ldselect/ldeqact/117/117.pdf" TargetMode="External"/><Relationship Id="rId171" Type="http://schemas.openxmlformats.org/officeDocument/2006/relationships/hyperlink" Target="https://www.publications.parliament.uk/pa/cm201617/cmselect/cmpubacc/80/8005.htm" TargetMode="External"/><Relationship Id="rId192" Type="http://schemas.openxmlformats.org/officeDocument/2006/relationships/hyperlink" Target="http://journals.sagepub.com/doi/abs/10.1177/1363460715620576" TargetMode="External"/><Relationship Id="rId206" Type="http://schemas.openxmlformats.org/officeDocument/2006/relationships/hyperlink" Target="https://www.gov.uk/government/organisations/national-probation-service/about" TargetMode="External"/><Relationship Id="rId227" Type="http://schemas.openxmlformats.org/officeDocument/2006/relationships/hyperlink" Target="https://www.gov.uk/government/publications/disabled-peoples-rights-information-for-the-uks-first-periodic-review/list-of-issues-in-relation-to-the-initial-report-of-the-united-kingdom-of-great-britain-and-northern-ireland-government-response" TargetMode="External"/><Relationship Id="rId248" Type="http://schemas.openxmlformats.org/officeDocument/2006/relationships/hyperlink" Target="http://www.lawcom.gov.uk/project/mental-capacity-and-deprivation-of-liberty/" TargetMode="External"/><Relationship Id="rId269" Type="http://schemas.openxmlformats.org/officeDocument/2006/relationships/hyperlink" Target="http://www.northernireland.gov.uk/sites/default/files/publications/newnigov/dp-average-life-satisfaction-score.PDF" TargetMode="External"/><Relationship Id="rId12" Type="http://schemas.openxmlformats.org/officeDocument/2006/relationships/hyperlink" Target="http://www.gov.scot/About/Review/legal-aid-review" TargetMode="External"/><Relationship Id="rId33" Type="http://schemas.openxmlformats.org/officeDocument/2006/relationships/hyperlink" Target="http://services.parliament.uk/bills/2016-17/wales.html" TargetMode="External"/><Relationship Id="rId108" Type="http://schemas.openxmlformats.org/officeDocument/2006/relationships/hyperlink" Target="http://www.niccy.org/media/1469/niccy-transitions-report-final-sept-12.pdf" TargetMode="External"/><Relationship Id="rId129" Type="http://schemas.openxmlformats.org/officeDocument/2006/relationships/hyperlink" Target="http://www.parliament.uk/business/publications/written-questions-answers-statements/written-question/Commons/2017-02-20/64634/" TargetMode="External"/><Relationship Id="rId54" Type="http://schemas.openxmlformats.org/officeDocument/2006/relationships/hyperlink" Target="https://www.communities-ni.gov.uk/consultations/sign-language-framework-consultation" TargetMode="External"/><Relationship Id="rId75" Type="http://schemas.openxmlformats.org/officeDocument/2006/relationships/hyperlink" Target="https://www.equalityhumanrights.com/en/parliamentary-library/parliamentary-library/department-work-and-pensions-dwp-response-our-letter%C2%A0re" TargetMode="External"/><Relationship Id="rId96" Type="http://schemas.openxmlformats.org/officeDocument/2006/relationships/hyperlink" Target="http://www.gov.scot/Publications/2016/10/9964" TargetMode="External"/><Relationship Id="rId140" Type="http://schemas.openxmlformats.org/officeDocument/2006/relationships/hyperlink" Target="https://www.gov.uk/government/publications/send-provision-capital-funding-for-pupils-with-ehc-plans" TargetMode="External"/><Relationship Id="rId161" Type="http://schemas.openxmlformats.org/officeDocument/2006/relationships/hyperlink" Target="http://www.gov.scot/Publications/2017/06/9699/downloads" TargetMode="External"/><Relationship Id="rId182" Type="http://schemas.openxmlformats.org/officeDocument/2006/relationships/hyperlink" Target="https://www.health-ni.gov.uk/publications/health-survey-northern-ireland-first-results-201415" TargetMode="External"/><Relationship Id="rId217" Type="http://schemas.openxmlformats.org/officeDocument/2006/relationships/hyperlink" Target="http://www.legislation.gov.uk/ukpga/2017/18/contents/enacted/data.htm" TargetMode="External"/><Relationship Id="rId6" Type="http://schemas.openxmlformats.org/officeDocument/2006/relationships/hyperlink" Target="https://www.supremecourt.uk/about/uk-judicial-system.html" TargetMode="External"/><Relationship Id="rId238" Type="http://schemas.openxmlformats.org/officeDocument/2006/relationships/hyperlink" Target="http://www.justiceinspectorates.gov.uk/hmiprisons/integrated-inspections-of-services-for-children-in-need-of-help-or-protection/" TargetMode="External"/><Relationship Id="rId259" Type="http://schemas.openxmlformats.org/officeDocument/2006/relationships/hyperlink" Target="https://webrootsdemocracy.files.wordpress.com/2017/06/webroots-democracy-inclusive-voting.pdf" TargetMode="External"/><Relationship Id="rId23" Type="http://schemas.openxmlformats.org/officeDocument/2006/relationships/hyperlink" Target="http://gov.wales/docs/dsjlg/publications/equality/130916frameworkactionen.pdf" TargetMode="External"/><Relationship Id="rId119" Type="http://schemas.openxmlformats.org/officeDocument/2006/relationships/hyperlink" Target="http://www.legislation.gov.uk/nia/2016/15" TargetMode="External"/><Relationship Id="rId270" Type="http://schemas.openxmlformats.org/officeDocument/2006/relationships/hyperlink" Target="http://www.ohchr.org/Documents/HRBodies/CRPD/GuidelinesIMF.doc" TargetMode="External"/><Relationship Id="rId44" Type="http://schemas.openxmlformats.org/officeDocument/2006/relationships/hyperlink" Target="http://www.equalityni.org/KeyInequalities-Housing" TargetMode="External"/><Relationship Id="rId60" Type="http://schemas.openxmlformats.org/officeDocument/2006/relationships/hyperlink" Target="https://www.trusselltrust.org/wp-content/uploads/sites/2/2017/07/OU_Report_final_01_08_online2.pdf" TargetMode="External"/><Relationship Id="rId65" Type="http://schemas.openxmlformats.org/officeDocument/2006/relationships/hyperlink" Target="http://www.gov.scot/Topics/Statistics/Browse/Social-Welfare/SocialSecurityforScotland" TargetMode="External"/><Relationship Id="rId81" Type="http://schemas.openxmlformats.org/officeDocument/2006/relationships/hyperlink" Target="http://www2.ohchr.org/english/bodies/cescr/docs/LetterCESCRtoSP16.05.12.pdf" TargetMode="External"/><Relationship Id="rId86" Type="http://schemas.openxmlformats.org/officeDocument/2006/relationships/hyperlink" Target="http://gov.wales/newsroom/health-and-social-services/2015/150701fund/?lang=en" TargetMode="External"/><Relationship Id="rId130" Type="http://schemas.openxmlformats.org/officeDocument/2006/relationships/hyperlink" Target="http://www.gov.scot/About/Review/legal-aid-review/call-for-evidence" TargetMode="External"/><Relationship Id="rId135" Type="http://schemas.openxmlformats.org/officeDocument/2006/relationships/hyperlink" Target="http://www.gov.scot/Publications/2016/11/3573" TargetMode="External"/><Relationship Id="rId151" Type="http://schemas.openxmlformats.org/officeDocument/2006/relationships/hyperlink" Target="https://www.gov.uk/government/uploads/system/uploads/attachment_data/file/630073/Exclusion_from_maintained_schools__academies_and_pupil_referral_units_guidance.pdf" TargetMode="External"/><Relationship Id="rId156" Type="http://schemas.openxmlformats.org/officeDocument/2006/relationships/hyperlink" Target="https://www.equalityhumanrights.com/en/disability-report-being-disabled-britain" TargetMode="External"/><Relationship Id="rId177" Type="http://schemas.openxmlformats.org/officeDocument/2006/relationships/hyperlink" Target="https://www.gov.uk/government/uploads/system/uploads/attachment_data/file/620838/Queens_speech_2017_background_notes.pdf" TargetMode="External"/><Relationship Id="rId198" Type="http://schemas.openxmlformats.org/officeDocument/2006/relationships/hyperlink" Target="http://wp.lancs.ac.uk/cedr/7daysofaction2017/" TargetMode="External"/><Relationship Id="rId172" Type="http://schemas.openxmlformats.org/officeDocument/2006/relationships/hyperlink" Target="https://www.mentalhealthtoday.co.uk/frontline-mental-health-funding-set-to-fall-short-again-survey-find" TargetMode="External"/><Relationship Id="rId193" Type="http://schemas.openxmlformats.org/officeDocument/2006/relationships/hyperlink" Target="https://www.engender.org.uk/content/publications/Our-bodies-our-choice---the-case-for-a-Scottish-approach-to-abortion.pdf" TargetMode="External"/><Relationship Id="rId202" Type="http://schemas.openxmlformats.org/officeDocument/2006/relationships/hyperlink" Target="https://www.gov.uk/government/speeches/cqc-review-of-deaths-of-nhs-patients" TargetMode="External"/><Relationship Id="rId207" Type="http://schemas.openxmlformats.org/officeDocument/2006/relationships/hyperlink" Target="https://www.justiceinspectorates.gov.uk/hmic/publications/living-in-a-different-world-joint-review-of-disability-hate-crime/" TargetMode="External"/><Relationship Id="rId223" Type="http://schemas.openxmlformats.org/officeDocument/2006/relationships/hyperlink" Target="https://www.equalityhumanrights.com/en/inquiry-home-care-older-people" TargetMode="External"/><Relationship Id="rId228" Type="http://schemas.openxmlformats.org/officeDocument/2006/relationships/hyperlink" Target="https://www.england.nhs.uk/learning-disabilities/stomp/" TargetMode="External"/><Relationship Id="rId244" Type="http://schemas.openxmlformats.org/officeDocument/2006/relationships/hyperlink" Target="https://www.gov.uk/government/publications/government-response-to-the-review-on-welfare-in-detention-of-vulnerable-persons" TargetMode="External"/><Relationship Id="rId249" Type="http://schemas.openxmlformats.org/officeDocument/2006/relationships/hyperlink" Target="http://www.mwcscot.org.uk/about-us/latest-news/call-for-reform-of-scotlands-mental-health-laws/" TargetMode="External"/><Relationship Id="rId13" Type="http://schemas.openxmlformats.org/officeDocument/2006/relationships/hyperlink" Target="http://www.gov.scot/Publications/2017/07/8131" TargetMode="External"/><Relationship Id="rId18" Type="http://schemas.openxmlformats.org/officeDocument/2006/relationships/hyperlink" Target="http://www.bbc.co.uk/news/election-2017-40181444" TargetMode="External"/><Relationship Id="rId39" Type="http://schemas.openxmlformats.org/officeDocument/2006/relationships/hyperlink" Target="http://www.northernireland.gov.uk/sites/default/files/publications/newnigov/dp-average-life-satisfaction-score.PDF" TargetMode="External"/><Relationship Id="rId109" Type="http://schemas.openxmlformats.org/officeDocument/2006/relationships/hyperlink" Target="http://www.equalityni.org/ECNI/media/ECNI/Consultation%20Responses/2015/DEL-Disability_employment_strategy.pdf" TargetMode="External"/><Relationship Id="rId260" Type="http://schemas.openxmlformats.org/officeDocument/2006/relationships/hyperlink" Target="https://www.theguardian.com/society/2017/jun/11/new-intake-brings-number-of-disabled-mps-in-commons-to-five" TargetMode="External"/><Relationship Id="rId265" Type="http://schemas.openxmlformats.org/officeDocument/2006/relationships/hyperlink" Target="https://www.parliament.uk/edm/2015-16/999" TargetMode="External"/><Relationship Id="rId34" Type="http://schemas.openxmlformats.org/officeDocument/2006/relationships/hyperlink" Target="http://www.gov.scot/Publications/2017/07/8131" TargetMode="External"/><Relationship Id="rId50" Type="http://schemas.openxmlformats.org/officeDocument/2006/relationships/hyperlink" Target="https://www.infrastructure-ni.gov.uk/consultations/accessible-transport-strategy-2025-public-consultation" TargetMode="External"/><Relationship Id="rId55" Type="http://schemas.openxmlformats.org/officeDocument/2006/relationships/hyperlink" Target="http://www.equalityni.org/ECNI/media/ECNI/Consultation%20Responses/2016/DCAL-SignLangFramework.pdf" TargetMode="External"/><Relationship Id="rId76" Type="http://schemas.openxmlformats.org/officeDocument/2006/relationships/hyperlink" Target="https://www.disabilityrightsuk.org/esa-wrag-cut-briefing" TargetMode="External"/><Relationship Id="rId97" Type="http://schemas.openxmlformats.org/officeDocument/2006/relationships/hyperlink" Target="https://www.equalityhumanrights.com/en/our-human-rights-work/monitoring-and-promoting-un-treaties/un-convention-rights-persons-disabilities" TargetMode="External"/><Relationship Id="rId104" Type="http://schemas.openxmlformats.org/officeDocument/2006/relationships/hyperlink" Target="https://www.equalityhumanrights.com/en/our-human-rights-work/monitoring-and-promoting-un-treaties/un-convention-rights-persons-disabilities" TargetMode="External"/><Relationship Id="rId120" Type="http://schemas.openxmlformats.org/officeDocument/2006/relationships/hyperlink" Target="https://www.equalityhumanrights.com/en/advice-and-guidance/gender-pay-gap-reporting-requirements" TargetMode="External"/><Relationship Id="rId125" Type="http://schemas.openxmlformats.org/officeDocument/2006/relationships/hyperlink" Target="https://www.gov.uk/government/uploads/system/uploads/attachment_data/file/623021/legal-aid-statistics-bulletin-jan-mar-2017.pdf" TargetMode="External"/><Relationship Id="rId141" Type="http://schemas.openxmlformats.org/officeDocument/2006/relationships/hyperlink" Target="https://consult.education.gov.uk/special-educational-needs-and-disability-division/lenehan-review/" TargetMode="External"/><Relationship Id="rId146" Type="http://schemas.openxmlformats.org/officeDocument/2006/relationships/hyperlink" Target="http://gov.wales/about/cabinet/cabinetstatements/2017/ALN/?lang=en.%20See%20also:%20http://www.senedd.assembly.wales/documents/s60540/Letter%20from%20the%20Minister%20for%20Lifelong%20Learning%20and%20Welsh%20Language%20-%208%20March%202017.pdf" TargetMode="External"/><Relationship Id="rId167" Type="http://schemas.openxmlformats.org/officeDocument/2006/relationships/hyperlink" Target="https://www.england.nhs.uk/wp-content/uploads/2016/07/fyfv-mh.pdf" TargetMode="External"/><Relationship Id="rId188" Type="http://schemas.openxmlformats.org/officeDocument/2006/relationships/hyperlink" Target="http://research.bmh.manchester.ac.uk/cmhs/research/centreforsuicideprevention/nci/" TargetMode="External"/><Relationship Id="rId7" Type="http://schemas.openxmlformats.org/officeDocument/2006/relationships/hyperlink" Target="http://researchbriefings.parliament.uk/ResearchBriefing/Summary/SN05262" TargetMode="External"/><Relationship Id="rId71" Type="http://schemas.openxmlformats.org/officeDocument/2006/relationships/hyperlink" Target="https://www.gov.uk/government/publications/employment-and-support-allowance-changes-from-3-april-2017/employment-and-support-allowance-esa-changes-from-3-april-2017" TargetMode="External"/><Relationship Id="rId92" Type="http://schemas.openxmlformats.org/officeDocument/2006/relationships/hyperlink" Target="https://www.gov.uk/government/uploads/system/uploads/attachment_data/file/213137/National-Framework-for-NHS-CHC-NHS-FNC-Nov-2012.pdf" TargetMode="External"/><Relationship Id="rId162" Type="http://schemas.openxmlformats.org/officeDocument/2006/relationships/hyperlink" Target="http://gov.wales/statistics-and-research/academic-achievement-pupil-chracteristics/?lang=en" TargetMode="External"/><Relationship Id="rId183" Type="http://schemas.openxmlformats.org/officeDocument/2006/relationships/hyperlink" Target="http://www.niassembly.gov.uk/globalassets/documents/raise/publications/2016-2021/2017/health/0817.pdf" TargetMode="External"/><Relationship Id="rId213" Type="http://schemas.openxmlformats.org/officeDocument/2006/relationships/hyperlink" Target="https://www.gov.uk/government/news/department-for-education-and-wwe-urge-pupils-to-banish-bullyinghttps:/" TargetMode="External"/><Relationship Id="rId218" Type="http://schemas.openxmlformats.org/officeDocument/2006/relationships/hyperlink" Target="https://www.gov.uk/government/uploads/system/uploads/attachment_data/file/620838/Queens_speech_2017_background_notes.pdf" TargetMode="External"/><Relationship Id="rId234" Type="http://schemas.openxmlformats.org/officeDocument/2006/relationships/hyperlink" Target="http://www.cqc.org.uk/publications/major-report/monitoring-mental-health-act-report" TargetMode="External"/><Relationship Id="rId239" Type="http://schemas.openxmlformats.org/officeDocument/2006/relationships/hyperlink" Target="https://www.justiceinspectorates.gov.uk/hmiprisons/media/press-releases/2016/07/hm-inspectorate-of-prisons-annual-report-201516-prisons-unacceptably-violent-and-dangerous-warns-chief-inspector/" TargetMode="External"/><Relationship Id="rId2" Type="http://schemas.openxmlformats.org/officeDocument/2006/relationships/hyperlink" Target="https://www.gov.uk/government/publications/disabled-peoples-rights-information-for-the-uks-first-periodic-review/list-of-issues-in-relation-to-the-initial-report-of-the-united-kingdom-of-great-britain-and-northern-ireland-government-response" TargetMode="External"/><Relationship Id="rId29" Type="http://schemas.openxmlformats.org/officeDocument/2006/relationships/hyperlink" Target="http://www.parliament.uk/business/publications/written-questions-answers-statements/written-statement/Commons/2016-10-17/HCWS194" TargetMode="External"/><Relationship Id="rId250" Type="http://schemas.openxmlformats.org/officeDocument/2006/relationships/hyperlink" Target="https://www.gov.uk/government/speeches/queens-speech-2017" TargetMode="External"/><Relationship Id="rId255" Type="http://schemas.openxmlformats.org/officeDocument/2006/relationships/hyperlink" Target="http://www.mwcscot.org.uk/about-us/latest-news/call-for-reform-of-scotlands-mental-health-laws/" TargetMode="External"/><Relationship Id="rId271" Type="http://schemas.openxmlformats.org/officeDocument/2006/relationships/hyperlink" Target="https://www.parliament.uk/documents/commons-committees/women-and-equalities/NAO-Briefing-on-EHRC-November-2016.pdf" TargetMode="External"/><Relationship Id="rId24" Type="http://schemas.openxmlformats.org/officeDocument/2006/relationships/hyperlink" Target="https://www.communities-ni.gov.uk/articles/disability" TargetMode="External"/><Relationship Id="rId40" Type="http://schemas.openxmlformats.org/officeDocument/2006/relationships/hyperlink" Target="https://publications.parliament.uk/pa/cm201617/cmselect/cmwomeq/631/631.pdf" TargetMode="External"/><Relationship Id="rId45" Type="http://schemas.openxmlformats.org/officeDocument/2006/relationships/hyperlink" Target="http://www.nihe.gov.uk/housing_adaptations_review_final_report_2016.pdf." TargetMode="External"/><Relationship Id="rId66" Type="http://schemas.openxmlformats.org/officeDocument/2006/relationships/hyperlink" Target="http://www.gov.scot/Topics/People/fairerscotland/Social-Security/Equality-Impact-Assessment" TargetMode="External"/><Relationship Id="rId87" Type="http://schemas.openxmlformats.org/officeDocument/2006/relationships/hyperlink" Target="http://gov.wales/about/cabinet/cabinetstatements/2016-new/ilf/?lang=en" TargetMode="External"/><Relationship Id="rId110" Type="http://schemas.openxmlformats.org/officeDocument/2006/relationships/hyperlink" Target="http://www.niassembly.gov.uk/globalassets/Documents/Employment-and-Learning/inquiries/post-sen/written-submissions/The-Equality-Commission.pdf" TargetMode="External"/><Relationship Id="rId115" Type="http://schemas.openxmlformats.org/officeDocument/2006/relationships/hyperlink" Target="https://www.equalityhumanrights.com/en/disability-report-being-disabled-britain" TargetMode="External"/><Relationship Id="rId131" Type="http://schemas.openxmlformats.org/officeDocument/2006/relationships/hyperlink" Target="https://www.gov.uk/government/statistics/tribunals-and-gender-recognitions-certificates-statistics-quarterly-january-to-march-2017-and-2016-to-2017" TargetMode="External"/><Relationship Id="rId136" Type="http://schemas.openxmlformats.org/officeDocument/2006/relationships/hyperlink" Target="https://councilfordisabledchildren.org.uk/sites/default/files/field/attachemnt/Ofsted%20CQC.pdf" TargetMode="External"/><Relationship Id="rId157" Type="http://schemas.openxmlformats.org/officeDocument/2006/relationships/hyperlink" Target="https://www.estyn.gov.wales/thematic-reports/breaking-down-barriers-apprenticeships-october-2015" TargetMode="External"/><Relationship Id="rId178" Type="http://schemas.openxmlformats.org/officeDocument/2006/relationships/hyperlink" Target="http://www.cqc.org.uk/sites/default/files/20161122_mhareport1516_web.pdf" TargetMode="External"/><Relationship Id="rId61" Type="http://schemas.openxmlformats.org/officeDocument/2006/relationships/hyperlink" Target="http://www.centreforwelfarereform.org/uploads/attachment/354/a-fair-society.pdf" TargetMode="External"/><Relationship Id="rId82" Type="http://schemas.openxmlformats.org/officeDocument/2006/relationships/hyperlink" Target="https://www.equalityhumanrights.com/en/file/20686/download?token=kysE2dse" TargetMode="External"/><Relationship Id="rId152" Type="http://schemas.openxmlformats.org/officeDocument/2006/relationships/hyperlink" Target="https://www.equalityhumanrights.com/en/disability-report-being-disabled-britain" TargetMode="External"/><Relationship Id="rId173" Type="http://schemas.openxmlformats.org/officeDocument/2006/relationships/hyperlink" Target="https://youngminds.org.uk/about-us/media-centre/press-releases/children-s-mental-health-funding-not-going-where-it-should-be/" TargetMode="External"/><Relationship Id="rId194" Type="http://schemas.openxmlformats.org/officeDocument/2006/relationships/hyperlink" Target="https://bmcpregnancychildbirth.biomedcentral.com/articles/10.1186/s12884-015-0616-y" TargetMode="External"/><Relationship Id="rId199" Type="http://schemas.openxmlformats.org/officeDocument/2006/relationships/hyperlink" Target="https://www.resus.org.uk/dnacpr/decisions-relating-to-cpr/" TargetMode="External"/><Relationship Id="rId203" Type="http://schemas.openxmlformats.org/officeDocument/2006/relationships/hyperlink" Target="https://www.england.nhs.uk/publication/national-guidance-on-learning-from-deaths/%20and%20https:/improvement.nhs.uk/resources/learning-deaths-nhs/" TargetMode="External"/><Relationship Id="rId208" Type="http://schemas.openxmlformats.org/officeDocument/2006/relationships/hyperlink" Target="https://www.justiceinspectorates.gov.uk/cjji/inspections/joint-review-of-disability-hate-crime/" TargetMode="External"/><Relationship Id="rId229" Type="http://schemas.openxmlformats.org/officeDocument/2006/relationships/hyperlink" Target="https://www.gov.uk/government/publications/minimising-and-managing-physical-restraint" TargetMode="External"/><Relationship Id="rId19" Type="http://schemas.openxmlformats.org/officeDocument/2006/relationships/hyperlink" Target="http://www.bailii.org/ew/cases/EWCA/Civ/2011/629.html" TargetMode="External"/><Relationship Id="rId224" Type="http://schemas.openxmlformats.org/officeDocument/2006/relationships/hyperlink" Target="https://www.equalityhumanrights.com/en/publication-download/close-home-recommendations-review" TargetMode="External"/><Relationship Id="rId240" Type="http://schemas.openxmlformats.org/officeDocument/2006/relationships/hyperlink" Target="https://www.equalityhumanrights.com/en/race-report-healing-divided-britain" TargetMode="External"/><Relationship Id="rId245" Type="http://schemas.openxmlformats.org/officeDocument/2006/relationships/hyperlink" Target="https://www.theyworkforyou.com/whall/?id=2017-03-14b.57.0&amp;s=Shaw+Report" TargetMode="External"/><Relationship Id="rId261" Type="http://schemas.openxmlformats.org/officeDocument/2006/relationships/hyperlink" Target="http://www.newstatesman.com/politics/june2017/2017/06/how-representative-parliament-after-general-election-2017" TargetMode="External"/><Relationship Id="rId266" Type="http://schemas.openxmlformats.org/officeDocument/2006/relationships/hyperlink" Target="http://www.parliament.uk/edm/2017-19/74" TargetMode="External"/><Relationship Id="rId14" Type="http://schemas.openxmlformats.org/officeDocument/2006/relationships/hyperlink" Target="http://gov.wales/docs/dsjlg/publications/equality/130916frameworkactionen.pdf" TargetMode="External"/><Relationship Id="rId30" Type="http://schemas.openxmlformats.org/officeDocument/2006/relationships/hyperlink" Target="http://gov.wales/about/cabinet/cabinetstatements/2017/anniversaryuncrcobservationreport/?lang=en" TargetMode="External"/><Relationship Id="rId35" Type="http://schemas.openxmlformats.org/officeDocument/2006/relationships/hyperlink" Target="https://www.equalityhumanrights.com/en/our-human-rights-work/monitoring-and-promoting-un-treaties/un-convention-rights-persons-disabilities" TargetMode="External"/><Relationship Id="rId56" Type="http://schemas.openxmlformats.org/officeDocument/2006/relationships/hyperlink" Target="https://www.northernireland.gov.uk/consultations/programme-government-consultation" TargetMode="External"/><Relationship Id="rId77" Type="http://schemas.openxmlformats.org/officeDocument/2006/relationships/hyperlink" Target="https://publications.parliament.uk/pa/cm201617/cmselect/cmworpen/56/56.pdf" TargetMode="External"/><Relationship Id="rId100" Type="http://schemas.openxmlformats.org/officeDocument/2006/relationships/hyperlink" Target="https://www.copni.org/media/1119/domiciliary-care-in-northern-ireland.pdf" TargetMode="External"/><Relationship Id="rId105" Type="http://schemas.openxmlformats.org/officeDocument/2006/relationships/hyperlink" Target="http://www.equalityni.org/Delivering-Equality/Addressing-inequality/UNCRPD-Disability/Related-work" TargetMode="External"/><Relationship Id="rId126" Type="http://schemas.openxmlformats.org/officeDocument/2006/relationships/hyperlink" Target="http://www.lawsociety.org.uk/support-services/research-trends/laspo-4-years-on/" TargetMode="External"/><Relationship Id="rId147" Type="http://schemas.openxmlformats.org/officeDocument/2006/relationships/hyperlink" Target="http://senedd.assembly.wales/mgIssueHistoryHome.aspx?IId=15121" TargetMode="External"/><Relationship Id="rId168" Type="http://schemas.openxmlformats.org/officeDocument/2006/relationships/hyperlink" Target="https://www.england.nhs.uk/wp-content/uploads/2017/03/fyfv-mh-one-year-on.pdf" TargetMode="External"/><Relationship Id="rId8" Type="http://schemas.openxmlformats.org/officeDocument/2006/relationships/hyperlink" Target="https://www.gov.uk/government/publications/the-repeal-bill-white-paper" TargetMode="External"/><Relationship Id="rId51" Type="http://schemas.openxmlformats.org/officeDocument/2006/relationships/hyperlink" Target="https://www.england.nhs.uk/ourwork/accessibleinfo/" TargetMode="External"/><Relationship Id="rId72" Type="http://schemas.openxmlformats.org/officeDocument/2006/relationships/hyperlink" Target="http://researchbriefings.files.parliament.uk/documents/CBP-7649/CBP-7649.pdf" TargetMode="External"/><Relationship Id="rId93" Type="http://schemas.openxmlformats.org/officeDocument/2006/relationships/hyperlink" Target="https://www.copni.org/media/1119/domiciliary-care-in-northern-ireland.pdf" TargetMode="External"/><Relationship Id="rId98" Type="http://schemas.openxmlformats.org/officeDocument/2006/relationships/hyperlink" Target="http://www.google.co.uk/url?sa=t&amp;rct=j&amp;q=&amp;esrc=s&amp;source=web&amp;cd=1&amp;ved=0ahUKEwi05MiJ65PVAhUwSJoKHQShCqMQFggmMAA&amp;url=http%3A%2F%2Fwww.alliance-scotland.org.uk%2Fdownload%2Flibrary%2Flib_5926d6e2977e1%2F&amp;usg=AFQjCNHXYsExwCG9MDrdin0p0Fk5kuCR1w" TargetMode="External"/><Relationship Id="rId121" Type="http://schemas.openxmlformats.org/officeDocument/2006/relationships/hyperlink" Target="https://www.equalityhumanrights.com/sites/default/files/research-report-99-equality-human-rights-and-access-to-civil-law-justice.pdf" TargetMode="External"/><Relationship Id="rId142" Type="http://schemas.openxmlformats.org/officeDocument/2006/relationships/hyperlink" Target="http://www.allfie.org.uk/docs/ALLFIE-submission-to%20RSSC-enquiry-Mar-17.docx" TargetMode="External"/><Relationship Id="rId163" Type="http://schemas.openxmlformats.org/officeDocument/2006/relationships/hyperlink" Target="http://gov.wales/topics/health/nhswales/plans/end-of-life-care/?lang=en" TargetMode="External"/><Relationship Id="rId184" Type="http://schemas.openxmlformats.org/officeDocument/2006/relationships/hyperlink" Target="http://icrt.org.uk/wp-content/uploads/2012/11/2012-Dec-Troubled-Consequences.pdf" TargetMode="External"/><Relationship Id="rId189" Type="http://schemas.openxmlformats.org/officeDocument/2006/relationships/hyperlink" Target="http://www.northerntrust.hscni.net/pdf/Care_pathway_for_people_who_require_mental_health_care_and_support.pdf" TargetMode="External"/><Relationship Id="rId219" Type="http://schemas.openxmlformats.org/officeDocument/2006/relationships/hyperlink" Target="https://www.equalityhumanrights.com/en/inquiry-home-care-older-people" TargetMode="External"/><Relationship Id="rId3" Type="http://schemas.openxmlformats.org/officeDocument/2006/relationships/hyperlink" Target="https://www.disabilityrightsuk.org/sites/default/files/pdf/CRPD%20shadow%20report%20-%20England%20Wales%2026%20January%202017.pdf" TargetMode="External"/><Relationship Id="rId214" Type="http://schemas.openxmlformats.org/officeDocument/2006/relationships/hyperlink" Target="http://gov.wales/topics/educationandskills/publications/circulars/antibullying/?lang=en" TargetMode="External"/><Relationship Id="rId230" Type="http://schemas.openxmlformats.org/officeDocument/2006/relationships/hyperlink" Target="https://www.justiceinspectorates.gov.uk/hmiprisons/inspections/behaviour-management-and-restraint-of-children-in-custody/" TargetMode="External"/><Relationship Id="rId235" Type="http://schemas.openxmlformats.org/officeDocument/2006/relationships/hyperlink" Target="http://www.cqc.org.uk/publications/major-report/state-care-mental-health-services-2014-2017" TargetMode="External"/><Relationship Id="rId251" Type="http://schemas.openxmlformats.org/officeDocument/2006/relationships/hyperlink" Target="http://metro.co.uk/2017/05/07/every-school-to-be-made-to-train-staff-in-childrens-mental-health-6620459/" TargetMode="External"/><Relationship Id="rId256" Type="http://schemas.openxmlformats.org/officeDocument/2006/relationships/hyperlink" Target="http://www.gov.scot/Resource/0051/00516047.pdf" TargetMode="External"/><Relationship Id="rId25" Type="http://schemas.openxmlformats.org/officeDocument/2006/relationships/hyperlink" Target="http://www.northernireland.gov.uk/sites/default/files/publications/newnigov/dp-average-life-satisfaction-score.PDF" TargetMode="External"/><Relationship Id="rId46" Type="http://schemas.openxmlformats.org/officeDocument/2006/relationships/hyperlink" Target="http://www.thedetail.tv/articles/access-denied-shortfalls-revealed-in-disability-provision-at-venues-across-northern-ireland" TargetMode="External"/><Relationship Id="rId67" Type="http://schemas.openxmlformats.org/officeDocument/2006/relationships/hyperlink" Target="https://www.northernireland.gov.uk/programme-government" TargetMode="External"/><Relationship Id="rId116" Type="http://schemas.openxmlformats.org/officeDocument/2006/relationships/hyperlink" Target="https://www.gov.uk/government/consultations/work-health-and-disability-improving-lives" TargetMode="External"/><Relationship Id="rId137" Type="http://schemas.openxmlformats.org/officeDocument/2006/relationships/hyperlink" Target="https://www.gov.uk/government/uploads/system/uploads/attachment_data/file/398815/SEND_Code_of_Practice_January_2015.pdf" TargetMode="External"/><Relationship Id="rId158" Type="http://schemas.openxmlformats.org/officeDocument/2006/relationships/hyperlink" Target="http://gov.wales/topics/educationandskills/highereducation/reviews/review-of-he-funding-and-student-finance-arrangements/?lang=en" TargetMode="External"/><Relationship Id="rId20" Type="http://schemas.openxmlformats.org/officeDocument/2006/relationships/hyperlink" Target="http://www.bailii.org/ew/cases/EWCA/Civ/2013/1345.html" TargetMode="External"/><Relationship Id="rId41" Type="http://schemas.openxmlformats.org/officeDocument/2006/relationships/hyperlink" Target="https://www.equalityhumanrights.com/en/our-human-rights-work/monitoring-and-promoting-un-treaties/un-convention-rights-persons-disabilities" TargetMode="External"/><Relationship Id="rId62" Type="http://schemas.openxmlformats.org/officeDocument/2006/relationships/hyperlink" Target="https://www.cafamily.org.uk/media/533778/the_cumulative_effect_briefing.pdf" TargetMode="External"/><Relationship Id="rId83" Type="http://schemas.openxmlformats.org/officeDocument/2006/relationships/hyperlink" Target="https://www.equalityhumanrights.com/sites/default/files/research-report-94-cumulative-impact-assessment.pdf" TargetMode="External"/><Relationship Id="rId88" Type="http://schemas.openxmlformats.org/officeDocument/2006/relationships/hyperlink" Target="https://www.equalityhumanrights.com/en/our-human-rights-work/monitoring-and-promoting-un-treaties/un-convention-rights-persons-disabilities" TargetMode="External"/><Relationship Id="rId111" Type="http://schemas.openxmlformats.org/officeDocument/2006/relationships/hyperlink" Target="https://www.northernireland.gov.uk/publications/programme-government-delivery-plans" TargetMode="External"/><Relationship Id="rId132" Type="http://schemas.openxmlformats.org/officeDocument/2006/relationships/hyperlink" Target="https://www.equalityhumanrights.com/en/review-introduction-employment-tribunal-fees-our-response" TargetMode="External"/><Relationship Id="rId153" Type="http://schemas.openxmlformats.org/officeDocument/2006/relationships/hyperlink" Target="http://www.equalityni.org/ECNI/media/ECNI/Consultation%20Responses/2015/DEL-Disability_employment_strategy.pdf" TargetMode="External"/><Relationship Id="rId174" Type="http://schemas.openxmlformats.org/officeDocument/2006/relationships/hyperlink" Target="https://www.cqc.org.uk/sites/default/files/20170720_stateofmh_report.pdf" TargetMode="External"/><Relationship Id="rId179" Type="http://schemas.openxmlformats.org/officeDocument/2006/relationships/hyperlink" Target="http://www.assembly.wales/laid%20documents/cr-ld10016%20-%20report%20by%20the%20children,%20young%20people%20and%20education%20committee%20-%20inquiry%20into%20child%20and%20adolescent%20mental%20health/cr-ld10016-e.pdf" TargetMode="External"/><Relationship Id="rId195" Type="http://schemas.openxmlformats.org/officeDocument/2006/relationships/hyperlink" Target="http://www.equalityni.org/Publications?subject=Disability&amp;type=Reports&amp;year=2012" TargetMode="External"/><Relationship Id="rId209" Type="http://schemas.openxmlformats.org/officeDocument/2006/relationships/hyperlink" Target="http://www.copfs.gov.uk/media-site-news-from-copfs/1559-hate-crime-in-scotland-2016-17-report-released" TargetMode="External"/><Relationship Id="rId190" Type="http://schemas.openxmlformats.org/officeDocument/2006/relationships/hyperlink" Target="https://www.mencap.org.uk/learning-disability-explained/research-and-statistics/relationships-and-sex-research-and-statistics" TargetMode="External"/><Relationship Id="rId204" Type="http://schemas.openxmlformats.org/officeDocument/2006/relationships/hyperlink" Target="http://www.bristol.ac.uk/media-library/sites/sps/leder/Guidance%20for%20the%20conduct%20of%20reviews%20%20FINALv2.2.pdf" TargetMode="External"/><Relationship Id="rId220" Type="http://schemas.openxmlformats.org/officeDocument/2006/relationships/hyperlink" Target="http://www.kingsfund.org.uk/projects/francis-inquiry-report?gclid=CLSOjc3t6c8CFY0A0wodHfoJww" TargetMode="External"/><Relationship Id="rId225" Type="http://schemas.openxmlformats.org/officeDocument/2006/relationships/hyperlink" Target="http://safeguardingni.org/thematic-review-child-sexual-exploitation" TargetMode="External"/><Relationship Id="rId241" Type="http://schemas.openxmlformats.org/officeDocument/2006/relationships/hyperlink" Target="http://rm.coe.int/doc/090000168070a773i" TargetMode="External"/><Relationship Id="rId246" Type="http://schemas.openxmlformats.org/officeDocument/2006/relationships/hyperlink" Target="http://autonomy.essex.ac.uk/eap-three-jurisdictions-report" TargetMode="External"/><Relationship Id="rId267" Type="http://schemas.openxmlformats.org/officeDocument/2006/relationships/hyperlink" Target="https://publicappointmentscommissioner.independent.gov.uk/wp-content/uploads/2017/07/OCPA-Report-2016-17-.pdf" TargetMode="External"/><Relationship Id="rId15" Type="http://schemas.openxmlformats.org/officeDocument/2006/relationships/hyperlink" Target="https://www.equalityhumanrights.com/en/our-human-rights-work/monitoring-and-promoting-un-treaties/un-convention-rights-persons-disabilities" TargetMode="External"/><Relationship Id="rId36" Type="http://schemas.openxmlformats.org/officeDocument/2006/relationships/hyperlink" Target="http://www.equalityni.org/ECNI/media/ECNI/Publications/Delivering%20Equality/Strengthening_protection_for_disabled_people0312.pdf" TargetMode="External"/><Relationship Id="rId57" Type="http://schemas.openxmlformats.org/officeDocument/2006/relationships/hyperlink" Target="https://www.gov.uk/government/collections/households-below-average-income-hbai--2" TargetMode="External"/><Relationship Id="rId106" Type="http://schemas.openxmlformats.org/officeDocument/2006/relationships/hyperlink" Target="https://www.qub.ac.uk/research-centres/DisabilityResearchNetwork/FileStore/Filetoupload,467458,en.pdf" TargetMode="External"/><Relationship Id="rId127" Type="http://schemas.openxmlformats.org/officeDocument/2006/relationships/hyperlink" Target="http://www.lawsociety.org.uk/support-services/research-trends/laspo-4-years-on/" TargetMode="External"/><Relationship Id="rId262" Type="http://schemas.openxmlformats.org/officeDocument/2006/relationships/hyperlink" Target="http://www.bbc.co.uk/news/election-2017-40232272" TargetMode="External"/><Relationship Id="rId10" Type="http://schemas.openxmlformats.org/officeDocument/2006/relationships/hyperlink" Target="https://www.conservatives.com/manifesto" TargetMode="External"/><Relationship Id="rId31" Type="http://schemas.openxmlformats.org/officeDocument/2006/relationships/hyperlink" Target="https://www.parliament.uk/documents/lords-committees/equality-act/EHRC-reponse-to-Equality-Act-Report.pdf" TargetMode="External"/><Relationship Id="rId52" Type="http://schemas.openxmlformats.org/officeDocument/2006/relationships/hyperlink" Target="https://www.equalityhumanrights.com/en/our-human-rights-work/monitoring-and-promoting-un-treaties/un-convention-rights-persons-disabilities" TargetMode="External"/><Relationship Id="rId73" Type="http://schemas.openxmlformats.org/officeDocument/2006/relationships/hyperlink" Target="https://www.equalityhumanrights.com/en/welfare-reform-and-work-bill-report-stage-clauses-11-12-13-and-14-house-lords-27-january-2016" TargetMode="External"/><Relationship Id="rId78" Type="http://schemas.openxmlformats.org/officeDocument/2006/relationships/hyperlink" Target="http://www.advocard.org.uk/wp-content/uploads/2017/02/2017-02-Heriot-Watt-Mental-Health-Report-on-WCA.pdf" TargetMode="External"/><Relationship Id="rId94" Type="http://schemas.openxmlformats.org/officeDocument/2006/relationships/hyperlink" Target="https://www.gov.uk/government/topical-events/spring-budget-2017" TargetMode="External"/><Relationship Id="rId99" Type="http://schemas.openxmlformats.org/officeDocument/2006/relationships/hyperlink" Target="https://www.equalityhumanrights.com/en/our-human-rights-work/monitoring-and-promoting-un-treaties/un-convention-rights-persons-disabilities" TargetMode="External"/><Relationship Id="rId101" Type="http://schemas.openxmlformats.org/officeDocument/2006/relationships/hyperlink" Target="http://www.carersuk.org/northernireland/news-ni/one-in-five-unpaid-carers-in-northern-ireland-have-not-had-a-day-off-in-five-years?utm_source=eNews+subscribers&amp;utm_campaign=d1600341fa-eNews+-+17+July+2017&amp;utm_medium=email&amp;utm_term=0_3f6979e667-d1600341fa-323039449" TargetMode="External"/><Relationship Id="rId122" Type="http://schemas.openxmlformats.org/officeDocument/2006/relationships/hyperlink" Target="https://www.amnesty.org/en/documents/eur45/4936/2016/en/" TargetMode="External"/><Relationship Id="rId143" Type="http://schemas.openxmlformats.org/officeDocument/2006/relationships/hyperlink" Target="https://www.gov.uk/government/uploads/system/uploads/attachment_data/file/536890/Framework_Report_11_July_2016_Final.pdf" TargetMode="External"/><Relationship Id="rId148" Type="http://schemas.openxmlformats.org/officeDocument/2006/relationships/hyperlink" Target="http://www.gov.scot/Publications/2016/12/9271/downloads" TargetMode="External"/><Relationship Id="rId164" Type="http://schemas.openxmlformats.org/officeDocument/2006/relationships/hyperlink" Target="https://webcache.googleusercontent.com/search?q=cache:1Il9R84fFCkJ:https://www.bma.org.uk/news/media-centre/press-releases/2017/june/bma-figures-show-starling-rise-in-mental-health-out-of-area-placements+&amp;cd=1&amp;hl=en&amp;ct=clnk&amp;gl=uk" TargetMode="External"/><Relationship Id="rId169" Type="http://schemas.openxmlformats.org/officeDocument/2006/relationships/hyperlink" Target="http://www.publications.parliament.uk/pa/cm201617/cmselect/cmpubacc/80/80.pdf" TargetMode="External"/><Relationship Id="rId185" Type="http://schemas.openxmlformats.org/officeDocument/2006/relationships/hyperlink" Target="http://www.rcpsych.ac.uk/pdf/Building_on_Progress_CAAPC_Report_NI_June_2016.pdf" TargetMode="External"/><Relationship Id="rId4" Type="http://schemas.openxmlformats.org/officeDocument/2006/relationships/hyperlink" Target="http://inclusionscotland.org/wp-content/uploads/2017/01/CRPD-shadow-report-Scotland-Jan-2017-PDF.docx.pdf" TargetMode="External"/><Relationship Id="rId9" Type="http://schemas.openxmlformats.org/officeDocument/2006/relationships/hyperlink" Target="http://ec.europa.eu/esf/main.jsp?catId=381" TargetMode="External"/><Relationship Id="rId180" Type="http://schemas.openxmlformats.org/officeDocument/2006/relationships/hyperlink" Target="http://www.senedd.assembly.wales/mgIssueHistoryHome.aspx?IId=19387" TargetMode="External"/><Relationship Id="rId210" Type="http://schemas.openxmlformats.org/officeDocument/2006/relationships/hyperlink" Target="https://www.equalityhumanrights.com/en/inquiry-disability-related-harassment" TargetMode="External"/><Relationship Id="rId215" Type="http://schemas.openxmlformats.org/officeDocument/2006/relationships/hyperlink" Target="http://www.senedd.assembly.wales/ieListDocuments.aspx?MId=2623" TargetMode="External"/><Relationship Id="rId236" Type="http://schemas.openxmlformats.org/officeDocument/2006/relationships/hyperlink" Target="http://iapdeathsincustody.independent.gov.uk/wp-content/uploads/2013/07/IAP-common-principles-for-safer-restraint.pdf" TargetMode="External"/><Relationship Id="rId257" Type="http://schemas.openxmlformats.org/officeDocument/2006/relationships/hyperlink" Target="http://peoplefirstscotland.org/jury/" TargetMode="External"/><Relationship Id="rId26" Type="http://schemas.openxmlformats.org/officeDocument/2006/relationships/hyperlink" Target="http://www.equalityni.org/ECNI/media/ECNI/Consultation%20Responses/2017/PfG-DeliveryPlan-42-Disability.pdf" TargetMode="External"/><Relationship Id="rId231" Type="http://schemas.openxmlformats.org/officeDocument/2006/relationships/hyperlink" Target="https://www.justiceinspectorates.gov.uk/hmiprisons/media/press-releases/2015/11/behaviour-management-and-restraint-of-children-in-custody-new-system-an-improvement-but-more-consistent-delivery-required/" TargetMode="External"/><Relationship Id="rId252" Type="http://schemas.openxmlformats.org/officeDocument/2006/relationships/hyperlink" Target="http://www.lgo.org.uk/information-centre/news/2017/jul/vulnerable-adults-being-let-down-by-poor-social-work-practice" TargetMode="External"/><Relationship Id="rId47" Type="http://schemas.openxmlformats.org/officeDocument/2006/relationships/hyperlink" Target="http://www.ohchr.org/Documents/Issues/Disability/DisabilityInclusivePolicies/States/PM%20UK_ENG.docx" TargetMode="External"/><Relationship Id="rId68" Type="http://schemas.openxmlformats.org/officeDocument/2006/relationships/hyperlink" Target="http://www.legislation.gov.uk/uksi/2017/194/made" TargetMode="External"/><Relationship Id="rId89" Type="http://schemas.openxmlformats.org/officeDocument/2006/relationships/hyperlink" Target="http://www.equalityni.org/ECNI/media/ECNI/Consultation%20Responses/2014/DHSSPS-Future_Support_of_Independent_Living_Fundusers_in_NI.pdf" TargetMode="External"/><Relationship Id="rId112" Type="http://schemas.openxmlformats.org/officeDocument/2006/relationships/hyperlink" Target="https://www.parliament.uk/business/committees/committees-a-z/commons-select/work-and-pensions-committee/inquiries/parliament-2015/disability-employment-gap-15-16/" TargetMode="External"/><Relationship Id="rId133" Type="http://schemas.openxmlformats.org/officeDocument/2006/relationships/hyperlink" Target="https://www.equalityhumanrights.com/en/review-introduction-employment-tribunal-fees-our-response" TargetMode="External"/><Relationship Id="rId154" Type="http://schemas.openxmlformats.org/officeDocument/2006/relationships/hyperlink" Target="http://www.niassembly.gov.uk/globalassets/Documents/Employment-and-Learning/inquiries/post-sen/written-submissions/The-Equality-Commission.pdf." TargetMode="External"/><Relationship Id="rId175" Type="http://schemas.openxmlformats.org/officeDocument/2006/relationships/hyperlink" Target="http://www.cqc.org.uk/sites/default/files/20161019_stateofcare1516_web.pdf" TargetMode="External"/><Relationship Id="rId196" Type="http://schemas.openxmlformats.org/officeDocument/2006/relationships/hyperlink" Target="https://www.health-ni.gov.uk/publications/equality-action-plan-doh" TargetMode="External"/><Relationship Id="rId200" Type="http://schemas.openxmlformats.org/officeDocument/2006/relationships/hyperlink" Target="http://www.gov.scot/Resource/0050/00504976.pdf" TargetMode="External"/><Relationship Id="rId16" Type="http://schemas.openxmlformats.org/officeDocument/2006/relationships/hyperlink" Target="https://www.gov.uk/government/publications/disabled-peoples-rights-information-for-the-uks-first-periodic-review/list-of-issues-in-relation-to-the-initial-report-of-the-united-kingdom-of-great-britain-and-northern-ireland-government-response" TargetMode="External"/><Relationship Id="rId221" Type="http://schemas.openxmlformats.org/officeDocument/2006/relationships/hyperlink" Target="https://www.gov.uk/government/publications/winterbourne-view-hospital-department-of-health-review-and-response" TargetMode="External"/><Relationship Id="rId242" Type="http://schemas.openxmlformats.org/officeDocument/2006/relationships/hyperlink" Target="https://www.childrenscommissioner.gov.uk/wp-content/uploads/2017/06/Unlocking-Potential.pdf" TargetMode="External"/><Relationship Id="rId263" Type="http://schemas.openxmlformats.org/officeDocument/2006/relationships/hyperlink" Target="http://www.access-to-elected-office-fund.org.uk/" TargetMode="External"/><Relationship Id="rId37" Type="http://schemas.openxmlformats.org/officeDocument/2006/relationships/hyperlink" Target="http://www.equalityni.org/Delivering-Equality/Addressing-inequality/Law-reform/Research-investigations" TargetMode="External"/><Relationship Id="rId58" Type="http://schemas.openxmlformats.org/officeDocument/2006/relationships/hyperlink" Target="https://www.gov.uk/government/uploads/system/uploads/attachment_data/file/600091/households-below-average-income-1994-1995-2015-2016.pdf" TargetMode="External"/><Relationship Id="rId79" Type="http://schemas.openxmlformats.org/officeDocument/2006/relationships/hyperlink" Target="https://publications.parliament.uk/pa/cm201617/cmselect/cmworpen/56/56.pdf" TargetMode="External"/><Relationship Id="rId102" Type="http://schemas.openxmlformats.org/officeDocument/2006/relationships/hyperlink" Target="https://www.parliament.uk/business/committees/committees-a-z/commons-select/work-and-pensions-committee/inquiries/parliament-2015/disability-employment-gap-15-16/" TargetMode="External"/><Relationship Id="rId123" Type="http://schemas.openxmlformats.org/officeDocument/2006/relationships/hyperlink" Target="http://www.lawsociety.org.uk/support-services/research-trends/laspo-4-years-on/" TargetMode="External"/><Relationship Id="rId144" Type="http://schemas.openxmlformats.org/officeDocument/2006/relationships/hyperlink" Target="https://assemblyinbrief.wordpress.com/2017/03/31/new-publication-additional-learning-needs-and-education-tribunal-wales-bill-bill-summary/" TargetMode="External"/><Relationship Id="rId90" Type="http://schemas.openxmlformats.org/officeDocument/2006/relationships/hyperlink" Target="http://www.niassembly.gov.uk/globalassets/documents/raise/publications/2013/social_dev/4413.pdf" TargetMode="External"/><Relationship Id="rId165" Type="http://schemas.openxmlformats.org/officeDocument/2006/relationships/hyperlink" Target="http://tbinternet.ohchr.org/_layouts/treatybodyexternal/Download.aspx?symbolno=CRC/C/GBR/CO/5&amp;Lang=En" TargetMode="External"/><Relationship Id="rId186" Type="http://schemas.openxmlformats.org/officeDocument/2006/relationships/hyperlink" Target="http://s3.amazonaws.com/zanran_storage/www.dhsspsni.gov.uk/ContentPages/2508490435.pdf." TargetMode="External"/><Relationship Id="rId211" Type="http://schemas.openxmlformats.org/officeDocument/2006/relationships/hyperlink" Target="http://www.lawcom.gov.uk/project/hate-crime" TargetMode="External"/><Relationship Id="rId232" Type="http://schemas.openxmlformats.org/officeDocument/2006/relationships/hyperlink" Target="https://www.justiceinspectorates.gov.uk/hmiprisons/media/press-releases/2016/07/hm-inspectorate-of-prisons-annual-report-201516-prisons-unacceptably-violent-and-dangerous-warns-chief-inspector/" TargetMode="External"/><Relationship Id="rId253" Type="http://schemas.openxmlformats.org/officeDocument/2006/relationships/hyperlink" Target="http://www.lawcom.gov.uk/project/mental-capacity-and-deprivation-of-liberty/" TargetMode="External"/><Relationship Id="rId27" Type="http://schemas.openxmlformats.org/officeDocument/2006/relationships/hyperlink" Target="https://www.northernireland.gov.uk/publications/programme-government-delivery-plans" TargetMode="External"/><Relationship Id="rId48" Type="http://schemas.openxmlformats.org/officeDocument/2006/relationships/hyperlink" Target="https://www.infrastructure-ni.gov.uk/publications/attitudes-disabled-and-older-people-public-transport-november-2014-january-2015" TargetMode="External"/><Relationship Id="rId69" Type="http://schemas.openxmlformats.org/officeDocument/2006/relationships/hyperlink" Target="https://www.gov.uk/pip/overview" TargetMode="External"/><Relationship Id="rId113" Type="http://schemas.openxmlformats.org/officeDocument/2006/relationships/hyperlink" Target="https://www.communities-ni.gov.uk/consultations/employment-strategy-people-disabilities-consultation" TargetMode="External"/><Relationship Id="rId134" Type="http://schemas.openxmlformats.org/officeDocument/2006/relationships/hyperlink" Target="http://www.gov.scot/Resource/0048/00484439.pdf" TargetMode="External"/><Relationship Id="rId80" Type="http://schemas.openxmlformats.org/officeDocument/2006/relationships/hyperlink" Target="http://www.rcpsych.ac.uk/pdf/RCPsych%20response%20to%20Work,%20Health%20and%20Disability%20Green%20Paper.pdf" TargetMode="External"/><Relationship Id="rId155" Type="http://schemas.openxmlformats.org/officeDocument/2006/relationships/hyperlink" Target="https://www.estyn.gov.wales/sites/default/files/documents/Learner%20progress%20and%20destinations%20in%20FE.pdf" TargetMode="External"/><Relationship Id="rId176" Type="http://schemas.openxmlformats.org/officeDocument/2006/relationships/hyperlink" Target="http://epi.org.uk/wp-content/uploads/2017/07/EPI_Inpatient-care_mental-health.pdf" TargetMode="External"/><Relationship Id="rId197" Type="http://schemas.openxmlformats.org/officeDocument/2006/relationships/hyperlink" Target="https://www.gov.uk/government/publications/lenehan-review-into-care-of-children-with-learning-disabilities" TargetMode="External"/><Relationship Id="rId201" Type="http://schemas.openxmlformats.org/officeDocument/2006/relationships/hyperlink" Target="http://www.cqc.org.uk/sites/default/files/20161213-learning-candour-accountability-full-report.pdf" TargetMode="External"/><Relationship Id="rId222" Type="http://schemas.openxmlformats.org/officeDocument/2006/relationships/hyperlink" Target="http://www.southernhealth.nhs.uk/news/archive/2016/trust-statement-regarding-connor-sparrowhawks-death/" TargetMode="External"/><Relationship Id="rId243" Type="http://schemas.openxmlformats.org/officeDocument/2006/relationships/hyperlink" Target="http://solitaryconfinement.org/uploads/Unlocking_Potential_-_supporting_research_1.pdf" TargetMode="External"/><Relationship Id="rId264" Type="http://schemas.openxmlformats.org/officeDocument/2006/relationships/hyperlink" Target="https://www.theguardian.com/society/2017/may/24/few-disabled-candidates-parliament-mps" TargetMode="External"/><Relationship Id="rId17" Type="http://schemas.openxmlformats.org/officeDocument/2006/relationships/hyperlink" Target="https://www.conservatives.com/manifesto" TargetMode="External"/><Relationship Id="rId38" Type="http://schemas.openxmlformats.org/officeDocument/2006/relationships/hyperlink" Target="http://www.equalityni.org/Delivering-Equality/Consultancy-responses/Consultation-Response-Files/older/OFMdFM-A-single-Equality-Bill-for-Northern-Ireland" TargetMode="External"/><Relationship Id="rId59" Type="http://schemas.openxmlformats.org/officeDocument/2006/relationships/hyperlink" Target="https://www.equalityhumanrights.com/en/publication-download/being-disabled-britain-journey-less-equal" TargetMode="External"/><Relationship Id="rId103" Type="http://schemas.openxmlformats.org/officeDocument/2006/relationships/hyperlink" Target="https://www.equalityhumanrights.com/en/disability-report-being-disabled-britain" TargetMode="External"/><Relationship Id="rId124" Type="http://schemas.openxmlformats.org/officeDocument/2006/relationships/hyperlink" Target="https://www.gov.uk/government/statistics/legal-aid-statistics-april-to-june-2016" TargetMode="External"/><Relationship Id="rId70" Type="http://schemas.openxmlformats.org/officeDocument/2006/relationships/hyperlink" Target="https://www.equalityhumanrights.com/en/social-security-personal-independence-payment-amendment-regulations-2017-house-commons" TargetMode="External"/><Relationship Id="rId91" Type="http://schemas.openxmlformats.org/officeDocument/2006/relationships/hyperlink" Target="https://www.equalityhumanrights.com/en/our-human-rights-work/monitoring-and-promoting-un-treaties/un-convention-rights-persons-disabilities" TargetMode="External"/><Relationship Id="rId145" Type="http://schemas.openxmlformats.org/officeDocument/2006/relationships/hyperlink" Target="https://consultations.gov.wales/consultations/options-implementing-additional-learning-needs-and-education-tribunal-wales-bill" TargetMode="External"/><Relationship Id="rId166" Type="http://schemas.openxmlformats.org/officeDocument/2006/relationships/hyperlink" Target="https://www.equalityhumanrights.com/en/disability-report-being-disabled-britain" TargetMode="External"/><Relationship Id="rId187" Type="http://schemas.openxmlformats.org/officeDocument/2006/relationships/hyperlink" Target="http://pure.qub.ac.uk/portal/files/17051927/Regress_React_Resolve.pdf)." TargetMode="External"/><Relationship Id="rId1" Type="http://schemas.openxmlformats.org/officeDocument/2006/relationships/hyperlink" Target="http://tbinternet.ohchr.org/_layouts/treatybodyexternal/Download.aspx?symbolno=CRPD%2fC%2fGBR%2fQ%2f1&amp;Lang=en" TargetMode="External"/><Relationship Id="rId212" Type="http://schemas.openxmlformats.org/officeDocument/2006/relationships/hyperlink" Target="https://www.equalityhumanrights.com/sites/default/files/prejudice-based_bullying_in_scottish_schools_research_report_0.pdf" TargetMode="External"/><Relationship Id="rId233" Type="http://schemas.openxmlformats.org/officeDocument/2006/relationships/hyperlink" Target="https://www.gov.uk/government/publications/positive-and-proactive-care-reducing-restrictive-interventions" TargetMode="External"/><Relationship Id="rId254" Type="http://schemas.openxmlformats.org/officeDocument/2006/relationships/hyperlink" Target="https://consult.scotland.gov.uk/integration-partnerships/report-on-adults-with-incapacity/consultation/published_select_respondent" TargetMode="External"/><Relationship Id="rId28" Type="http://schemas.openxmlformats.org/officeDocument/2006/relationships/hyperlink" Target="https://www.equalityhumanrights.com/en/file/22231/download?token=g96_WQKA" TargetMode="External"/><Relationship Id="rId49" Type="http://schemas.openxmlformats.org/officeDocument/2006/relationships/hyperlink" Target="http://www.northernireland.gov.uk/sites/default/files/publications/newnigov/dp-average-life-satisfaction-score.PDF" TargetMode="External"/><Relationship Id="rId114" Type="http://schemas.openxmlformats.org/officeDocument/2006/relationships/hyperlink" Target="https://www.northernireland.gov.uk/publications/programme-government-delivery-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5C316-342C-4629-996C-351A65118A94}"/>
</file>

<file path=customXml/itemProps2.xml><?xml version="1.0" encoding="utf-8"?>
<ds:datastoreItem xmlns:ds="http://schemas.openxmlformats.org/officeDocument/2006/customXml" ds:itemID="{83C305B2-B97A-46BC-8CD0-FFD49BE41CAF}"/>
</file>

<file path=customXml/itemProps3.xml><?xml version="1.0" encoding="utf-8"?>
<ds:datastoreItem xmlns:ds="http://schemas.openxmlformats.org/officeDocument/2006/customXml" ds:itemID="{1AF5769A-9ED4-422A-8B6E-25CF3D0E68B1}"/>
</file>

<file path=customXml/itemProps4.xml><?xml version="1.0" encoding="utf-8"?>
<ds:datastoreItem xmlns:ds="http://schemas.openxmlformats.org/officeDocument/2006/customXml" ds:itemID="{585E66E1-67D7-482C-93DE-67B6FE11E01C}"/>
</file>

<file path=docProps/app.xml><?xml version="1.0" encoding="utf-8"?>
<Properties xmlns="http://schemas.openxmlformats.org/officeDocument/2006/extended-properties" xmlns:vt="http://schemas.openxmlformats.org/officeDocument/2006/docPropsVTypes">
  <Template>Normal.dotm</Template>
  <TotalTime>1</TotalTime>
  <Pages>4</Pages>
  <Words>20235</Words>
  <Characters>115340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Grant</dc:creator>
  <cp:lastModifiedBy>Jorge ARAYA</cp:lastModifiedBy>
  <cp:revision>2</cp:revision>
  <cp:lastPrinted>2017-07-10T09:30:00Z</cp:lastPrinted>
  <dcterms:created xsi:type="dcterms:W3CDTF">2017-07-31T12:27:00Z</dcterms:created>
  <dcterms:modified xsi:type="dcterms:W3CDTF">2017-07-31T12:27:00Z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